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(Infringement Notice) By-laws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Dec 1994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Dec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GOVERNMENT RAILWAYS ACT 1904</w:t>
      </w:r>
    </w:p>
    <w:p>
      <w:pPr>
        <w:pStyle w:val="NameofActReg"/>
      </w:pPr>
      <w:r>
        <w:t>Government Railways (Infringement Notice) By</w:t>
      </w:r>
      <w:r>
        <w:noBreakHyphen/>
        <w:t>laws 1994</w:t>
      </w:r>
    </w:p>
    <w:p>
      <w:pPr>
        <w:pStyle w:val="MadeBy"/>
        <w:rPr>
          <w:del w:id="1" w:author="Master Repository Process" w:date="2021-08-28T13:08:00Z"/>
          <w:snapToGrid w:val="0"/>
        </w:rPr>
      </w:pPr>
      <w:bookmarkStart w:id="2" w:name="_GoBack"/>
      <w:bookmarkEnd w:id="2"/>
      <w:del w:id="3" w:author="Master Repository Process" w:date="2021-08-28T13:08:00Z">
        <w:r>
          <w:rPr>
            <w:snapToGrid w:val="0"/>
          </w:rPr>
          <w:delText>Made by the Western Australian Government Railways Commission and approved by His Excellency the Governor in Executive Council.</w:delText>
        </w:r>
      </w:del>
    </w:p>
    <w:p>
      <w:pPr>
        <w:pStyle w:val="Heading5"/>
        <w:rPr>
          <w:snapToGrid w:val="0"/>
        </w:rPr>
      </w:pPr>
      <w:bookmarkStart w:id="4" w:name="_Toc378666124"/>
      <w:bookmarkStart w:id="5" w:name="_Toc426550629"/>
      <w:bookmarkStart w:id="6" w:name="_Toc4349008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by</w:t>
      </w:r>
      <w:r>
        <w:rPr>
          <w:snapToGrid w:val="0"/>
        </w:rPr>
        <w:noBreakHyphen/>
        <w:t xml:space="preserve">laws may be cited as the </w:t>
      </w:r>
      <w:r>
        <w:rPr>
          <w:i/>
          <w:snapToGrid w:val="0"/>
        </w:rPr>
        <w:t>Government Railways (Infringement Notice) By</w:t>
      </w:r>
      <w:r>
        <w:rPr>
          <w:i/>
          <w:snapToGrid w:val="0"/>
        </w:rPr>
        <w:noBreakHyphen/>
        <w:t>laws 1994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666125"/>
      <w:bookmarkStart w:id="8" w:name="_Toc426550630"/>
      <w:bookmarkStart w:id="9" w:name="_Toc4349008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by</w:t>
      </w:r>
      <w:r>
        <w:rPr>
          <w:snapToGrid w:val="0"/>
        </w:rPr>
        <w:noBreakHyphen/>
        <w:t xml:space="preserve">laws come into operation on the day on which the </w:t>
      </w:r>
      <w:r>
        <w:rPr>
          <w:i/>
          <w:snapToGrid w:val="0"/>
        </w:rPr>
        <w:t>Acts Amendment (Perth Passenger Transport) Act 1994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10" w:name="_Toc378666126"/>
      <w:bookmarkStart w:id="11" w:name="_Toc426550631"/>
      <w:bookmarkStart w:id="12" w:name="_Toc4349008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by</w:t>
      </w:r>
      <w:r>
        <w:rPr>
          <w:snapToGrid w:val="0"/>
        </w:rPr>
        <w:noBreakHyphen/>
        <w:t xml:space="preserve"> laws — </w:t>
      </w:r>
    </w:p>
    <w:p>
      <w:pPr>
        <w:pStyle w:val="Defstart"/>
      </w:pPr>
      <w:r>
        <w:rPr>
          <w:b/>
        </w:rPr>
        <w:tab/>
        <w:t>“metropolitan area”</w:t>
      </w:r>
      <w:r>
        <w:t xml:space="preserve"> has the meaning given in section 18B (1) of the </w:t>
      </w:r>
      <w:r>
        <w:rPr>
          <w:i/>
        </w:rPr>
        <w:t>Transport Co</w:t>
      </w:r>
      <w:r>
        <w:rPr>
          <w:i/>
        </w:rPr>
        <w:noBreakHyphen/>
        <w:t>ordination Act 1966</w:t>
      </w:r>
      <w:r>
        <w:t>;</w:t>
      </w:r>
    </w:p>
    <w:p>
      <w:pPr>
        <w:pStyle w:val="Defstart"/>
      </w:pPr>
      <w:r>
        <w:rPr>
          <w:b/>
        </w:rPr>
        <w:tab/>
        <w:t>“railway operations”</w:t>
      </w:r>
      <w:r>
        <w:t xml:space="preserve"> means transport services provided by or on behalf of the Western Australian Government Railways Commission;</w:t>
      </w:r>
    </w:p>
    <w:p>
      <w:pPr>
        <w:pStyle w:val="Defstart"/>
      </w:pPr>
      <w:r>
        <w:rPr>
          <w:b/>
        </w:rPr>
        <w:tab/>
        <w:t>“suburban travel”</w:t>
      </w:r>
      <w:r>
        <w:t xml:space="preserve"> means railway operations that do not involve travel outside the metropolitan area.</w:t>
      </w:r>
    </w:p>
    <w:p>
      <w:pPr>
        <w:pStyle w:val="Heading5"/>
        <w:rPr>
          <w:snapToGrid w:val="0"/>
        </w:rPr>
      </w:pPr>
      <w:bookmarkStart w:id="13" w:name="_Toc378666127"/>
      <w:bookmarkStart w:id="14" w:name="_Toc426550632"/>
      <w:bookmarkStart w:id="15" w:name="_Toc43490087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Offences prescribed for the purposes of section 53A of the Act</w:t>
      </w:r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offences described in columns 1 and 2 of Schedule 1 are prescribed offences for the purposes of section 53A of the Act.</w:t>
      </w:r>
    </w:p>
    <w:p>
      <w:pPr>
        <w:pStyle w:val="Heading5"/>
        <w:rPr>
          <w:snapToGrid w:val="0"/>
        </w:rPr>
      </w:pPr>
      <w:bookmarkStart w:id="16" w:name="_Toc378666128"/>
      <w:bookmarkStart w:id="17" w:name="_Toc426550633"/>
      <w:bookmarkStart w:id="18" w:name="_Toc43490087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Modified penalties prescribed for the purposes of section 53A of the Act</w:t>
      </w:r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penalties set out in column 3 of Schedule 1 are prescribed modified penalties for the offences in column 2 to which the penalties correspond, for the purposes of section 53A of the Act.</w:t>
      </w:r>
    </w:p>
    <w:p>
      <w:pPr>
        <w:pStyle w:val="Heading5"/>
        <w:rPr>
          <w:snapToGrid w:val="0"/>
        </w:rPr>
      </w:pPr>
      <w:bookmarkStart w:id="19" w:name="_Toc378666129"/>
      <w:bookmarkStart w:id="20" w:name="_Toc426550634"/>
      <w:bookmarkStart w:id="21" w:name="_Toc43490087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Infringement notice</w:t>
      </w:r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53A (3) of the Act, form No. 1 in Schedule 2 is prescribed as the form of an infringement notice.</w:t>
      </w:r>
    </w:p>
    <w:p>
      <w:pPr>
        <w:pStyle w:val="Heading5"/>
        <w:rPr>
          <w:snapToGrid w:val="0"/>
        </w:rPr>
      </w:pPr>
      <w:bookmarkStart w:id="22" w:name="_Toc378666130"/>
      <w:bookmarkStart w:id="23" w:name="_Toc426550635"/>
      <w:bookmarkStart w:id="24" w:name="_Toc43490087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Notice of withdrawal of infringement notice</w:t>
      </w:r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53A (7) of the Act, form No. 2 in Schedule 2 is prescribed as the form of a notice of withdrawal of an infringement notice.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5" w:name="_Toc378666131"/>
      <w:bookmarkStart w:id="26" w:name="_Toc426550624"/>
      <w:bookmarkStart w:id="27" w:name="_Toc426550636"/>
      <w:r>
        <w:rPr>
          <w:rStyle w:val="CharSchNo"/>
        </w:rPr>
        <w:t>Schedule 1</w:t>
      </w:r>
      <w:bookmarkEnd w:id="25"/>
      <w:bookmarkEnd w:id="26"/>
      <w:bookmarkEnd w:id="27"/>
      <w:del w:id="28" w:author="Master Repository Process" w:date="2021-08-28T13:08:00Z">
        <w:r>
          <w:delText xml:space="preserve"> </w:delText>
        </w:r>
      </w:del>
    </w:p>
    <w:p>
      <w:pPr>
        <w:pStyle w:val="yShoulderClause"/>
        <w:rPr>
          <w:snapToGrid w:val="0"/>
        </w:rPr>
      </w:pPr>
      <w:r>
        <w:rPr>
          <w:snapToGrid w:val="0"/>
        </w:rPr>
        <w:t>[By</w:t>
      </w:r>
      <w:r>
        <w:rPr>
          <w:snapToGrid w:val="0"/>
        </w:rPr>
        <w:noBreakHyphen/>
        <w:t>laws 4 &amp; 5]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276"/>
      </w:tblGrid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Column 1</w:t>
            </w:r>
          </w:p>
        </w:tc>
        <w:tc>
          <w:tcPr>
            <w:tcW w:w="3402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Column 2</w:t>
            </w:r>
          </w:p>
        </w:tc>
        <w:tc>
          <w:tcPr>
            <w:tcW w:w="1276" w:type="dxa"/>
          </w:tcPr>
          <w:p>
            <w:pPr>
              <w:pStyle w:val="yTable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Column 3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Provision Creating Offence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Nature of Offence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Penalty</w:t>
            </w:r>
          </w:p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$</w:t>
            </w:r>
          </w:p>
        </w:tc>
      </w:tr>
      <w:tr>
        <w:tc>
          <w:tcPr>
            <w:tcW w:w="2410" w:type="dxa"/>
          </w:tcPr>
          <w:p>
            <w:pPr>
              <w:pStyle w:val="y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Government Railways Act 1904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1.</w:t>
            </w:r>
            <w:r>
              <w:rPr>
                <w:spacing w:val="-2"/>
              </w:rPr>
              <w:tab/>
              <w:t>Section 43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Damaging railway property</w:t>
            </w:r>
          </w:p>
          <w:p>
            <w:pPr>
              <w:pStyle w:val="yTable"/>
              <w:spacing w:before="0"/>
              <w:rPr>
                <w:spacing w:val="-2"/>
              </w:rPr>
            </w:pPr>
            <w:r>
              <w:rPr>
                <w:spacing w:val="-2"/>
              </w:rPr>
              <w:t>(including damage by way of graffiti, whether indecent or not)</w:t>
            </w: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2.</w:t>
            </w:r>
            <w:r>
              <w:rPr>
                <w:spacing w:val="-2"/>
              </w:rPr>
              <w:tab/>
              <w:t>Section 43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Defacing boards or notices</w:t>
            </w:r>
          </w:p>
          <w:p>
            <w:pPr>
              <w:pStyle w:val="yTable"/>
              <w:spacing w:before="0"/>
              <w:rPr>
                <w:spacing w:val="-2"/>
              </w:rPr>
            </w:pPr>
            <w:r>
              <w:rPr>
                <w:spacing w:val="-2"/>
              </w:rPr>
              <w:t>(including defacement by way of graffiti, whether indecent or not)</w:t>
            </w: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3.</w:t>
            </w:r>
            <w:r>
              <w:rPr>
                <w:spacing w:val="-2"/>
              </w:rPr>
              <w:tab/>
              <w:t>Section 43 (5)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Behaving in a violent or offensive manner, or being drunk on any railway or railway premises</w:t>
            </w: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4.</w:t>
            </w:r>
            <w:r>
              <w:rPr>
                <w:spacing w:val="-2"/>
              </w:rPr>
              <w:tab/>
              <w:t>Section 45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Altering a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5.</w:t>
            </w:r>
            <w:r>
              <w:rPr>
                <w:spacing w:val="-2"/>
              </w:rPr>
              <w:tab/>
              <w:t>Section 45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Permitting an unauthorised person to use a pass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6.</w:t>
            </w:r>
            <w:r>
              <w:rPr>
                <w:spacing w:val="-2"/>
              </w:rPr>
              <w:tab/>
              <w:t>Section 45 (2), (3) or (4)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Unauthorised sale or transfer, or offering for sale or transfer, any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7.</w:t>
            </w:r>
            <w:r>
              <w:rPr>
                <w:spacing w:val="-2"/>
              </w:rPr>
              <w:tab/>
              <w:t>Section 46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Using an expired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8.</w:t>
            </w:r>
            <w:r>
              <w:rPr>
                <w:spacing w:val="-2"/>
              </w:rPr>
              <w:tab/>
              <w:t>Section 46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 without a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9.</w:t>
            </w:r>
            <w:r>
              <w:rPr>
                <w:spacing w:val="-2"/>
              </w:rPr>
              <w:tab/>
              <w:t>Section 46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 in excess of ticket allocation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10.</w:t>
            </w:r>
            <w:r>
              <w:rPr>
                <w:spacing w:val="-2"/>
              </w:rPr>
              <w:tab/>
              <w:t>Section 46 (6)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Having travelled, leaving or attempting to leave without paying the proper fare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11.</w:t>
            </w:r>
            <w:r>
              <w:rPr>
                <w:spacing w:val="-2"/>
              </w:rPr>
              <w:tab/>
              <w:t>Section 48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Selling or attempting to sell articles without authorization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12.</w:t>
            </w:r>
            <w:r>
              <w:rPr>
                <w:spacing w:val="-2"/>
              </w:rPr>
              <w:tab/>
              <w:t>Section 48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Trespassing on railway property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i/>
                <w:spacing w:val="-2"/>
              </w:rPr>
              <w:t>Railways By</w:t>
            </w:r>
            <w:r>
              <w:rPr>
                <w:i/>
                <w:spacing w:val="-2"/>
              </w:rPr>
              <w:noBreakHyphen/>
              <w:t>laws</w:t>
            </w:r>
          </w:p>
        </w:tc>
        <w:tc>
          <w:tcPr>
            <w:tcW w:w="3402" w:type="dxa"/>
          </w:tcPr>
          <w:p>
            <w:pPr>
              <w:pStyle w:val="yTable"/>
              <w:keepNext/>
              <w:keepLines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rPr>
                <w:spacing w:val="-2"/>
              </w:rPr>
            </w:pP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13.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12</w:t>
            </w:r>
          </w:p>
        </w:tc>
        <w:tc>
          <w:tcPr>
            <w:tcW w:w="3402" w:type="dxa"/>
          </w:tcPr>
          <w:p>
            <w:pPr>
              <w:pStyle w:val="yTable"/>
              <w:keepNext/>
              <w:keepLines/>
              <w:rPr>
                <w:spacing w:val="-2"/>
              </w:rPr>
            </w:pPr>
            <w:r>
              <w:rPr>
                <w:spacing w:val="-2"/>
              </w:rPr>
              <w:t>Smoking in places not set apart for the purpose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jc w:val="center"/>
              <w:rPr>
                <w:spacing w:val="-2"/>
              </w:rPr>
            </w:pPr>
          </w:p>
          <w:p>
            <w:pPr>
              <w:pStyle w:val="yTable"/>
              <w:keepNext/>
              <w:keepLines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14.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13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Smoking in non</w:t>
            </w:r>
            <w:r>
              <w:rPr>
                <w:spacing w:val="-2"/>
              </w:rPr>
              <w:noBreakHyphen/>
              <w:t>smoking compartments, carriages or vehicles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15.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Placing feet on seats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16.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15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Spitting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17.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20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Entering or leaving carriages when in motion, etc.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18.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21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Entering or leaving carriages through a window</w:t>
            </w:r>
          </w:p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Opening door of carriage while in motion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19.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22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 on roof, steps, etc. of carriage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20.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23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Being in possession of graffiti implement without lawful excuse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21.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23A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Being in possession of a substance capable of narcotic effect without lawful excuse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22.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25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Misusing means of communication, or applying brake without excuse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23.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26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Offering gratuity to employee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24.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27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Refusing to give a name or address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25.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27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Giving a false name or address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26.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27 (4)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Refusing to verify a name or address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27.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31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Distributing or posting placards, bills or advertisements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28.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36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Loitering on railway premises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29.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37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Refusing to leave when requested to do so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30.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38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Crossing railway at unauthorized place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31.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39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Failing to use overbridge or subway when provided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47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Throwing missiles, rubbish, etc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33.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91</w:t>
            </w:r>
          </w:p>
          <w:p>
            <w:pPr>
              <w:pStyle w:val="yTable"/>
              <w:rPr>
                <w:spacing w:val="-2"/>
              </w:rPr>
            </w:pPr>
            <w:r>
              <w:rPr>
                <w:spacing w:val="-2"/>
                <w:sz w:val="18"/>
              </w:rPr>
              <w:t>(other than for suburban travel)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 xml:space="preserve">Offences relating to the unauthorized consumption of food and liquor, and the unauthorized sale and transportation of liquor </w:t>
            </w:r>
          </w:p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Offences relating to the furnishing of, and the provision of details for, a certificate of age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rPr>
                <w:spacing w:val="-2"/>
              </w:rPr>
            </w:pPr>
            <w:r>
              <w:rPr>
                <w:i/>
                <w:spacing w:val="-2"/>
              </w:rPr>
              <w:t>Government Railways (Fares and Passengers) By</w:t>
            </w:r>
            <w:r>
              <w:rPr>
                <w:i/>
                <w:spacing w:val="-2"/>
              </w:rPr>
              <w:noBreakHyphen/>
              <w:t>laws 1994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</w:p>
        </w:tc>
        <w:tc>
          <w:tcPr>
            <w:tcW w:w="1276" w:type="dxa"/>
          </w:tcPr>
          <w:p>
            <w:pPr>
              <w:pStyle w:val="yTable"/>
              <w:rPr>
                <w:spacing w:val="-2"/>
              </w:rPr>
            </w:pP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34.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without a valid ticket, or failure to produce a valid ticket on demand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35.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Producing invalid ticket while travelling, or attempting to travel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36.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(3)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Allowing person to use ticket to travel at lower fare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37.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(4)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using ticket not issued to the person producing it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38.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(5)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Obtaining or attempting to obtain ticket by false statement or representation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39.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(6)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using ticket obtained by false statement or representation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40.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14 (7)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Altering ticket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41.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15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with inappropriate voucher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br/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42.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16 (1)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together with bicycle without a ticket for the person, a ticket for the bicycle and a valid bicycle permit, during times determined by Commission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43.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16 (2)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Travelling, or attempting to travel together with bicycle without both a ticket for the person and a ticket for the bicycle at times other than the times determined by Commission for a permit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keepNext/>
              <w:keepLines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44.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18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Failing to produce appropriate concession identification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45.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19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Failing to produce valid ticket for child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</w:p>
          <w:p>
            <w:pPr>
              <w:pStyle w:val="yTable"/>
              <w:spacing w:before="0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  <w:tr>
        <w:tc>
          <w:tcPr>
            <w:tcW w:w="2410" w:type="dxa"/>
          </w:tcPr>
          <w:p>
            <w:pPr>
              <w:pStyle w:val="yTable"/>
              <w:tabs>
                <w:tab w:val="left" w:pos="426"/>
              </w:tabs>
              <w:ind w:left="426" w:hanging="426"/>
              <w:rPr>
                <w:spacing w:val="-2"/>
              </w:rPr>
            </w:pPr>
            <w:r>
              <w:rPr>
                <w:spacing w:val="-2"/>
              </w:rPr>
              <w:t>46.</w:t>
            </w:r>
            <w:r>
              <w:rPr>
                <w:spacing w:val="-2"/>
              </w:rPr>
              <w:tab/>
              <w:t>By</w:t>
            </w:r>
            <w:r>
              <w:rPr>
                <w:spacing w:val="-2"/>
              </w:rPr>
              <w:noBreakHyphen/>
              <w:t>law 22 (1)</w:t>
            </w:r>
          </w:p>
          <w:p>
            <w:pPr>
              <w:pStyle w:val="yTable"/>
              <w:rPr>
                <w:i/>
                <w:spacing w:val="-2"/>
              </w:rPr>
            </w:pPr>
            <w:r>
              <w:rPr>
                <w:i/>
                <w:snapToGrid w:val="0"/>
              </w:rPr>
              <w:t>(suburban travel only)</w:t>
            </w:r>
          </w:p>
        </w:tc>
        <w:tc>
          <w:tcPr>
            <w:tcW w:w="3402" w:type="dxa"/>
          </w:tcPr>
          <w:p>
            <w:pPr>
              <w:pStyle w:val="yTable"/>
              <w:rPr>
                <w:spacing w:val="-2"/>
              </w:rPr>
            </w:pPr>
            <w:r>
              <w:rPr>
                <w:spacing w:val="-2"/>
              </w:rPr>
              <w:t>Consuming food or drink</w:t>
            </w:r>
          </w:p>
        </w:tc>
        <w:tc>
          <w:tcPr>
            <w:tcW w:w="1276" w:type="dxa"/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50</w:t>
            </w:r>
          </w:p>
        </w:tc>
      </w:tr>
    </w:tbl>
    <w:p>
      <w:pPr>
        <w:pStyle w:val="yScheduleHeading"/>
      </w:pPr>
      <w:bookmarkStart w:id="29" w:name="_Toc378666132"/>
      <w:bookmarkStart w:id="30" w:name="_Toc426550625"/>
      <w:bookmarkStart w:id="31" w:name="_Toc426550637"/>
      <w:r>
        <w:rPr>
          <w:rStyle w:val="CharSchNo"/>
        </w:rPr>
        <w:t>Schedule 2</w:t>
      </w:r>
      <w:bookmarkEnd w:id="29"/>
      <w:bookmarkEnd w:id="30"/>
      <w:bookmarkEnd w:id="31"/>
      <w:del w:id="32" w:author="Master Repository Process" w:date="2021-08-28T13:08:00Z">
        <w:r>
          <w:delText xml:space="preserve"> </w:delText>
        </w:r>
      </w:del>
    </w:p>
    <w:p>
      <w:pPr>
        <w:pStyle w:val="MiscellaneousHeading"/>
        <w:rPr>
          <w:snapToGrid w:val="0"/>
        </w:rPr>
      </w:pPr>
      <w:r>
        <w:rPr>
          <w:snapToGrid w:val="0"/>
        </w:rPr>
        <w:t>Form 1</w:t>
      </w:r>
    </w:p>
    <w:p>
      <w:pPr>
        <w:pStyle w:val="MiscellaneousHeading"/>
        <w:rPr>
          <w:b/>
          <w:i/>
        </w:rPr>
      </w:pPr>
      <w:r>
        <w:rPr>
          <w:b/>
          <w:i/>
        </w:rPr>
        <w:t>Western Australian Government Railways (Infringement Notice)</w:t>
      </w:r>
    </w:p>
    <w:p>
      <w:pPr>
        <w:pStyle w:val="MiscellaneousHeading"/>
        <w:spacing w:before="0"/>
        <w:rPr>
          <w:b/>
          <w:i/>
        </w:rPr>
      </w:pPr>
      <w:r>
        <w:rPr>
          <w:b/>
          <w:i/>
        </w:rPr>
        <w:t>By</w:t>
      </w:r>
      <w:r>
        <w:rPr>
          <w:b/>
          <w:i/>
        </w:rPr>
        <w:noBreakHyphen/>
        <w:t>laws 1994</w:t>
      </w:r>
    </w:p>
    <w:p>
      <w:pPr>
        <w:pStyle w:val="yShoulderClause"/>
        <w:rPr>
          <w:snapToGrid w:val="0"/>
        </w:rPr>
      </w:pPr>
      <w:r>
        <w:rPr>
          <w:snapToGrid w:val="0"/>
        </w:rPr>
        <w:t>(by</w:t>
      </w:r>
      <w:r>
        <w:rPr>
          <w:snapToGrid w:val="0"/>
        </w:rPr>
        <w:noBreakHyphen/>
        <w:t>law 6)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INFRINGEMENT NOTICE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No . . . . . . . . . . . . . . . . . . . . . . .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Date. . . . . . . /. . . . . . . /. . . . . . .</w:t>
      </w:r>
    </w:p>
    <w:p>
      <w:pPr>
        <w:pStyle w:val="yTable"/>
        <w:rPr>
          <w:snapToGrid w:val="0"/>
        </w:rPr>
      </w:pPr>
      <w:r>
        <w:rPr>
          <w:b/>
          <w:snapToGrid w:val="0"/>
        </w:rPr>
        <w:t>1.</w:t>
      </w:r>
      <w:r>
        <w:rPr>
          <w:b/>
          <w:snapToGrid w:val="0"/>
        </w:rPr>
        <w:tab/>
      </w:r>
      <w:r>
        <w:rPr>
          <w:snapToGrid w:val="0"/>
        </w:rPr>
        <w:t>To. . . . . . . . . . . . . . . . . . . . . . . . . . . . . . . . . . . . . . . . . . . . . . . . . . . . . .</w:t>
      </w:r>
    </w:p>
    <w:p>
      <w:pPr>
        <w:pStyle w:val="yTable"/>
        <w:tabs>
          <w:tab w:val="center" w:pos="1985"/>
          <w:tab w:val="center" w:pos="5103"/>
        </w:tabs>
        <w:spacing w:before="0"/>
        <w:rPr>
          <w:snapToGrid w:val="0"/>
        </w:rPr>
      </w:pPr>
      <w:r>
        <w:rPr>
          <w:snapToGrid w:val="0"/>
        </w:rPr>
        <w:tab/>
        <w:t>(Surname)</w:t>
      </w:r>
      <w:r>
        <w:rPr>
          <w:snapToGrid w:val="0"/>
        </w:rPr>
        <w:tab/>
        <w:t>(Other names)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 xml:space="preserve">of. . . . . . . . . . . . . . . . . . . . . . . . . . . . . . . . . . . . . . . . . . . . . . . . . .. . . . . . . . . . . . . . . . . . . . . . . . . . . . . . . . . . . . . . . . . . . . . . . . . . . . . . . Postcode . . . . . 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 xml:space="preserve">It is alleged that at about . . . . . . . . . . . . . . . am/pm on the . . . . . . . . . . . . . 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 xml:space="preserve">day of . . . . . . . . . . . . . . . . . . . 19. . . . . at . . . . . . . . . . . . . . . . . . . . . . . . . . 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 xml:space="preserve">. . . . . . . . . . . . . . . . . . . . . . . . . . . . . . . . . . . . . . . . . . . . . . . . . . . . . . . . . . . </w:t>
      </w:r>
    </w:p>
    <w:p>
      <w:pPr>
        <w:pStyle w:val="yTable"/>
        <w:ind w:left="567"/>
        <w:rPr>
          <w:snapToGrid w:val="0"/>
        </w:rPr>
      </w:pPr>
      <w:r>
        <w:rPr>
          <w:snapToGrid w:val="0"/>
        </w:rPr>
        <w:t>you committed the offence described below and are liable for the modified penalty stated.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 xml:space="preserve">. . . . . . . . . . . . . . . . . . </w:t>
      </w: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 xml:space="preserve">Authorized Person </w:t>
      </w:r>
    </w:p>
    <w:p>
      <w:pPr>
        <w:pStyle w:val="yTable"/>
        <w:rPr>
          <w:snapToGrid w:val="0"/>
        </w:rPr>
      </w:pPr>
      <w:r>
        <w:rPr>
          <w:b/>
          <w:snapToGrid w:val="0"/>
        </w:rPr>
        <w:t>2.</w:t>
      </w:r>
      <w:r>
        <w:rPr>
          <w:snapToGrid w:val="0"/>
        </w:rPr>
        <w:tab/>
        <w:t xml:space="preserve">Section of Act or 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ab/>
        <w:t>provision of By</w:t>
      </w:r>
      <w:r>
        <w:rPr>
          <w:snapToGrid w:val="0"/>
        </w:rPr>
        <w:noBreakHyphen/>
        <w:t>law         Description of offence          Modified penalty</w:t>
      </w:r>
    </w:p>
    <w:p>
      <w:pPr>
        <w:pStyle w:val="yTable"/>
        <w:ind w:firstLine="720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ind w:left="720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ind w:left="720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ind w:firstLine="720"/>
        <w:rPr>
          <w:snapToGrid w:val="0"/>
        </w:rPr>
      </w:pPr>
    </w:p>
    <w:p>
      <w:pPr>
        <w:pStyle w:val="yTable"/>
        <w:ind w:left="567" w:hanging="567"/>
        <w:rPr>
          <w:snapToGrid w:val="0"/>
        </w:rPr>
      </w:pPr>
      <w:r>
        <w:rPr>
          <w:b/>
          <w:snapToGrid w:val="0"/>
        </w:rPr>
        <w:t>3.</w:t>
      </w:r>
      <w:r>
        <w:rPr>
          <w:b/>
          <w:snapToGrid w:val="0"/>
        </w:rPr>
        <w:tab/>
      </w:r>
      <w:r>
        <w:rPr>
          <w:snapToGrid w:val="0"/>
        </w:rPr>
        <w:t>You may dispose of this matter by payment of the modified penalty within 28 days of receiving this notice.</w:t>
      </w:r>
    </w:p>
    <w:p>
      <w:pPr>
        <w:pStyle w:val="yTable"/>
        <w:ind w:left="567" w:hanging="567"/>
        <w:rPr>
          <w:snapToGrid w:val="0"/>
        </w:rPr>
      </w:pPr>
      <w:r>
        <w:rPr>
          <w:b/>
          <w:snapToGrid w:val="0"/>
        </w:rPr>
        <w:t>4.</w:t>
      </w:r>
      <w:r>
        <w:rPr>
          <w:b/>
          <w:snapToGrid w:val="0"/>
        </w:rPr>
        <w:tab/>
      </w:r>
      <w:r>
        <w:rPr>
          <w:snapToGrid w:val="0"/>
        </w:rPr>
        <w:t>If the modified penalty is not paid within the time specified in this notice a complaint for the alleged offence may be heard and determined by a court.</w:t>
      </w:r>
    </w:p>
    <w:p>
      <w:pPr>
        <w:pStyle w:val="yTable"/>
        <w:keepNext/>
        <w:keepLines/>
        <w:ind w:left="567" w:hanging="567"/>
        <w:rPr>
          <w:snapToGrid w:val="0"/>
        </w:rPr>
      </w:pPr>
      <w:r>
        <w:rPr>
          <w:b/>
          <w:snapToGrid w:val="0"/>
        </w:rPr>
        <w:t>5.</w:t>
      </w:r>
      <w:r>
        <w:rPr>
          <w:b/>
          <w:snapToGrid w:val="0"/>
        </w:rPr>
        <w:tab/>
      </w:r>
      <w:r>
        <w:rPr>
          <w:snapToGrid w:val="0"/>
        </w:rPr>
        <w:t>Payment of the modified penalty may be made by either — </w:t>
      </w:r>
    </w:p>
    <w:p>
      <w:pPr>
        <w:pStyle w:val="yTable"/>
        <w:keepNext/>
        <w:keepLines/>
        <w:ind w:left="720"/>
        <w:rPr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 xml:space="preserve">posting this form and a cheque, money order or postal note for </w:t>
      </w:r>
      <w:r>
        <w:rPr>
          <w:snapToGrid w:val="0"/>
        </w:rPr>
        <w:tab/>
        <w:t xml:space="preserve">the amount of the modified penalty specified in item 2, to The </w:t>
      </w:r>
      <w:r>
        <w:rPr>
          <w:snapToGrid w:val="0"/>
        </w:rPr>
        <w:tab/>
        <w:t>Cashier, GPO Box S1422 Perth 6000; or</w:t>
      </w:r>
    </w:p>
    <w:p>
      <w:pPr>
        <w:pStyle w:val="yTable"/>
        <w:ind w:left="720"/>
        <w:rPr>
          <w:snapToGrid w:val="0"/>
        </w:rPr>
      </w:pPr>
      <w:r>
        <w:rPr>
          <w:snapToGrid w:val="0"/>
        </w:rPr>
        <w:t>(b)</w:t>
      </w:r>
      <w:r>
        <w:rPr>
          <w:snapToGrid w:val="0"/>
        </w:rPr>
        <w:tab/>
        <w:t xml:space="preserve">presenting this form and paying the amount to any Railway </w:t>
      </w:r>
      <w:r>
        <w:rPr>
          <w:snapToGrid w:val="0"/>
        </w:rPr>
        <w:tab/>
        <w:t xml:space="preserve">Booking Office at such times as those Offices are open for </w:t>
      </w:r>
      <w:r>
        <w:rPr>
          <w:snapToGrid w:val="0"/>
        </w:rPr>
        <w:tab/>
        <w:t>regular business.</w:t>
      </w:r>
    </w:p>
    <w:p>
      <w:pPr>
        <w:pStyle w:val="CentredBaseLine"/>
        <w:jc w:val="center"/>
        <w:rPr>
          <w:snapToGrid w:val="0"/>
        </w:rPr>
      </w:pPr>
      <w:r>
        <w:rPr>
          <w:snapToGrid w:val="0"/>
        </w:rPr>
        <w:t>______________</w:t>
      </w:r>
    </w:p>
    <w:p>
      <w:pPr>
        <w:pStyle w:val="MiscellaneousHeading"/>
        <w:rPr>
          <w:snapToGrid w:val="0"/>
        </w:rPr>
      </w:pPr>
      <w:r>
        <w:rPr>
          <w:snapToGrid w:val="0"/>
        </w:rPr>
        <w:t>Form 2</w:t>
      </w:r>
    </w:p>
    <w:p>
      <w:pPr>
        <w:pStyle w:val="MiscellaneousHeading"/>
        <w:rPr>
          <w:b/>
          <w:i/>
          <w:snapToGrid w:val="0"/>
        </w:rPr>
      </w:pPr>
      <w:r>
        <w:rPr>
          <w:b/>
          <w:i/>
          <w:snapToGrid w:val="0"/>
        </w:rPr>
        <w:t>Western Australian Government Railways (Infringement Notice)</w:t>
      </w:r>
    </w:p>
    <w:p>
      <w:pPr>
        <w:pStyle w:val="MiscellaneousHeading"/>
        <w:rPr>
          <w:b/>
          <w:i/>
          <w:snapToGrid w:val="0"/>
        </w:rPr>
      </w:pPr>
      <w:r>
        <w:rPr>
          <w:b/>
          <w:i/>
          <w:snapToGrid w:val="0"/>
        </w:rPr>
        <w:t>By</w:t>
      </w:r>
      <w:r>
        <w:rPr>
          <w:b/>
          <w:i/>
          <w:snapToGrid w:val="0"/>
        </w:rPr>
        <w:noBreakHyphen/>
        <w:t>laws 1994</w:t>
      </w:r>
    </w:p>
    <w:p>
      <w:pPr>
        <w:pStyle w:val="yShoulderClause"/>
        <w:rPr>
          <w:snapToGrid w:val="0"/>
        </w:rPr>
      </w:pPr>
      <w:r>
        <w:rPr>
          <w:snapToGrid w:val="0"/>
        </w:rPr>
        <w:t>(by</w:t>
      </w:r>
      <w:r>
        <w:rPr>
          <w:snapToGrid w:val="0"/>
        </w:rPr>
        <w:noBreakHyphen/>
        <w:t>law 7)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WITHDRAWAL OF INFRINGEMENT NOTICE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No . . . . . . . . . . . . . . . . . . . . . . .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Date. . . . . . . /. . . . . . . /. . . . . . .</w:t>
      </w:r>
    </w:p>
    <w:p>
      <w:pPr>
        <w:pStyle w:val="yTable"/>
        <w:rPr>
          <w:snapToGrid w:val="0"/>
        </w:rPr>
      </w:pPr>
      <w:r>
        <w:rPr>
          <w:snapToGrid w:val="0"/>
        </w:rPr>
        <w:t>To. . . . . . . . . . . . . . . . . . . . . . . . . . . . . . . . . . . . . . . . . . . . . . . . . . . . . . . . . .</w:t>
      </w:r>
    </w:p>
    <w:p>
      <w:pPr>
        <w:pStyle w:val="yTable"/>
        <w:ind w:left="2880"/>
        <w:rPr>
          <w:snapToGrid w:val="0"/>
        </w:rPr>
      </w:pPr>
      <w:r>
        <w:rPr>
          <w:snapToGrid w:val="0"/>
        </w:rPr>
        <w:t>(Name)</w:t>
      </w:r>
    </w:p>
    <w:p>
      <w:pPr>
        <w:pStyle w:val="yTable"/>
        <w:rPr>
          <w:snapToGrid w:val="0"/>
        </w:rPr>
      </w:pPr>
      <w:r>
        <w:rPr>
          <w:snapToGrid w:val="0"/>
        </w:rPr>
        <w:t>of. . . . . . . . . . . . . . . . . . . . . . . . . . . . . . . . . . . . . . . . . . . . . . . . . . . . . . . . . . .</w:t>
      </w:r>
    </w:p>
    <w:p>
      <w:pPr>
        <w:pStyle w:val="yTable"/>
        <w:ind w:left="2160" w:firstLine="720"/>
        <w:rPr>
          <w:snapToGrid w:val="0"/>
        </w:rPr>
      </w:pPr>
      <w:r>
        <w:rPr>
          <w:snapToGrid w:val="0"/>
        </w:rPr>
        <w:t>(Address)</w:t>
      </w:r>
    </w:p>
    <w:p>
      <w:pPr>
        <w:pStyle w:val="yTable"/>
        <w:rPr>
          <w:snapToGrid w:val="0"/>
        </w:rPr>
      </w:pPr>
      <w:r>
        <w:rPr>
          <w:snapToGrid w:val="0"/>
        </w:rPr>
        <w:t>Infringement Notice No. . . . dated . . . . ./ . . . . . / . . . . . for the offence described below is hereby withdrawn.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 xml:space="preserve">. . . . . . . . . . . . . . . . . . . . . . . . . . . . 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 xml:space="preserve">Authorized Person </w:t>
      </w:r>
    </w:p>
    <w:p>
      <w:pPr>
        <w:pStyle w:val="yTable"/>
        <w:rPr>
          <w:snapToGrid w:val="0"/>
        </w:rPr>
      </w:pPr>
      <w:r>
        <w:rPr>
          <w:snapToGrid w:val="0"/>
        </w:rPr>
        <w:t>Section of Act or</w:t>
      </w:r>
    </w:p>
    <w:p>
      <w:pPr>
        <w:pStyle w:val="yTable"/>
        <w:rPr>
          <w:snapToGrid w:val="0"/>
        </w:rPr>
      </w:pPr>
      <w:r>
        <w:rPr>
          <w:snapToGrid w:val="0"/>
        </w:rPr>
        <w:t>provision of By</w:t>
      </w:r>
      <w:r>
        <w:rPr>
          <w:snapToGrid w:val="0"/>
        </w:rPr>
        <w:noBreakHyphen/>
        <w:t>law          Description of offence          Modified penalty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. . . . . . . . . . . . . . . . .         . . . . . . . . . . . . . . . . . .            . . . . . . . . . . . . . 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4" w:name="_Toc378666133"/>
      <w:bookmarkStart w:id="35" w:name="_Toc426550626"/>
      <w:bookmarkStart w:id="36" w:name="_Toc426550638"/>
      <w:r>
        <w:t>Notes</w:t>
      </w:r>
      <w:bookmarkEnd w:id="34"/>
      <w:bookmarkEnd w:id="35"/>
      <w:bookmarkEnd w:id="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Government Railways (Infringement Notice) By</w:t>
      </w:r>
      <w:r>
        <w:rPr>
          <w:i/>
          <w:snapToGrid w:val="0"/>
        </w:rPr>
        <w:noBreakHyphen/>
        <w:t>laws 1994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37" w:name="_Toc378666134"/>
      <w:bookmarkStart w:id="38" w:name="_Toc426550639"/>
      <w:r>
        <w:rPr>
          <w:snapToGrid w:val="0"/>
        </w:rPr>
        <w:t>Compilation table</w:t>
      </w:r>
      <w:bookmarkEnd w:id="37"/>
      <w:bookmarkEnd w:id="38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Government Railways (Infringement Notice) By</w:t>
            </w:r>
            <w:r>
              <w:rPr>
                <w:i/>
              </w:rPr>
              <w:noBreakHyphen/>
              <w:t>laws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30 Dec 1994 p. 7336—40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30 Dec 1994 (see by</w:t>
            </w:r>
            <w:r>
              <w:noBreakHyphen/>
              <w:t xml:space="preserve">law 2 and </w:t>
            </w:r>
            <w:r>
              <w:rPr>
                <w:i/>
                <w:iCs/>
              </w:rPr>
              <w:t>Gazette</w:t>
            </w:r>
            <w:r>
              <w:t xml:space="preserve"> 30 Dec 1994 p.7211)</w:t>
            </w:r>
          </w:p>
        </w:tc>
      </w:tr>
      <w:tr>
        <w:trPr>
          <w:cantSplit/>
          <w:ins w:id="39" w:author="Master Repository Process" w:date="2021-08-28T13:08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8-28T13:08:00Z"/>
                <w:b/>
                <w:bCs/>
                <w:color w:val="FF0000"/>
              </w:rPr>
            </w:pPr>
            <w:ins w:id="41" w:author="Master Repository Process" w:date="2021-08-28T13:08:00Z">
              <w:r>
                <w:rPr>
                  <w:b/>
                  <w:bCs/>
                  <w:color w:val="FF0000"/>
                </w:rPr>
                <w:t xml:space="preserve">These by-laws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Government Railways Amendment and Repeal By-laws 2003</w:t>
              </w:r>
              <w:r>
                <w:rPr>
                  <w:b/>
                  <w:bCs/>
                  <w:color w:val="FF0000"/>
                </w:rPr>
                <w:t xml:space="preserve"> bl. 3 as at 12 Dec 2003 (see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bCs/>
                  <w:color w:val="FF0000"/>
                </w:rPr>
                <w:t>12 Dec 2003 p. 5042)</w:t>
              </w:r>
            </w:ins>
          </w:p>
        </w:tc>
      </w:tr>
    </w:tbl>
    <w:p>
      <w:pPr>
        <w:rPr>
          <w:snapToGrid w:val="0"/>
        </w:rPr>
      </w:pP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1994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Compilation"/>
    <w:bookmarkEnd w:id="4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3" w:name="Coversheet"/>
    <w:bookmarkEnd w:id="4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(Infringement Notice) By-laws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Schedule"/>
    <w:bookmarkEnd w:id="3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FA41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74EF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AA7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9833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9A54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811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EA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C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3869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C680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E0CD95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2337"/>
    <w:docVar w:name="WAFER_20140128094229" w:val="RemoveTocBookmarks,RemoveUnusedBookmarks,RemoveLanguageTags,UsedStyles,ResetPageSize,UpdateArrangement"/>
    <w:docVar w:name="WAFER_20140128094229_GUID" w:val="11ef828e-7360-4dd5-adb1-29dbbfa3d72e"/>
    <w:docVar w:name="WAFER_20140128094300" w:val="RemoveTocBookmarks,RunningHeaders"/>
    <w:docVar w:name="WAFER_20140128094300_GUID" w:val="b167b10b-0c5a-4b94-a974-a908740aba66"/>
    <w:docVar w:name="WAFER_20150805140834" w:val="ResetPageSize,UpdateArrangement,UpdateNTable"/>
    <w:docVar w:name="WAFER_20150805140834_GUID" w:val="0204e19c-dd79-47bc-9478-1ca909ad1fb4"/>
    <w:docVar w:name="WAFER_20151117112337" w:val="UpdateStyles,UsedStyles"/>
    <w:docVar w:name="WAFER_20151117112337_GUID" w:val="93255a7b-9a89-4842-ab1f-751249db57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E50623-DA81-4A85-A92E-19E29842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2274</Words>
  <Characters>7622</Characters>
  <Application>Microsoft Office Word</Application>
  <DocSecurity>0</DocSecurity>
  <Lines>423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(Infringement Notice) By-laws 1994 00-a0-02 - 00-b0-05</dc:title>
  <dc:subject/>
  <dc:creator/>
  <cp:keywords/>
  <dc:description/>
  <cp:lastModifiedBy>Master Repository Process</cp:lastModifiedBy>
  <cp:revision>2</cp:revision>
  <cp:lastPrinted>2006-04-19T00:59:00Z</cp:lastPrinted>
  <dcterms:created xsi:type="dcterms:W3CDTF">2021-08-28T05:07:00Z</dcterms:created>
  <dcterms:modified xsi:type="dcterms:W3CDTF">2021-08-28T05:08:00Z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December 1994 pp.7336-40 </vt:lpwstr>
  </property>
  <property fmtid="{D5CDD505-2E9C-101B-9397-08002B2CF9AE}" pid="3" name="CommencementDate">
    <vt:lpwstr>20031212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30 Dec 1994</vt:lpwstr>
  </property>
  <property fmtid="{D5CDD505-2E9C-101B-9397-08002B2CF9AE}" pid="8" name="ToSuffix">
    <vt:lpwstr>00-b0-05</vt:lpwstr>
  </property>
  <property fmtid="{D5CDD505-2E9C-101B-9397-08002B2CF9AE}" pid="9" name="ToAsAtDate">
    <vt:lpwstr>12 Dec 2003</vt:lpwstr>
  </property>
</Properties>
</file>