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2016</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08 Jul 2017</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1" w:name="_Toc487189945"/>
      <w:bookmarkStart w:id="2" w:name="_Toc461184561"/>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487189946"/>
      <w:bookmarkStart w:id="5" w:name="_Toc461184562"/>
      <w:r>
        <w:rPr>
          <w:rStyle w:val="CharSectno"/>
        </w:rPr>
        <w:t>2</w:t>
      </w:r>
      <w:r>
        <w:t>.</w:t>
      </w:r>
      <w:r>
        <w:tab/>
        <w:t>Commencement</w:t>
      </w:r>
      <w:bookmarkEnd w:id="4"/>
      <w:bookmarkEnd w:id="5"/>
    </w:p>
    <w:p>
      <w:pPr>
        <w:pStyle w:val="Subsection"/>
      </w:pPr>
      <w:r>
        <w:tab/>
      </w:r>
      <w:r>
        <w:tab/>
        <w:t>These regulations come into operation on 1 January 2002.</w:t>
      </w:r>
    </w:p>
    <w:p>
      <w:pPr>
        <w:pStyle w:val="Heading5"/>
      </w:pPr>
      <w:bookmarkStart w:id="6" w:name="_Toc487189947"/>
      <w:bookmarkStart w:id="7" w:name="_Toc461184563"/>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w:t>
      </w:r>
      <w:r>
        <w:lastRenderedPageBreak/>
        <w:t>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 14 Jun 2016 p. 1879</w:t>
      </w:r>
      <w:r>
        <w:noBreakHyphen/>
        <w:t>80.]</w:t>
      </w:r>
    </w:p>
    <w:p>
      <w:pPr>
        <w:pStyle w:val="Heading5"/>
        <w:keepNext w:val="0"/>
        <w:keepLines w:val="0"/>
        <w:rPr>
          <w:snapToGrid w:val="0"/>
        </w:rPr>
      </w:pPr>
      <w:bookmarkStart w:id="8" w:name="_Toc487189948"/>
      <w:bookmarkStart w:id="9" w:name="_Toc461184564"/>
      <w:r>
        <w:rPr>
          <w:rStyle w:val="CharSectno"/>
        </w:rPr>
        <w:t>4</w:t>
      </w:r>
      <w:r>
        <w:rPr>
          <w:snapToGrid w:val="0"/>
        </w:rPr>
        <w:t>.</w:t>
      </w:r>
      <w:r>
        <w:rPr>
          <w:snapToGrid w:val="0"/>
        </w:rPr>
        <w:tab/>
        <w:t>Fees to be charged</w:t>
      </w:r>
      <w:bookmarkEnd w:id="8"/>
      <w:bookmarkEnd w:id="9"/>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in Gazette 30 Dec 2003 p. 5702</w:t>
      </w:r>
      <w:r>
        <w:noBreakHyphen/>
        <w:t>3; 28 Apr 2005 p. 1751; 14 Jun 2016 p. 1880.]</w:t>
      </w:r>
    </w:p>
    <w:p>
      <w:pPr>
        <w:pStyle w:val="Heading5"/>
      </w:pPr>
      <w:bookmarkStart w:id="10" w:name="_Toc451756161"/>
      <w:bookmarkStart w:id="11" w:name="_Toc487189949"/>
      <w:bookmarkStart w:id="12" w:name="_Toc461184565"/>
      <w:r>
        <w:rPr>
          <w:rStyle w:val="CharSectno"/>
        </w:rPr>
        <w:t>4A</w:t>
      </w:r>
      <w:r>
        <w:t>.</w:t>
      </w:r>
      <w:r>
        <w:tab/>
        <w:t>Fees for small businesses and non</w:t>
      </w:r>
      <w:r>
        <w:noBreakHyphen/>
        <w:t>profit associations</w:t>
      </w:r>
      <w:bookmarkEnd w:id="10"/>
      <w:bookmarkEnd w:id="11"/>
      <w:bookmarkEnd w:id="12"/>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in Gazette 14 Jun 2016 p. 1881</w:t>
      </w:r>
      <w:r>
        <w:noBreakHyphen/>
        <w:t>2.]</w:t>
      </w:r>
    </w:p>
    <w:p>
      <w:pPr>
        <w:pStyle w:val="Heading5"/>
        <w:rPr>
          <w:snapToGrid w:val="0"/>
        </w:rPr>
      </w:pPr>
      <w:bookmarkStart w:id="13" w:name="_Toc487189950"/>
      <w:bookmarkStart w:id="14" w:name="_Toc461184566"/>
      <w:r>
        <w:rPr>
          <w:rStyle w:val="CharSectno"/>
        </w:rPr>
        <w:t>5</w:t>
      </w:r>
      <w:r>
        <w:rPr>
          <w:snapToGrid w:val="0"/>
        </w:rPr>
        <w:t>.</w:t>
      </w:r>
      <w:r>
        <w:rPr>
          <w:snapToGrid w:val="0"/>
        </w:rPr>
        <w:tab/>
        <w:t>Exemptions</w:t>
      </w:r>
      <w:bookmarkEnd w:id="13"/>
      <w:bookmarkEnd w:id="14"/>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in Gazette 28 Apr 2005 p. 1751; 27 Mar 2012 p. 1506; 14 Jun 2016 p. 1882.]</w:t>
      </w:r>
    </w:p>
    <w:p>
      <w:pPr>
        <w:pStyle w:val="Heading5"/>
      </w:pPr>
      <w:bookmarkStart w:id="15" w:name="_Toc487189951"/>
      <w:bookmarkStart w:id="16" w:name="_Toc461184567"/>
      <w:r>
        <w:t>5A.</w:t>
      </w:r>
      <w:r>
        <w:tab/>
        <w:t>Disputes regarding fees</w:t>
      </w:r>
      <w:bookmarkEnd w:id="15"/>
      <w:bookmarkEnd w:id="16"/>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7" w:name="_Toc487189952"/>
      <w:bookmarkStart w:id="18" w:name="_Toc461184568"/>
      <w:r>
        <w:rPr>
          <w:rStyle w:val="CharSectno"/>
        </w:rPr>
        <w:t>6</w:t>
      </w:r>
      <w:r>
        <w:rPr>
          <w:snapToGrid w:val="0"/>
        </w:rPr>
        <w:t>.</w:t>
      </w:r>
      <w:r>
        <w:rPr>
          <w:snapToGrid w:val="0"/>
        </w:rPr>
        <w:tab/>
      </w:r>
      <w:r>
        <w:rPr>
          <w:rStyle w:val="CharSectno"/>
        </w:rPr>
        <w:t>F</w:t>
      </w:r>
      <w:r>
        <w:rPr>
          <w:snapToGrid w:val="0"/>
        </w:rPr>
        <w:t>ees to be paid before documents etc. filed</w:t>
      </w:r>
      <w:bookmarkEnd w:id="17"/>
      <w:bookmarkEnd w:id="18"/>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1882</w:t>
      </w:r>
      <w:r>
        <w:noBreakHyphen/>
        <w:t>3.]</w:t>
      </w:r>
    </w:p>
    <w:p>
      <w:pPr>
        <w:pStyle w:val="Heading5"/>
      </w:pPr>
      <w:bookmarkStart w:id="19" w:name="_Toc451756165"/>
      <w:bookmarkStart w:id="20" w:name="_Toc487189953"/>
      <w:bookmarkStart w:id="21" w:name="_Toc461184569"/>
      <w:r>
        <w:rPr>
          <w:rStyle w:val="CharSectno"/>
        </w:rPr>
        <w:t>7</w:t>
      </w:r>
      <w:r>
        <w:t>.</w:t>
      </w:r>
      <w:r>
        <w:tab/>
        <w:t>Who is an eligible individual or eligible entity</w:t>
      </w:r>
      <w:bookmarkEnd w:id="19"/>
      <w:bookmarkEnd w:id="20"/>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1883</w:t>
      </w:r>
      <w:r>
        <w:noBreakHyphen/>
        <w:t>4.]</w:t>
      </w:r>
    </w:p>
    <w:p>
      <w:pPr>
        <w:pStyle w:val="Heading5"/>
      </w:pPr>
      <w:bookmarkStart w:id="22" w:name="_Toc451756166"/>
      <w:bookmarkStart w:id="23" w:name="_Toc487189954"/>
      <w:bookmarkStart w:id="24" w:name="_Toc461184570"/>
      <w:r>
        <w:rPr>
          <w:rStyle w:val="CharSectno"/>
        </w:rPr>
        <w:t>8</w:t>
      </w:r>
      <w:r>
        <w:t>.</w:t>
      </w:r>
      <w:r>
        <w:tab/>
        <w:t>Application to be recognised as eligible individual or eligible entity</w:t>
      </w:r>
      <w:bookmarkEnd w:id="22"/>
      <w:bookmarkEnd w:id="23"/>
      <w:bookmarkEnd w:id="24"/>
    </w:p>
    <w:p>
      <w:pPr>
        <w:pStyle w:val="Subsection"/>
      </w:pPr>
      <w:r>
        <w:tab/>
        <w:t>(1)</w:t>
      </w:r>
      <w:r>
        <w:tab/>
        <w:t xml:space="preserve">A person may apply for — </w:t>
      </w:r>
    </w:p>
    <w:p>
      <w:pPr>
        <w:pStyle w:val="Indenta"/>
      </w:pPr>
      <w:r>
        <w:tab/>
        <w:t>(a)</w:t>
      </w:r>
      <w:r>
        <w:tab/>
        <w:t>a direction under regulation 8A(1) that the person is an eligible individual in respect of a matter referred to in Schedule 1; or</w:t>
      </w:r>
    </w:p>
    <w:p>
      <w:pPr>
        <w:pStyle w:val="Indenta"/>
      </w:pPr>
      <w:r>
        <w:tab/>
        <w:t>(b)</w:t>
      </w:r>
      <w:r>
        <w:tab/>
        <w:t>a direction under regulation 8A(2) that the person is an eligible entity in respect of a matter referred to in Schedule 1.</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1884</w:t>
      </w:r>
      <w:r>
        <w:noBreakHyphen/>
        <w:t>5.]</w:t>
      </w:r>
    </w:p>
    <w:p>
      <w:pPr>
        <w:pStyle w:val="Heading5"/>
      </w:pPr>
      <w:bookmarkStart w:id="25" w:name="_Toc451756167"/>
      <w:bookmarkStart w:id="26" w:name="_Toc487189955"/>
      <w:bookmarkStart w:id="27" w:name="_Toc461184571"/>
      <w:r>
        <w:rPr>
          <w:rStyle w:val="CharSectno"/>
        </w:rPr>
        <w:t>8A</w:t>
      </w:r>
      <w:r>
        <w:t>.</w:t>
      </w:r>
      <w:r>
        <w:tab/>
        <w:t>Recognition as eligible individual or eligible entity</w:t>
      </w:r>
      <w:bookmarkEnd w:id="25"/>
      <w:bookmarkEnd w:id="26"/>
      <w:bookmarkEnd w:id="27"/>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in Gazette 14 Jun 2016 p. 1885</w:t>
      </w:r>
      <w:r>
        <w:noBreakHyphen/>
        <w:t>6.]</w:t>
      </w:r>
    </w:p>
    <w:p>
      <w:pPr>
        <w:pStyle w:val="Heading5"/>
      </w:pPr>
      <w:bookmarkStart w:id="28" w:name="_Toc451756168"/>
      <w:bookmarkStart w:id="29" w:name="_Toc487189956"/>
      <w:bookmarkStart w:id="30" w:name="_Toc461184572"/>
      <w:r>
        <w:rPr>
          <w:rStyle w:val="CharSectno"/>
        </w:rPr>
        <w:t>8B</w:t>
      </w:r>
      <w:r>
        <w:t>.</w:t>
      </w:r>
      <w:r>
        <w:tab/>
        <w:t>False or misleading statements</w:t>
      </w:r>
      <w:bookmarkEnd w:id="28"/>
      <w:bookmarkEnd w:id="29"/>
      <w:bookmarkEnd w:id="30"/>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in Gazette 14 Jun 2016 p. 1886</w:t>
      </w:r>
      <w:r>
        <w:noBreakHyphen/>
        <w:t>7.]</w:t>
      </w:r>
    </w:p>
    <w:p>
      <w:pPr>
        <w:pStyle w:val="Heading5"/>
      </w:pPr>
      <w:bookmarkStart w:id="31" w:name="_Toc451756169"/>
      <w:bookmarkStart w:id="32" w:name="_Toc487189957"/>
      <w:bookmarkStart w:id="33" w:name="_Toc461184573"/>
      <w:r>
        <w:rPr>
          <w:rStyle w:val="CharSectno"/>
        </w:rPr>
        <w:t>8C</w:t>
      </w:r>
      <w:r>
        <w:t>.</w:t>
      </w:r>
      <w:r>
        <w:tab/>
        <w:t>Refunds</w:t>
      </w:r>
      <w:bookmarkEnd w:id="31"/>
      <w:bookmarkEnd w:id="32"/>
      <w:bookmarkEnd w:id="33"/>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1887.]</w:t>
      </w:r>
    </w:p>
    <w:p>
      <w:pPr>
        <w:pStyle w:val="Heading5"/>
      </w:pPr>
      <w:bookmarkStart w:id="34" w:name="_Toc451756170"/>
      <w:bookmarkStart w:id="35" w:name="_Toc487189958"/>
      <w:bookmarkStart w:id="36" w:name="_Toc461184574"/>
      <w:r>
        <w:rPr>
          <w:rStyle w:val="CharSectno"/>
        </w:rPr>
        <w:t>8D</w:t>
      </w:r>
      <w:r>
        <w:t>.</w:t>
      </w:r>
      <w:r>
        <w:tab/>
        <w:t>Waiving fee for copy of document or transcript</w:t>
      </w:r>
      <w:bookmarkEnd w:id="34"/>
      <w:bookmarkEnd w:id="35"/>
      <w:bookmarkEnd w:id="36"/>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in Gazette 14 Jun 2016 p. 1887</w:t>
      </w:r>
      <w:r>
        <w:noBreakHyphen/>
        <w:t>8.]</w:t>
      </w:r>
    </w:p>
    <w:p>
      <w:pPr>
        <w:pStyle w:val="Heading5"/>
        <w:rPr>
          <w:snapToGrid w:val="0"/>
        </w:rPr>
      </w:pPr>
      <w:bookmarkStart w:id="37" w:name="_Toc487189959"/>
      <w:bookmarkStart w:id="38" w:name="_Toc461184575"/>
      <w:r>
        <w:rPr>
          <w:rStyle w:val="CharSectno"/>
        </w:rPr>
        <w:t>8</w:t>
      </w:r>
      <w:r>
        <w:rPr>
          <w:snapToGrid w:val="0"/>
        </w:rPr>
        <w:t>.</w:t>
      </w:r>
      <w:r>
        <w:rPr>
          <w:snapToGrid w:val="0"/>
        </w:rPr>
        <w:tab/>
        <w:t>Conventions</w:t>
      </w:r>
      <w:bookmarkEnd w:id="37"/>
      <w:bookmarkEnd w:id="38"/>
      <w:r>
        <w:rPr>
          <w:snapToGrid w:val="0"/>
        </w:rPr>
        <w:t xml:space="preserve"> </w:t>
      </w:r>
    </w:p>
    <w:p>
      <w:pPr>
        <w:pStyle w:val="Subsection"/>
        <w:spacing w:before="14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39" w:name="_Toc487189960"/>
      <w:bookmarkStart w:id="40" w:name="_Toc461184576"/>
      <w:r>
        <w:t>9.</w:t>
      </w:r>
      <w:r>
        <w:tab/>
        <w:t>Allocation of hearing date — Schedule 1 item 6</w:t>
      </w:r>
      <w:bookmarkEnd w:id="39"/>
      <w:bookmarkEnd w:id="40"/>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7.</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41" w:name="_Toc487189961"/>
      <w:bookmarkStart w:id="42" w:name="_Toc461184577"/>
      <w:r>
        <w:rPr>
          <w:rStyle w:val="CharSectno"/>
        </w:rPr>
        <w:t>10</w:t>
      </w:r>
      <w:r>
        <w:t>.</w:t>
      </w:r>
      <w:r>
        <w:tab/>
        <w:t>Schedule 1 item 7 fee</w:t>
      </w:r>
      <w:bookmarkEnd w:id="41"/>
      <w:bookmarkEnd w:id="42"/>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43" w:name="_Toc487189962"/>
      <w:bookmarkStart w:id="44" w:name="_Toc461184578"/>
      <w:r>
        <w:t>11.</w:t>
      </w:r>
      <w:r>
        <w:tab/>
        <w:t>Recovery of unpaid fees</w:t>
      </w:r>
      <w:bookmarkEnd w:id="43"/>
      <w:bookmarkEnd w:id="44"/>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45" w:name="_Toc487189963"/>
      <w:bookmarkStart w:id="46" w:name="_Toc461184579"/>
      <w:r>
        <w:t>11A.</w:t>
      </w:r>
      <w:r>
        <w:tab/>
        <w:t>Searchable information</w:t>
      </w:r>
      <w:bookmarkEnd w:id="45"/>
      <w:bookmarkEnd w:id="46"/>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in Gazette 28 Apr 2005 p. 1754; amended in Gazette 14 Jun 2016 p. 1888; 9 Sep 2016 p. 3886.]</w:t>
      </w:r>
    </w:p>
    <w:p>
      <w:pPr>
        <w:pStyle w:val="Heading5"/>
      </w:pPr>
      <w:bookmarkStart w:id="47" w:name="_Toc487189964"/>
      <w:bookmarkStart w:id="48" w:name="_Toc461184580"/>
      <w:r>
        <w:rPr>
          <w:rStyle w:val="CharSectno"/>
        </w:rPr>
        <w:t>12</w:t>
      </w:r>
      <w:r>
        <w:t>.</w:t>
      </w:r>
      <w:r>
        <w:tab/>
        <w:t>Transitional</w:t>
      </w:r>
      <w:bookmarkEnd w:id="47"/>
      <w:bookmarkEnd w:id="48"/>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9" w:name="_Toc484597463"/>
      <w:bookmarkStart w:id="50" w:name="_Toc484597516"/>
      <w:bookmarkStart w:id="51" w:name="_Toc484598069"/>
      <w:bookmarkStart w:id="52" w:name="_Toc484598122"/>
      <w:bookmarkStart w:id="53" w:name="_Toc484787483"/>
      <w:bookmarkStart w:id="54" w:name="_Toc487188233"/>
      <w:bookmarkStart w:id="55" w:name="_Toc487189965"/>
      <w:bookmarkStart w:id="56" w:name="_Toc451256172"/>
      <w:bookmarkStart w:id="57" w:name="_Toc451256301"/>
      <w:bookmarkStart w:id="58" w:name="_Toc451333806"/>
      <w:bookmarkStart w:id="59" w:name="_Toc451343586"/>
      <w:bookmarkStart w:id="60" w:name="_Toc451352158"/>
      <w:bookmarkStart w:id="61" w:name="_Toc451756173"/>
      <w:bookmarkStart w:id="62" w:name="_Toc455068418"/>
      <w:bookmarkStart w:id="63" w:name="_Toc455569351"/>
      <w:bookmarkStart w:id="64" w:name="_Toc461184581"/>
      <w:r>
        <w:rPr>
          <w:rStyle w:val="CharSchNo"/>
        </w:rPr>
        <w:t>Schedule</w:t>
      </w:r>
      <w:del w:id="65" w:author="Master Repository Process" w:date="2021-08-01T05:36:00Z">
        <w:r>
          <w:rPr>
            <w:rStyle w:val="CharSchNo"/>
          </w:rPr>
          <w:delText xml:space="preserve"> </w:delText>
        </w:r>
      </w:del>
      <w:ins w:id="66" w:author="Master Repository Process" w:date="2021-08-01T05:36:00Z">
        <w:r>
          <w:rPr>
            <w:rStyle w:val="CharSchNo"/>
          </w:rPr>
          <w:t> </w:t>
        </w:r>
      </w:ins>
      <w:r>
        <w:rPr>
          <w:rStyle w:val="CharSchNo"/>
        </w:rPr>
        <w:t>1</w:t>
      </w:r>
      <w:r>
        <w:t> — </w:t>
      </w:r>
      <w:r>
        <w:rPr>
          <w:rStyle w:val="CharSchText"/>
        </w:rPr>
        <w:t>Registry fees</w:t>
      </w:r>
      <w:bookmarkEnd w:id="49"/>
      <w:bookmarkEnd w:id="50"/>
      <w:bookmarkEnd w:id="51"/>
      <w:bookmarkEnd w:id="52"/>
      <w:bookmarkEnd w:id="53"/>
      <w:bookmarkEnd w:id="54"/>
      <w:bookmarkEnd w:id="55"/>
    </w:p>
    <w:p>
      <w:pPr>
        <w:pStyle w:val="zyShoulderClause"/>
      </w:pPr>
      <w:r>
        <w:t>[r. 4]</w:t>
      </w:r>
    </w:p>
    <w:p>
      <w:pPr>
        <w:pStyle w:val="yFootnoteheading"/>
        <w:spacing w:after="60"/>
        <w:rPr>
          <w:ins w:id="67" w:author="Master Repository Process" w:date="2021-08-01T05:36:00Z"/>
        </w:rPr>
      </w:pPr>
      <w:r>
        <w:tab/>
        <w:t xml:space="preserve">[Heading inserted in Gazette </w:t>
      </w:r>
      <w:del w:id="68" w:author="Master Repository Process" w:date="2021-08-01T05:36:00Z">
        <w:r>
          <w:delText>14 Jun 2016</w:delText>
        </w:r>
      </w:del>
      <w:ins w:id="69" w:author="Master Repository Process" w:date="2021-08-01T05:36:00Z">
        <w:r>
          <w:t>7 Jul 2017</w:t>
        </w:r>
      </w:ins>
      <w:r>
        <w:t xml:space="preserve"> p. </w:t>
      </w:r>
      <w:del w:id="70" w:author="Master Repository Process" w:date="2021-08-01T05:36:00Z">
        <w:r>
          <w:delText>1889.]</w:delText>
        </w:r>
      </w:del>
      <w:ins w:id="71" w:author="Master Repository Process" w:date="2021-08-01T05:36:00Z">
        <w:r>
          <w:t>3740.]</w:t>
        </w:r>
      </w:ins>
    </w:p>
    <w:p>
      <w:pPr>
        <w:pStyle w:val="zyShoulderClause"/>
      </w:pP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keepNext/>
              <w:keepLines/>
              <w:jc w:val="center"/>
              <w:rPr>
                <w:b/>
              </w:rPr>
            </w:pPr>
            <w:r>
              <w:rPr>
                <w:b/>
              </w:rPr>
              <w:t>Item</w:t>
            </w:r>
          </w:p>
        </w:tc>
        <w:tc>
          <w:tcPr>
            <w:tcW w:w="2588" w:type="dxa"/>
            <w:tcBorders>
              <w:top w:val="single" w:sz="4" w:space="0" w:color="auto"/>
              <w:bottom w:val="single" w:sz="4" w:space="0" w:color="auto"/>
            </w:tcBorders>
          </w:tcPr>
          <w:p>
            <w:pPr>
              <w:pStyle w:val="yTableNAm"/>
              <w:keepNext/>
              <w:keepLines/>
              <w:jc w:val="center"/>
              <w:rPr>
                <w:b/>
              </w:rPr>
            </w:pPr>
            <w:r>
              <w:rPr>
                <w:b/>
              </w:rPr>
              <w:t>Matter</w:t>
            </w:r>
          </w:p>
        </w:tc>
        <w:tc>
          <w:tcPr>
            <w:tcW w:w="1275" w:type="dxa"/>
            <w:tcBorders>
              <w:top w:val="single" w:sz="4" w:space="0" w:color="auto"/>
              <w:bottom w:val="single" w:sz="4" w:space="0" w:color="auto"/>
            </w:tcBorders>
          </w:tcPr>
          <w:p>
            <w:pPr>
              <w:pStyle w:val="yTableNAm"/>
              <w:keepNext/>
              <w:keepLines/>
              <w:jc w:val="center"/>
              <w:rPr>
                <w:b/>
              </w:rPr>
            </w:pPr>
            <w:r>
              <w:rPr>
                <w:b/>
              </w:rPr>
              <w:t>Column A</w:t>
            </w:r>
          </w:p>
          <w:p>
            <w:pPr>
              <w:pStyle w:val="yTableNAm"/>
              <w:keepNext/>
              <w:keepLines/>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keepNext/>
              <w:keepLines/>
              <w:jc w:val="center"/>
              <w:rPr>
                <w:b/>
              </w:rPr>
            </w:pPr>
            <w:r>
              <w:rPr>
                <w:b/>
              </w:rPr>
              <w:t>Column B</w:t>
            </w:r>
          </w:p>
          <w:p>
            <w:pPr>
              <w:pStyle w:val="yTableNAm"/>
              <w:keepNext/>
              <w:keepLines/>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keepNext/>
              <w:keepLines/>
              <w:jc w:val="center"/>
              <w:rPr>
                <w:b/>
              </w:rPr>
            </w:pPr>
            <w:r>
              <w:rPr>
                <w:b/>
              </w:rPr>
              <w:t>Column C</w:t>
            </w:r>
          </w:p>
          <w:p>
            <w:pPr>
              <w:pStyle w:val="yTableNAm"/>
              <w:keepNext/>
              <w:keepLines/>
              <w:jc w:val="center"/>
              <w:rPr>
                <w:b/>
              </w:rPr>
            </w:pPr>
            <w:r>
              <w:rPr>
                <w:b/>
              </w:rPr>
              <w:t>Fee for eligible individual</w:t>
            </w:r>
            <w:r>
              <w:rPr>
                <w:b/>
              </w:rPr>
              <w:br/>
            </w:r>
            <w:r>
              <w:rPr>
                <w:b/>
              </w:rPr>
              <w:br/>
              <w:t>$</w:t>
            </w:r>
          </w:p>
        </w:tc>
      </w:tr>
      <w:tr>
        <w:trPr>
          <w:cantSplit/>
        </w:trPr>
        <w:tc>
          <w:tcPr>
            <w:tcW w:w="673" w:type="dxa"/>
            <w:tcBorders>
              <w:top w:val="single" w:sz="4" w:space="0" w:color="auto"/>
            </w:tcBorders>
          </w:tcPr>
          <w:p>
            <w:pPr>
              <w:pStyle w:val="yTableNAm"/>
              <w:keepNext/>
              <w:keepLines/>
              <w:rPr>
                <w:szCs w:val="22"/>
              </w:rPr>
            </w:pPr>
            <w:r>
              <w:rPr>
                <w:szCs w:val="22"/>
              </w:rPr>
              <w:t>1.</w:t>
            </w:r>
          </w:p>
        </w:tc>
        <w:tc>
          <w:tcPr>
            <w:tcW w:w="2588" w:type="dxa"/>
            <w:tcBorders>
              <w:top w:val="single" w:sz="4" w:space="0" w:color="auto"/>
            </w:tcBorders>
          </w:tcPr>
          <w:p>
            <w:pPr>
              <w:pStyle w:val="yTableNAm"/>
              <w:keepNext/>
              <w:keepLines/>
              <w:rPr>
                <w:szCs w:val="22"/>
              </w:rPr>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vAlign w:val="bottom"/>
          </w:tcPr>
          <w:p>
            <w:pPr>
              <w:pStyle w:val="yTableNAm"/>
              <w:keepNext/>
              <w:keepLines/>
              <w:rPr>
                <w:szCs w:val="22"/>
              </w:rPr>
            </w:pPr>
            <w:del w:id="72" w:author="Master Repository Process" w:date="2021-08-01T05:36:00Z">
              <w:r>
                <w:rPr>
                  <w:szCs w:val="22"/>
                </w:rPr>
                <w:delText>802</w:delText>
              </w:r>
            </w:del>
            <w:ins w:id="73" w:author="Master Repository Process" w:date="2021-08-01T05:36:00Z">
              <w:r>
                <w:rPr>
                  <w:szCs w:val="22"/>
                </w:rPr>
                <w:t>816</w:t>
              </w:r>
            </w:ins>
            <w:r>
              <w:rPr>
                <w:szCs w:val="22"/>
              </w:rPr>
              <w:t>.00</w:t>
            </w:r>
          </w:p>
        </w:tc>
        <w:tc>
          <w:tcPr>
            <w:tcW w:w="1276" w:type="dxa"/>
            <w:tcBorders>
              <w:top w:val="single" w:sz="4" w:space="0" w:color="auto"/>
            </w:tcBorders>
            <w:vAlign w:val="bottom"/>
          </w:tcPr>
          <w:p>
            <w:pPr>
              <w:pStyle w:val="yTableNAm"/>
              <w:keepNext/>
              <w:keepLines/>
              <w:rPr>
                <w:szCs w:val="22"/>
              </w:rPr>
            </w:pPr>
            <w:r>
              <w:rPr>
                <w:szCs w:val="22"/>
              </w:rPr>
              <w:t>1 </w:t>
            </w:r>
            <w:del w:id="74" w:author="Master Repository Process" w:date="2021-08-01T05:36:00Z">
              <w:r>
                <w:rPr>
                  <w:szCs w:val="22"/>
                </w:rPr>
                <w:delText>565</w:delText>
              </w:r>
            </w:del>
            <w:ins w:id="75" w:author="Master Repository Process" w:date="2021-08-01T05:36:00Z">
              <w:r>
                <w:rPr>
                  <w:szCs w:val="22"/>
                </w:rPr>
                <w:t>592</w:t>
              </w:r>
            </w:ins>
            <w:r>
              <w:rPr>
                <w:szCs w:val="22"/>
              </w:rPr>
              <w:t>.00</w:t>
            </w:r>
          </w:p>
        </w:tc>
        <w:tc>
          <w:tcPr>
            <w:tcW w:w="1276" w:type="dxa"/>
            <w:tcBorders>
              <w:top w:val="single" w:sz="4" w:space="0" w:color="auto"/>
            </w:tcBorders>
            <w:vAlign w:val="bottom"/>
          </w:tcPr>
          <w:p>
            <w:pPr>
              <w:pStyle w:val="yTableNAm"/>
              <w:keepNext/>
              <w:keepLines/>
              <w:rPr>
                <w:szCs w:val="22"/>
              </w:rPr>
            </w:pPr>
            <w:r>
              <w:rPr>
                <w:szCs w:val="22"/>
              </w:rPr>
              <w:t>100.00</w:t>
            </w:r>
          </w:p>
        </w:tc>
      </w:tr>
      <w:tr>
        <w:trPr>
          <w:cantSplit/>
        </w:trPr>
        <w:tc>
          <w:tcPr>
            <w:tcW w:w="673" w:type="dxa"/>
          </w:tcPr>
          <w:p>
            <w:pPr>
              <w:pStyle w:val="yTableNAm"/>
              <w:rPr>
                <w:szCs w:val="22"/>
              </w:rPr>
            </w:pPr>
            <w:r>
              <w:rPr>
                <w:szCs w:val="22"/>
              </w:rPr>
              <w:t>2.</w:t>
            </w:r>
          </w:p>
        </w:tc>
        <w:tc>
          <w:tcPr>
            <w:tcW w:w="2588" w:type="dxa"/>
          </w:tcPr>
          <w:p>
            <w:pPr>
              <w:pStyle w:val="yTableNAm"/>
              <w:rPr>
                <w:szCs w:val="22"/>
              </w:rPr>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vAlign w:val="bottom"/>
          </w:tcPr>
          <w:p>
            <w:pPr>
              <w:pStyle w:val="yTableNAm"/>
              <w:rPr>
                <w:szCs w:val="22"/>
              </w:rPr>
            </w:pPr>
            <w:del w:id="76" w:author="Master Repository Process" w:date="2021-08-01T05:36:00Z">
              <w:r>
                <w:delText>193.00</w:delText>
              </w:r>
            </w:del>
            <w:ins w:id="77" w:author="Master Repository Process" w:date="2021-08-01T05:36:00Z">
              <w:r>
                <w:t>196.50</w:t>
              </w:r>
            </w:ins>
          </w:p>
        </w:tc>
        <w:tc>
          <w:tcPr>
            <w:tcW w:w="1276" w:type="dxa"/>
            <w:vAlign w:val="bottom"/>
          </w:tcPr>
          <w:p>
            <w:pPr>
              <w:pStyle w:val="yTableNAm"/>
              <w:rPr>
                <w:szCs w:val="22"/>
              </w:rPr>
            </w:pPr>
            <w:r>
              <w:rPr>
                <w:szCs w:val="22"/>
              </w:rPr>
              <w:t>N/A</w:t>
            </w:r>
          </w:p>
        </w:tc>
        <w:tc>
          <w:tcPr>
            <w:tcW w:w="1276" w:type="dxa"/>
            <w:vAlign w:val="bottom"/>
          </w:tcPr>
          <w:p>
            <w:pPr>
              <w:pStyle w:val="yTableNAm"/>
              <w:rPr>
                <w:szCs w:val="22"/>
              </w:rPr>
            </w:pPr>
            <w:del w:id="78" w:author="Master Repository Process" w:date="2021-08-01T05:36:00Z">
              <w:r>
                <w:rPr>
                  <w:szCs w:val="22"/>
                </w:rPr>
                <w:delText>58</w:delText>
              </w:r>
            </w:del>
            <w:ins w:id="79" w:author="Master Repository Process" w:date="2021-08-01T05:36:00Z">
              <w:r>
                <w:rPr>
                  <w:szCs w:val="22"/>
                </w:rPr>
                <w:t>59</w:t>
              </w:r>
            </w:ins>
            <w:r>
              <w:rPr>
                <w:szCs w:val="22"/>
              </w:rPr>
              <w:t>.00</w:t>
            </w:r>
          </w:p>
        </w:tc>
      </w:tr>
      <w:tr>
        <w:trPr>
          <w:cantSplit/>
        </w:trPr>
        <w:tc>
          <w:tcPr>
            <w:tcW w:w="673" w:type="dxa"/>
          </w:tcPr>
          <w:p>
            <w:pPr>
              <w:pStyle w:val="yTableNAm"/>
              <w:rPr>
                <w:szCs w:val="22"/>
              </w:rPr>
            </w:pPr>
            <w:r>
              <w:rPr>
                <w:szCs w:val="22"/>
              </w:rPr>
              <w:t>3.</w:t>
            </w:r>
          </w:p>
        </w:tc>
        <w:tc>
          <w:tcPr>
            <w:tcW w:w="2588" w:type="dxa"/>
          </w:tcPr>
          <w:p>
            <w:pPr>
              <w:pStyle w:val="yTableNAm"/>
              <w:rPr>
                <w:szCs w:val="22"/>
              </w:rPr>
            </w:pPr>
            <w:r>
              <w:rPr>
                <w:szCs w:val="22"/>
              </w:rPr>
              <w:t xml:space="preserve">On filing an application for an order made under the </w:t>
            </w:r>
            <w:r>
              <w:rPr>
                <w:i/>
                <w:szCs w:val="22"/>
              </w:rPr>
              <w:t>Spent Convictions Act 1988</w:t>
            </w:r>
            <w:r>
              <w:rPr>
                <w:szCs w:val="22"/>
              </w:rPr>
              <w:t xml:space="preserve"> section 6(1)</w:t>
            </w:r>
          </w:p>
        </w:tc>
        <w:tc>
          <w:tcPr>
            <w:tcW w:w="1275" w:type="dxa"/>
            <w:vAlign w:val="bottom"/>
          </w:tcPr>
          <w:p>
            <w:pPr>
              <w:pStyle w:val="yTableNAm"/>
              <w:rPr>
                <w:szCs w:val="22"/>
              </w:rPr>
            </w:pPr>
            <w:del w:id="80" w:author="Master Repository Process" w:date="2021-08-01T05:36:00Z">
              <w:r>
                <w:delText>117</w:delText>
              </w:r>
            </w:del>
            <w:ins w:id="81" w:author="Master Repository Process" w:date="2021-08-01T05:36:00Z">
              <w:r>
                <w:t>119</w:t>
              </w:r>
            </w:ins>
            <w:r>
              <w:t>.00</w:t>
            </w:r>
          </w:p>
        </w:tc>
        <w:tc>
          <w:tcPr>
            <w:tcW w:w="1276" w:type="dxa"/>
            <w:vAlign w:val="bottom"/>
          </w:tcPr>
          <w:p>
            <w:pPr>
              <w:pStyle w:val="yTableNAm"/>
              <w:rPr>
                <w:szCs w:val="22"/>
              </w:rPr>
            </w:pPr>
            <w:r>
              <w:rPr>
                <w:szCs w:val="22"/>
              </w:rPr>
              <w:t>N/A</w:t>
            </w:r>
          </w:p>
        </w:tc>
        <w:tc>
          <w:tcPr>
            <w:tcW w:w="1276" w:type="dxa"/>
            <w:vAlign w:val="bottom"/>
          </w:tcPr>
          <w:p>
            <w:pPr>
              <w:pStyle w:val="yTableNAm"/>
              <w:rPr>
                <w:szCs w:val="22"/>
              </w:rPr>
            </w:pPr>
            <w:r>
              <w:rPr>
                <w:szCs w:val="22"/>
              </w:rPr>
              <w:t>35.</w:t>
            </w:r>
            <w:del w:id="82" w:author="Master Repository Process" w:date="2021-08-01T05:36:00Z">
              <w:r>
                <w:rPr>
                  <w:szCs w:val="22"/>
                </w:rPr>
                <w:delText>10</w:delText>
              </w:r>
            </w:del>
            <w:ins w:id="83" w:author="Master Repository Process" w:date="2021-08-01T05:36:00Z">
              <w:r>
                <w:rPr>
                  <w:szCs w:val="22"/>
                </w:rPr>
                <w:t>70</w:t>
              </w:r>
            </w:ins>
          </w:p>
        </w:tc>
      </w:tr>
      <w:tr>
        <w:trPr>
          <w:cantSplit/>
        </w:trPr>
        <w:tc>
          <w:tcPr>
            <w:tcW w:w="673" w:type="dxa"/>
          </w:tcPr>
          <w:p>
            <w:pPr>
              <w:pStyle w:val="yTableNAm"/>
              <w:rPr>
                <w:szCs w:val="22"/>
              </w:rPr>
            </w:pPr>
            <w:r>
              <w:rPr>
                <w:szCs w:val="22"/>
              </w:rPr>
              <w:t>4.</w:t>
            </w:r>
          </w:p>
        </w:tc>
        <w:tc>
          <w:tcPr>
            <w:tcW w:w="2588" w:type="dxa"/>
          </w:tcPr>
          <w:p>
            <w:pPr>
              <w:pStyle w:val="yTableNAm"/>
              <w:rPr>
                <w:szCs w:val="22"/>
              </w:rPr>
            </w:pPr>
            <w:r>
              <w:rPr>
                <w:szCs w:val="22"/>
              </w:rPr>
              <w:t xml:space="preserve">On filing —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(a)</w:t>
            </w:r>
            <w:r>
              <w:rPr>
                <w:szCs w:val="22"/>
              </w:rPr>
              <w:tab/>
              <w:t>a counterclaim</w:t>
            </w:r>
          </w:p>
        </w:tc>
        <w:tc>
          <w:tcPr>
            <w:tcW w:w="1275" w:type="dxa"/>
            <w:vAlign w:val="bottom"/>
          </w:tcPr>
          <w:p>
            <w:pPr>
              <w:pStyle w:val="yTableNAm"/>
              <w:rPr>
                <w:szCs w:val="22"/>
              </w:rPr>
            </w:pPr>
            <w:del w:id="84" w:author="Master Repository Process" w:date="2021-08-01T05:36:00Z">
              <w:r>
                <w:rPr>
                  <w:szCs w:val="22"/>
                </w:rPr>
                <w:delText>802</w:delText>
              </w:r>
            </w:del>
            <w:ins w:id="85" w:author="Master Repository Process" w:date="2021-08-01T05:36:00Z">
              <w:r>
                <w:rPr>
                  <w:szCs w:val="22"/>
                </w:rPr>
                <w:t>816</w:t>
              </w:r>
            </w:ins>
            <w:r>
              <w:rPr>
                <w:szCs w:val="22"/>
              </w:rPr>
              <w:t>.00</w:t>
            </w:r>
          </w:p>
        </w:tc>
        <w:tc>
          <w:tcPr>
            <w:tcW w:w="1276" w:type="dxa"/>
            <w:vAlign w:val="bottom"/>
          </w:tcPr>
          <w:p>
            <w:pPr>
              <w:pStyle w:val="yTableNAm"/>
              <w:rPr>
                <w:szCs w:val="22"/>
              </w:rPr>
            </w:pPr>
            <w:r>
              <w:rPr>
                <w:szCs w:val="22"/>
              </w:rPr>
              <w:t>1 </w:t>
            </w:r>
            <w:del w:id="86" w:author="Master Repository Process" w:date="2021-08-01T05:36:00Z">
              <w:r>
                <w:rPr>
                  <w:szCs w:val="22"/>
                </w:rPr>
                <w:delText>565</w:delText>
              </w:r>
            </w:del>
            <w:ins w:id="87" w:author="Master Repository Process" w:date="2021-08-01T05:36:00Z">
              <w:r>
                <w:rPr>
                  <w:szCs w:val="22"/>
                </w:rPr>
                <w:t>592</w:t>
              </w:r>
            </w:ins>
            <w:r>
              <w:rPr>
                <w:szCs w:val="22"/>
              </w:rPr>
              <w:t>.00</w:t>
            </w:r>
          </w:p>
        </w:tc>
        <w:tc>
          <w:tcPr>
            <w:tcW w:w="1276" w:type="dxa"/>
            <w:vAlign w:val="bottom"/>
          </w:tcPr>
          <w:p>
            <w:pPr>
              <w:pStyle w:val="yTableNAm"/>
              <w:rPr>
                <w:szCs w:val="22"/>
              </w:rPr>
            </w:pPr>
            <w:r>
              <w:rPr>
                <w:szCs w:val="22"/>
              </w:rPr>
              <w:t>100.00</w:t>
            </w: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(b)</w:t>
            </w:r>
            <w:r>
              <w:rPr>
                <w:szCs w:val="22"/>
              </w:rPr>
              <w:tab/>
              <w:t xml:space="preserve">a third party notice </w:t>
            </w:r>
          </w:p>
        </w:tc>
        <w:tc>
          <w:tcPr>
            <w:tcW w:w="1275" w:type="dxa"/>
            <w:vAlign w:val="bottom"/>
          </w:tcPr>
          <w:p>
            <w:pPr>
              <w:pStyle w:val="yTableNAm"/>
              <w:rPr>
                <w:szCs w:val="22"/>
              </w:rPr>
            </w:pPr>
            <w:del w:id="88" w:author="Master Repository Process" w:date="2021-08-01T05:36:00Z">
              <w:r>
                <w:rPr>
                  <w:szCs w:val="22"/>
                </w:rPr>
                <w:delText>802</w:delText>
              </w:r>
            </w:del>
            <w:ins w:id="89" w:author="Master Repository Process" w:date="2021-08-01T05:36:00Z">
              <w:r>
                <w:rPr>
                  <w:szCs w:val="22"/>
                </w:rPr>
                <w:t>816</w:t>
              </w:r>
            </w:ins>
            <w:r>
              <w:rPr>
                <w:szCs w:val="22"/>
              </w:rPr>
              <w:t>.00</w:t>
            </w:r>
          </w:p>
        </w:tc>
        <w:tc>
          <w:tcPr>
            <w:tcW w:w="1276" w:type="dxa"/>
            <w:vAlign w:val="bottom"/>
          </w:tcPr>
          <w:p>
            <w:pPr>
              <w:pStyle w:val="yTableNAm"/>
              <w:rPr>
                <w:szCs w:val="22"/>
              </w:rPr>
            </w:pPr>
            <w:r>
              <w:rPr>
                <w:szCs w:val="22"/>
              </w:rPr>
              <w:t>1 </w:t>
            </w:r>
            <w:del w:id="90" w:author="Master Repository Process" w:date="2021-08-01T05:36:00Z">
              <w:r>
                <w:rPr>
                  <w:szCs w:val="22"/>
                </w:rPr>
                <w:delText>565</w:delText>
              </w:r>
            </w:del>
            <w:ins w:id="91" w:author="Master Repository Process" w:date="2021-08-01T05:36:00Z">
              <w:r>
                <w:rPr>
                  <w:szCs w:val="22"/>
                </w:rPr>
                <w:t>592</w:t>
              </w:r>
            </w:ins>
            <w:r>
              <w:rPr>
                <w:szCs w:val="22"/>
              </w:rPr>
              <w:t>.00</w:t>
            </w:r>
          </w:p>
        </w:tc>
        <w:tc>
          <w:tcPr>
            <w:tcW w:w="1276" w:type="dxa"/>
            <w:vAlign w:val="bottom"/>
          </w:tcPr>
          <w:p>
            <w:pPr>
              <w:pStyle w:val="yTableNAm"/>
              <w:rPr>
                <w:szCs w:val="22"/>
              </w:rPr>
            </w:pPr>
            <w:r>
              <w:rPr>
                <w:szCs w:val="22"/>
              </w:rPr>
              <w:t>100.00</w:t>
            </w: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(c)</w:t>
            </w:r>
            <w:r>
              <w:rPr>
                <w:szCs w:val="22"/>
              </w:rPr>
              <w:tab/>
              <w:t>an application — </w:t>
            </w:r>
          </w:p>
          <w:p>
            <w:pPr>
              <w:pStyle w:val="yTableNAm"/>
              <w:tabs>
                <w:tab w:val="clear" w:pos="567"/>
                <w:tab w:val="left" w:pos="212"/>
                <w:tab w:val="left" w:pos="637"/>
              </w:tabs>
              <w:ind w:left="637" w:hanging="637"/>
              <w:rPr>
                <w:szCs w:val="22"/>
              </w:rPr>
            </w:pPr>
            <w:ins w:id="92" w:author="Master Repository Process" w:date="2021-08-01T05:36:00Z">
              <w:r>
                <w:rPr>
                  <w:szCs w:val="22"/>
                </w:rPr>
                <w:tab/>
              </w:r>
            </w:ins>
            <w:r>
              <w:rPr>
                <w:szCs w:val="22"/>
              </w:rPr>
              <w:t>(i)</w:t>
            </w:r>
            <w:r>
              <w:rPr>
                <w:szCs w:val="22"/>
              </w:rPr>
              <w:tab/>
              <w:t>to extend a period of time fixed by law, including an application to extend time before proceedings are commenced</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ins w:id="93" w:author="Master Repository Process" w:date="2021-08-01T05:36:00Z">
              <w:r>
                <w:rPr>
                  <w:szCs w:val="22"/>
                </w:rPr>
                <w:tab/>
              </w:r>
            </w:ins>
            <w:r>
              <w:rPr>
                <w:szCs w:val="22"/>
              </w:rPr>
              <w:t>(ii)</w:t>
            </w:r>
            <w:r>
              <w:rPr>
                <w:szCs w:val="22"/>
              </w:rPr>
              <w:tab/>
              <w:t>to limit a period of time within which proceedings may be taken</w:t>
            </w:r>
          </w:p>
          <w:p>
            <w:pPr>
              <w:pStyle w:val="yTableNAm"/>
              <w:tabs>
                <w:tab w:val="clear" w:pos="567"/>
                <w:tab w:val="left" w:pos="212"/>
                <w:tab w:val="left" w:pos="637"/>
              </w:tabs>
              <w:ind w:left="637" w:hanging="637"/>
              <w:rPr>
                <w:szCs w:val="22"/>
              </w:rPr>
            </w:pPr>
            <w:ins w:id="94" w:author="Master Repository Process" w:date="2021-08-01T05:36:00Z">
              <w:r>
                <w:rPr>
                  <w:szCs w:val="22"/>
                </w:rPr>
                <w:tab/>
              </w:r>
            </w:ins>
            <w:r>
              <w:rPr>
                <w:szCs w:val="22"/>
              </w:rPr>
              <w:t>(iii)</w:t>
            </w:r>
            <w:r>
              <w:rPr>
                <w:szCs w:val="22"/>
              </w:rPr>
              <w:tab/>
              <w:t>for leave to serve a writ or notice of a writ out of jurisdiction</w:t>
            </w:r>
          </w:p>
        </w:tc>
        <w:tc>
          <w:tcPr>
            <w:tcW w:w="1275" w:type="dxa"/>
            <w:vAlign w:val="bottom"/>
          </w:tcPr>
          <w:p>
            <w:pPr>
              <w:pStyle w:val="yTableNAm"/>
              <w:rPr>
                <w:szCs w:val="22"/>
              </w:rPr>
            </w:pPr>
            <w:del w:id="95" w:author="Master Repository Process" w:date="2021-08-01T05:36:00Z">
              <w:r>
                <w:delText>302</w:delText>
              </w:r>
            </w:del>
            <w:ins w:id="96" w:author="Master Repository Process" w:date="2021-08-01T05:36:00Z">
              <w:r>
                <w:t>307</w:t>
              </w:r>
            </w:ins>
            <w:r>
              <w:t>.00</w:t>
            </w:r>
          </w:p>
        </w:tc>
        <w:tc>
          <w:tcPr>
            <w:tcW w:w="1276" w:type="dxa"/>
            <w:vAlign w:val="bottom"/>
          </w:tcPr>
          <w:p>
            <w:pPr>
              <w:pStyle w:val="yTableNAm"/>
            </w:pPr>
            <w:del w:id="97" w:author="Master Repository Process" w:date="2021-08-01T05:36:00Z">
              <w:r>
                <w:delText>520</w:delText>
              </w:r>
            </w:del>
            <w:ins w:id="98" w:author="Master Repository Process" w:date="2021-08-01T05:36:00Z">
              <w:r>
                <w:t>529</w:t>
              </w:r>
            </w:ins>
            <w:r>
              <w:t>.00</w:t>
            </w:r>
          </w:p>
        </w:tc>
        <w:tc>
          <w:tcPr>
            <w:tcW w:w="1276" w:type="dxa"/>
            <w:vAlign w:val="bottom"/>
          </w:tcPr>
          <w:p>
            <w:pPr>
              <w:pStyle w:val="yTableNAm"/>
              <w:rPr>
                <w:szCs w:val="22"/>
              </w:rPr>
            </w:pPr>
            <w:del w:id="99" w:author="Master Repository Process" w:date="2021-08-01T05:36:00Z">
              <w:r>
                <w:delText>90.50</w:delText>
              </w:r>
            </w:del>
            <w:ins w:id="100" w:author="Master Repository Process" w:date="2021-08-01T05:36:00Z">
              <w:r>
                <w:t>92.00</w:t>
              </w:r>
            </w:ins>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(d)</w:t>
            </w:r>
            <w:r>
              <w:rPr>
                <w:szCs w:val="22"/>
              </w:rPr>
              <w:tab/>
              <w:t>an application for leave to appeal</w:t>
            </w:r>
          </w:p>
        </w:tc>
        <w:tc>
          <w:tcPr>
            <w:tcW w:w="1275" w:type="dxa"/>
            <w:vAlign w:val="bottom"/>
          </w:tcPr>
          <w:p>
            <w:pPr>
              <w:pStyle w:val="yTableNAm"/>
            </w:pPr>
            <w:r>
              <w:t>0.00</w:t>
            </w:r>
          </w:p>
        </w:tc>
        <w:tc>
          <w:tcPr>
            <w:tcW w:w="1276" w:type="dxa"/>
            <w:vAlign w:val="bottom"/>
          </w:tcPr>
          <w:p>
            <w:pPr>
              <w:pStyle w:val="yTableNAm"/>
            </w:pPr>
            <w:r>
              <w:t>0.00</w:t>
            </w:r>
          </w:p>
        </w:tc>
        <w:tc>
          <w:tcPr>
            <w:tcW w:w="1276" w:type="dxa"/>
            <w:vAlign w:val="bottom"/>
          </w:tcPr>
          <w:p>
            <w:pPr>
              <w:pStyle w:val="yTableNAm"/>
            </w:pPr>
            <w:r>
              <w:t>0.00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(e)</w:t>
            </w:r>
            <w:r>
              <w:rPr>
                <w:szCs w:val="22"/>
              </w:rPr>
              <w:tab/>
              <w:t>any other application for which no fee has been provided in this Schedule</w:t>
            </w:r>
          </w:p>
        </w:tc>
        <w:tc>
          <w:tcPr>
            <w:tcW w:w="1275" w:type="dxa"/>
            <w:vAlign w:val="bottom"/>
          </w:tcPr>
          <w:p>
            <w:pPr>
              <w:pStyle w:val="yTableNAm"/>
              <w:rPr>
                <w:szCs w:val="22"/>
              </w:rPr>
            </w:pPr>
            <w:del w:id="101" w:author="Master Repository Process" w:date="2021-08-01T05:36:00Z">
              <w:r>
                <w:delText>302</w:delText>
              </w:r>
            </w:del>
            <w:ins w:id="102" w:author="Master Repository Process" w:date="2021-08-01T05:36:00Z">
              <w:r>
                <w:t>307</w:t>
              </w:r>
            </w:ins>
            <w:r>
              <w:t>.00</w:t>
            </w:r>
          </w:p>
        </w:tc>
        <w:tc>
          <w:tcPr>
            <w:tcW w:w="1276" w:type="dxa"/>
            <w:vAlign w:val="bottom"/>
          </w:tcPr>
          <w:p>
            <w:pPr>
              <w:pStyle w:val="yTableNAm"/>
            </w:pPr>
            <w:del w:id="103" w:author="Master Repository Process" w:date="2021-08-01T05:36:00Z">
              <w:r>
                <w:delText>520</w:delText>
              </w:r>
            </w:del>
            <w:ins w:id="104" w:author="Master Repository Process" w:date="2021-08-01T05:36:00Z">
              <w:r>
                <w:t>529</w:t>
              </w:r>
            </w:ins>
            <w:r>
              <w:t>.00</w:t>
            </w:r>
          </w:p>
        </w:tc>
        <w:tc>
          <w:tcPr>
            <w:tcW w:w="1276" w:type="dxa"/>
            <w:vAlign w:val="bottom"/>
          </w:tcPr>
          <w:p>
            <w:pPr>
              <w:pStyle w:val="yTableNAm"/>
              <w:rPr>
                <w:szCs w:val="22"/>
              </w:rPr>
            </w:pPr>
            <w:del w:id="105" w:author="Master Repository Process" w:date="2021-08-01T05:36:00Z">
              <w:r>
                <w:delText>90.50</w:delText>
              </w:r>
            </w:del>
            <w:ins w:id="106" w:author="Master Repository Process" w:date="2021-08-01T05:36:00Z">
              <w:r>
                <w:t>92.00</w:t>
              </w:r>
            </w:ins>
          </w:p>
        </w:tc>
      </w:tr>
      <w:tr>
        <w:tblPrEx>
          <w:tblCellMar>
            <w:bottom w:w="113" w:type="dxa"/>
          </w:tblCellMar>
        </w:tblPrEx>
        <w:trPr>
          <w:cantSplit/>
        </w:trPr>
        <w:tc>
          <w:tcPr>
            <w:tcW w:w="673" w:type="dxa"/>
          </w:tcPr>
          <w:p>
            <w:pPr>
              <w:pStyle w:val="yTableNAm"/>
              <w:rPr>
                <w:szCs w:val="22"/>
              </w:rPr>
            </w:pPr>
            <w:r>
              <w:rPr>
                <w:szCs w:val="22"/>
              </w:rPr>
              <w:t>5.</w:t>
            </w:r>
          </w:p>
        </w:tc>
        <w:tc>
          <w:tcPr>
            <w:tcW w:w="2588" w:type="dxa"/>
          </w:tcPr>
          <w:p>
            <w:pPr>
              <w:pStyle w:val="yTableNAm"/>
              <w:tabs>
                <w:tab w:val="left" w:pos="495"/>
              </w:tabs>
              <w:ind w:left="495" w:hanging="495"/>
              <w:rPr>
                <w:szCs w:val="22"/>
              </w:rPr>
            </w:pPr>
            <w:r>
              <w:rPr>
                <w:szCs w:val="22"/>
              </w:rPr>
              <w:t xml:space="preserve">On filing — </w:t>
            </w:r>
          </w:p>
          <w:p>
            <w:pPr>
              <w:pStyle w:val="yTableNAm"/>
              <w:tabs>
                <w:tab w:val="left" w:pos="495"/>
              </w:tabs>
              <w:ind w:left="495" w:hanging="495"/>
              <w:rPr>
                <w:szCs w:val="22"/>
              </w:rPr>
            </w:pPr>
            <w:r>
              <w:rPr>
                <w:szCs w:val="22"/>
              </w:rPr>
              <w:t>(a)</w:t>
            </w:r>
            <w:r>
              <w:rPr>
                <w:szCs w:val="22"/>
              </w:rPr>
              <w:tab/>
              <w:t>an appeal notice</w:t>
            </w:r>
          </w:p>
        </w:tc>
        <w:tc>
          <w:tcPr>
            <w:tcW w:w="1275" w:type="dxa"/>
            <w:vAlign w:val="bottom"/>
          </w:tcPr>
          <w:p>
            <w:pPr>
              <w:pStyle w:val="yTableNAm"/>
              <w:rPr>
                <w:szCs w:val="22"/>
              </w:rPr>
            </w:pPr>
            <w:del w:id="107" w:author="Master Repository Process" w:date="2021-08-01T05:36:00Z">
              <w:r>
                <w:delText>454</w:delText>
              </w:r>
            </w:del>
            <w:ins w:id="108" w:author="Master Repository Process" w:date="2021-08-01T05:36:00Z">
              <w:r>
                <w:t>462</w:t>
              </w:r>
            </w:ins>
            <w:r>
              <w:t>.00</w:t>
            </w:r>
          </w:p>
        </w:tc>
        <w:tc>
          <w:tcPr>
            <w:tcW w:w="1276" w:type="dxa"/>
            <w:vAlign w:val="bottom"/>
          </w:tcPr>
          <w:p>
            <w:pPr>
              <w:pStyle w:val="yTableNAm"/>
            </w:pPr>
            <w:r>
              <w:t>1 </w:t>
            </w:r>
            <w:del w:id="109" w:author="Master Repository Process" w:date="2021-08-01T05:36:00Z">
              <w:r>
                <w:delText>175</w:delText>
              </w:r>
            </w:del>
            <w:ins w:id="110" w:author="Master Repository Process" w:date="2021-08-01T05:36:00Z">
              <w:r>
                <w:t>196</w:t>
              </w:r>
            </w:ins>
            <w:r>
              <w:t>.00</w:t>
            </w:r>
          </w:p>
        </w:tc>
        <w:tc>
          <w:tcPr>
            <w:tcW w:w="1276" w:type="dxa"/>
            <w:vAlign w:val="bottom"/>
          </w:tcPr>
          <w:p>
            <w:pPr>
              <w:pStyle w:val="yTableNAm"/>
              <w:rPr>
                <w:szCs w:val="22"/>
              </w:rPr>
            </w:pPr>
            <w:r>
              <w:t>100.00</w:t>
            </w:r>
          </w:p>
        </w:tc>
      </w:tr>
      <w:tr>
        <w:tblPrEx>
          <w:tblCellMar>
            <w:bottom w:w="113" w:type="dxa"/>
          </w:tblCellMar>
        </w:tblPrEx>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for each additional half day allocated for the hearing of the appeal</w:t>
            </w:r>
          </w:p>
        </w:tc>
        <w:tc>
          <w:tcPr>
            <w:tcW w:w="1275" w:type="dxa"/>
            <w:vAlign w:val="bottom"/>
          </w:tcPr>
          <w:p>
            <w:pPr>
              <w:pStyle w:val="yTableNAm"/>
              <w:rPr>
                <w:szCs w:val="22"/>
              </w:rPr>
            </w:pPr>
            <w:r>
              <w:rPr>
                <w:szCs w:val="22"/>
              </w:rPr>
              <w:br/>
            </w:r>
            <w:r>
              <w:rPr>
                <w:szCs w:val="22"/>
              </w:rPr>
              <w:br/>
            </w:r>
            <w:del w:id="111" w:author="Master Repository Process" w:date="2021-08-01T05:36:00Z">
              <w:r>
                <w:delText>352</w:delText>
              </w:r>
            </w:del>
            <w:ins w:id="112" w:author="Master Repository Process" w:date="2021-08-01T05:36:00Z">
              <w:r>
                <w:t>358</w:t>
              </w:r>
            </w:ins>
            <w:r>
              <w:t>.00</w:t>
            </w:r>
          </w:p>
        </w:tc>
        <w:tc>
          <w:tcPr>
            <w:tcW w:w="1276" w:type="dxa"/>
            <w:vAlign w:val="bottom"/>
          </w:tcPr>
          <w:p>
            <w:pPr>
              <w:pStyle w:val="yTableNAm"/>
              <w:rPr>
                <w:szCs w:val="22"/>
              </w:rPr>
            </w:pPr>
            <w:del w:id="113" w:author="Master Repository Process" w:date="2021-08-01T05:36:00Z">
              <w:r>
                <w:rPr>
                  <w:szCs w:val="22"/>
                </w:rPr>
                <w:delText>917</w:delText>
              </w:r>
            </w:del>
            <w:ins w:id="114" w:author="Master Repository Process" w:date="2021-08-01T05:36:00Z">
              <w:r>
                <w:rPr>
                  <w:szCs w:val="22"/>
                </w:rPr>
                <w:t>933</w:t>
              </w:r>
            </w:ins>
            <w:r>
              <w:rPr>
                <w:szCs w:val="22"/>
              </w:rPr>
              <w:t>.00</w:t>
            </w:r>
          </w:p>
        </w:tc>
        <w:tc>
          <w:tcPr>
            <w:tcW w:w="1276" w:type="dxa"/>
            <w:vAlign w:val="bottom"/>
          </w:tcPr>
          <w:p>
            <w:pPr>
              <w:pStyle w:val="yTableNAm"/>
              <w:rPr>
                <w:szCs w:val="22"/>
              </w:rPr>
            </w:pPr>
            <w:r>
              <w:rPr>
                <w:szCs w:val="22"/>
              </w:rPr>
              <w:br/>
            </w:r>
            <w:r>
              <w:rPr>
                <w:szCs w:val="22"/>
              </w:rPr>
              <w:br/>
            </w:r>
            <w:r>
              <w:t>100.00</w:t>
            </w:r>
          </w:p>
        </w:tc>
      </w:tr>
      <w:tr>
        <w:tblPrEx>
          <w:tblCellMar>
            <w:bottom w:w="113" w:type="dxa"/>
          </w:tblCellMar>
        </w:tblPrEx>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The fee in item 5(a) includes any directions hearings and the first half day allocated by the District Court for the hearing of the appeal.</w:t>
            </w:r>
          </w:p>
        </w:tc>
      </w:tr>
      <w:tr>
        <w:tblPrEx>
          <w:tblCellMar>
            <w:bottom w:w="113" w:type="dxa"/>
          </w:tblCellMar>
        </w:tblPrEx>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 xml:space="preserve">Under the </w:t>
            </w:r>
            <w:r>
              <w:rPr>
                <w:i/>
                <w:sz w:val="20"/>
              </w:rPr>
              <w:t>District Court Rules 2005</w:t>
            </w:r>
            <w:r>
              <w:rPr>
                <w:sz w:val="20"/>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rPr>
                <w:szCs w:val="22"/>
              </w:rPr>
            </w:pPr>
            <w:r>
              <w:rPr>
                <w:szCs w:val="22"/>
              </w:rPr>
              <w:t>6.</w:t>
            </w:r>
          </w:p>
        </w:tc>
        <w:tc>
          <w:tcPr>
            <w:tcW w:w="2588" w:type="dxa"/>
          </w:tcPr>
          <w:p>
            <w:pPr>
              <w:pStyle w:val="yTableNAm"/>
              <w:rPr>
                <w:szCs w:val="22"/>
              </w:rPr>
            </w:pPr>
            <w:r>
              <w:rPr>
                <w:szCs w:val="22"/>
              </w:rPr>
              <w:t>Entry for hearing a cause or matter (including the assessment of damages in an action for personal injury) or notice of an appointment to hear an originating summons</w:t>
            </w:r>
          </w:p>
        </w:tc>
        <w:tc>
          <w:tcPr>
            <w:tcW w:w="1275" w:type="dxa"/>
            <w:vAlign w:val="bottom"/>
          </w:tcPr>
          <w:p>
            <w:pPr>
              <w:pStyle w:val="yTableNAm"/>
              <w:rPr>
                <w:szCs w:val="22"/>
              </w:rPr>
            </w:pPr>
            <w:del w:id="115" w:author="Master Repository Process" w:date="2021-08-01T05:36:00Z">
              <w:r>
                <w:rPr>
                  <w:szCs w:val="22"/>
                </w:rPr>
                <w:delText>802</w:delText>
              </w:r>
            </w:del>
            <w:ins w:id="116" w:author="Master Repository Process" w:date="2021-08-01T05:36:00Z">
              <w:r>
                <w:rPr>
                  <w:szCs w:val="22"/>
                </w:rPr>
                <w:t>816</w:t>
              </w:r>
            </w:ins>
            <w:r>
              <w:rPr>
                <w:szCs w:val="22"/>
              </w:rPr>
              <w:t>.00</w:t>
            </w:r>
          </w:p>
        </w:tc>
        <w:tc>
          <w:tcPr>
            <w:tcW w:w="1276" w:type="dxa"/>
            <w:vAlign w:val="bottom"/>
          </w:tcPr>
          <w:p>
            <w:pPr>
              <w:pStyle w:val="yTableNAm"/>
              <w:rPr>
                <w:szCs w:val="22"/>
              </w:rPr>
            </w:pPr>
            <w:r>
              <w:rPr>
                <w:szCs w:val="22"/>
              </w:rPr>
              <w:t>1 </w:t>
            </w:r>
            <w:del w:id="117" w:author="Master Repository Process" w:date="2021-08-01T05:36:00Z">
              <w:r>
                <w:rPr>
                  <w:szCs w:val="22"/>
                </w:rPr>
                <w:delText>565</w:delText>
              </w:r>
            </w:del>
            <w:ins w:id="118" w:author="Master Repository Process" w:date="2021-08-01T05:36:00Z">
              <w:r>
                <w:rPr>
                  <w:szCs w:val="22"/>
                </w:rPr>
                <w:t>592</w:t>
              </w:r>
            </w:ins>
            <w:r>
              <w:rPr>
                <w:szCs w:val="22"/>
              </w:rPr>
              <w:t>.00</w:t>
            </w:r>
          </w:p>
        </w:tc>
        <w:tc>
          <w:tcPr>
            <w:tcW w:w="1276" w:type="dxa"/>
            <w:vAlign w:val="bottom"/>
          </w:tcPr>
          <w:p>
            <w:pPr>
              <w:pStyle w:val="yTableNAm"/>
              <w:rPr>
                <w:szCs w:val="22"/>
              </w:rPr>
            </w:pPr>
            <w:r>
              <w:rPr>
                <w:szCs w:val="22"/>
              </w:rPr>
              <w:t>100.00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This item does not apply to entering an appeal for hearing.</w:t>
            </w:r>
          </w:p>
        </w:tc>
      </w:tr>
      <w:tr>
        <w:tblPrEx>
          <w:tblCellMar>
            <w:bottom w:w="113" w:type="dxa"/>
          </w:tblCellMar>
        </w:tblPrEx>
        <w:trPr>
          <w:cantSplit/>
        </w:trPr>
        <w:tc>
          <w:tcPr>
            <w:tcW w:w="673" w:type="dxa"/>
          </w:tcPr>
          <w:p>
            <w:pPr>
              <w:pStyle w:val="yTableNAm"/>
              <w:rPr>
                <w:szCs w:val="22"/>
              </w:rPr>
            </w:pPr>
            <w:r>
              <w:rPr>
                <w:szCs w:val="22"/>
              </w:rPr>
              <w:t>7.</w:t>
            </w:r>
          </w:p>
        </w:tc>
        <w:tc>
          <w:tcPr>
            <w:tcW w:w="2588" w:type="dxa"/>
          </w:tcPr>
          <w:p>
            <w:pPr>
              <w:pStyle w:val="yTableNAm"/>
              <w:rPr>
                <w:szCs w:val="22"/>
              </w:rPr>
            </w:pPr>
            <w:r>
              <w:rPr>
                <w:szCs w:val="22"/>
              </w:rPr>
              <w:t>Allocation of hearing date, for each day allocated</w:t>
            </w:r>
          </w:p>
        </w:tc>
        <w:tc>
          <w:tcPr>
            <w:tcW w:w="1275" w:type="dxa"/>
            <w:vAlign w:val="bottom"/>
          </w:tcPr>
          <w:p>
            <w:pPr>
              <w:pStyle w:val="yTableNAm"/>
              <w:rPr>
                <w:szCs w:val="22"/>
              </w:rPr>
            </w:pPr>
            <w:r>
              <w:rPr>
                <w:szCs w:val="22"/>
              </w:rPr>
              <w:br/>
            </w:r>
            <w:del w:id="119" w:author="Master Repository Process" w:date="2021-08-01T05:36:00Z">
              <w:r>
                <w:delText>704</w:delText>
              </w:r>
            </w:del>
            <w:ins w:id="120" w:author="Master Repository Process" w:date="2021-08-01T05:36:00Z">
              <w:r>
                <w:t>716</w:t>
              </w:r>
            </w:ins>
            <w:r>
              <w:t>.00</w:t>
            </w:r>
          </w:p>
        </w:tc>
        <w:tc>
          <w:tcPr>
            <w:tcW w:w="1276" w:type="dxa"/>
            <w:vAlign w:val="bottom"/>
          </w:tcPr>
          <w:p>
            <w:pPr>
              <w:pStyle w:val="yTableNAm"/>
              <w:rPr>
                <w:szCs w:val="22"/>
              </w:rPr>
            </w:pPr>
            <w:r>
              <w:rPr>
                <w:szCs w:val="22"/>
              </w:rPr>
              <w:t>1 </w:t>
            </w:r>
            <w:del w:id="121" w:author="Master Repository Process" w:date="2021-08-01T05:36:00Z">
              <w:r>
                <w:rPr>
                  <w:szCs w:val="22"/>
                </w:rPr>
                <w:delText>833</w:delText>
              </w:r>
            </w:del>
            <w:ins w:id="122" w:author="Master Repository Process" w:date="2021-08-01T05:36:00Z">
              <w:r>
                <w:rPr>
                  <w:szCs w:val="22"/>
                </w:rPr>
                <w:t>865</w:t>
              </w:r>
            </w:ins>
            <w:r>
              <w:rPr>
                <w:szCs w:val="22"/>
              </w:rPr>
              <w:t>.00</w:t>
            </w:r>
          </w:p>
        </w:tc>
        <w:tc>
          <w:tcPr>
            <w:tcW w:w="1276" w:type="dxa"/>
            <w:vAlign w:val="bottom"/>
          </w:tcPr>
          <w:p>
            <w:pPr>
              <w:pStyle w:val="yTableNAm"/>
              <w:rPr>
                <w:szCs w:val="22"/>
              </w:rPr>
            </w:pPr>
            <w:r>
              <w:rPr>
                <w:szCs w:val="22"/>
              </w:rPr>
              <w:br/>
            </w:r>
            <w:r>
              <w:t>100.00</w:t>
            </w:r>
          </w:p>
        </w:tc>
      </w:tr>
      <w:tr>
        <w:tblPrEx>
          <w:tblCellMar>
            <w:bottom w:w="113" w:type="dxa"/>
          </w:tblCellMar>
        </w:tblPrEx>
        <w:trPr>
          <w:cantSplit/>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Cs w:val="22"/>
              </w:rPr>
            </w:pPr>
            <w:r>
              <w:rPr>
                <w:sz w:val="20"/>
              </w:rPr>
              <w:t>See regulation 10.</w:t>
            </w:r>
          </w:p>
        </w:tc>
      </w:tr>
      <w:tr>
        <w:tblPrEx>
          <w:tblCellMar>
            <w:bottom w:w="113" w:type="dxa"/>
          </w:tblCellMar>
        </w:tblPrEx>
        <w:trPr>
          <w:cantSplit/>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This item does not apply to the allocation of a hearing date for an appeal.</w:t>
            </w:r>
          </w:p>
        </w:tc>
      </w:tr>
      <w:tr>
        <w:trPr>
          <w:cantSplit/>
        </w:trPr>
        <w:tc>
          <w:tcPr>
            <w:tcW w:w="673" w:type="dxa"/>
          </w:tcPr>
          <w:p>
            <w:pPr>
              <w:pStyle w:val="yTableNAm"/>
              <w:rPr>
                <w:szCs w:val="22"/>
              </w:rPr>
            </w:pPr>
            <w:r>
              <w:rPr>
                <w:szCs w:val="22"/>
              </w:rPr>
              <w:t>8.</w:t>
            </w:r>
            <w:del w:id="123" w:author="Master Repository Process" w:date="2021-08-01T05:36:00Z">
              <w:r>
                <w:rPr>
                  <w:szCs w:val="22"/>
                </w:rPr>
                <w:delText xml:space="preserve"> </w:delText>
              </w:r>
            </w:del>
          </w:p>
        </w:tc>
        <w:tc>
          <w:tcPr>
            <w:tcW w:w="2588" w:type="dxa"/>
          </w:tcPr>
          <w:p>
            <w:pPr>
              <w:pStyle w:val="yTableNAm"/>
              <w:rPr>
                <w:szCs w:val="22"/>
              </w:rPr>
            </w:pPr>
            <w:r>
              <w:rPr>
                <w:szCs w:val="22"/>
              </w:rPr>
              <w:t>Daily hearing fee before a court constituted by a judge</w:t>
            </w:r>
          </w:p>
        </w:tc>
        <w:tc>
          <w:tcPr>
            <w:tcW w:w="1275" w:type="dxa"/>
            <w:vAlign w:val="bottom"/>
          </w:tcPr>
          <w:p>
            <w:pPr>
              <w:pStyle w:val="yTableNAm"/>
              <w:rPr>
                <w:szCs w:val="22"/>
              </w:rPr>
            </w:pPr>
            <w:del w:id="124" w:author="Master Repository Process" w:date="2021-08-01T05:36:00Z">
              <w:r>
                <w:delText>704</w:delText>
              </w:r>
            </w:del>
            <w:ins w:id="125" w:author="Master Repository Process" w:date="2021-08-01T05:36:00Z">
              <w:r>
                <w:t>716</w:t>
              </w:r>
            </w:ins>
            <w:r>
              <w:t>.00</w:t>
            </w:r>
          </w:p>
        </w:tc>
        <w:tc>
          <w:tcPr>
            <w:tcW w:w="1276" w:type="dxa"/>
            <w:vAlign w:val="bottom"/>
          </w:tcPr>
          <w:p>
            <w:pPr>
              <w:pStyle w:val="yTableNAm"/>
            </w:pPr>
            <w:r>
              <w:t>1 </w:t>
            </w:r>
            <w:del w:id="126" w:author="Master Repository Process" w:date="2021-08-01T05:36:00Z">
              <w:r>
                <w:delText>833</w:delText>
              </w:r>
            </w:del>
            <w:ins w:id="127" w:author="Master Repository Process" w:date="2021-08-01T05:36:00Z">
              <w:r>
                <w:t>865</w:t>
              </w:r>
            </w:ins>
            <w:r>
              <w:t>.00</w:t>
            </w:r>
          </w:p>
        </w:tc>
        <w:tc>
          <w:tcPr>
            <w:tcW w:w="1276" w:type="dxa"/>
            <w:vAlign w:val="bottom"/>
          </w:tcPr>
          <w:p>
            <w:pPr>
              <w:pStyle w:val="yTableNAm"/>
              <w:rPr>
                <w:szCs w:val="22"/>
              </w:rPr>
            </w:pPr>
            <w:r>
              <w:t>100.00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Cs w:val="22"/>
              </w:rPr>
            </w:pPr>
            <w:r>
              <w:rPr>
                <w:sz w:val="20"/>
              </w:rPr>
              <w:t>No fee is payable if the proceedings are of an interlocutory nature only.</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Cs w:val="22"/>
              </w:rPr>
            </w:pPr>
            <w:r>
              <w:rPr>
                <w:sz w:val="20"/>
              </w:rPr>
              <w:t>The fee to be charged is to be paid in respect of any number of hearing days greater than the number of hearing days for which a fee has been paid under item 5 or 7.</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This fee is payable for each additional day or part day that a hearing proceeds beyond the date or dates allocated in item 5 or 7.</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4:</w:t>
            </w:r>
          </w:p>
          <w:p>
            <w:pPr>
              <w:pStyle w:val="yTableNAm"/>
              <w:rPr>
                <w:sz w:val="20"/>
              </w:rPr>
            </w:pPr>
            <w:r>
              <w:rPr>
                <w:sz w:val="20"/>
              </w:rPr>
              <w:t>If the Court only allocates a half day or less for the continuation of the hearing then a fee equal to half the prescribed amount is payable for that period.</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5:</w:t>
            </w:r>
          </w:p>
          <w:p>
            <w:pPr>
              <w:pStyle w:val="yTableNAm"/>
              <w:rPr>
                <w:sz w:val="20"/>
              </w:rPr>
            </w:pPr>
            <w:r>
              <w:rPr>
                <w:sz w:val="20"/>
              </w:rPr>
              <w:t>The daily fee becomes payable on a day to day basis and is payable prior to the daily reconvening of the hearing.</w:t>
            </w:r>
          </w:p>
        </w:tc>
      </w:tr>
      <w:tr>
        <w:trPr>
          <w:cantSplit/>
        </w:trPr>
        <w:tc>
          <w:tcPr>
            <w:tcW w:w="673" w:type="dxa"/>
          </w:tcPr>
          <w:p>
            <w:pPr>
              <w:pStyle w:val="yTableNAm"/>
              <w:keepNext/>
              <w:rPr>
                <w:szCs w:val="22"/>
              </w:rPr>
            </w:pPr>
            <w:r>
              <w:rPr>
                <w:szCs w:val="22"/>
              </w:rPr>
              <w:t>9.</w:t>
            </w:r>
            <w:del w:id="128" w:author="Master Repository Process" w:date="2021-08-01T05:36:00Z">
              <w:r>
                <w:rPr>
                  <w:szCs w:val="22"/>
                </w:rPr>
                <w:delText xml:space="preserve"> </w:delText>
              </w:r>
            </w:del>
          </w:p>
        </w:tc>
        <w:tc>
          <w:tcPr>
            <w:tcW w:w="2588" w:type="dxa"/>
          </w:tcPr>
          <w:p>
            <w:pPr>
              <w:pStyle w:val="yTableNAm"/>
              <w:keepNext/>
              <w:rPr>
                <w:szCs w:val="22"/>
              </w:rPr>
            </w:pPr>
            <w:r>
              <w:rPr>
                <w:szCs w:val="22"/>
              </w:rPr>
              <w:t xml:space="preserve">On filing, before a judge or registrar in chambers — </w:t>
            </w:r>
          </w:p>
        </w:tc>
        <w:tc>
          <w:tcPr>
            <w:tcW w:w="1275" w:type="dxa"/>
            <w:vAlign w:val="bottom"/>
          </w:tcPr>
          <w:p>
            <w:pPr>
              <w:pStyle w:val="yTableNAm"/>
              <w:keepNext/>
              <w:rPr>
                <w:szCs w:val="22"/>
              </w:rPr>
            </w:pPr>
          </w:p>
        </w:tc>
        <w:tc>
          <w:tcPr>
            <w:tcW w:w="1276" w:type="dxa"/>
            <w:vAlign w:val="bottom"/>
          </w:tcPr>
          <w:p>
            <w:pPr>
              <w:pStyle w:val="yTableNAm"/>
              <w:keepNext/>
              <w:rPr>
                <w:szCs w:val="22"/>
              </w:rPr>
            </w:pPr>
          </w:p>
        </w:tc>
        <w:tc>
          <w:tcPr>
            <w:tcW w:w="1276" w:type="dxa"/>
            <w:vAlign w:val="bottom"/>
          </w:tcPr>
          <w:p>
            <w:pPr>
              <w:pStyle w:val="yTableNAm"/>
              <w:keepNext/>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an interlocutory application or summons or motion returnable</w:t>
            </w:r>
          </w:p>
        </w:tc>
        <w:tc>
          <w:tcPr>
            <w:tcW w:w="1275" w:type="dxa"/>
            <w:vAlign w:val="bottom"/>
          </w:tcPr>
          <w:p>
            <w:pPr>
              <w:pStyle w:val="yTableNAm"/>
              <w:rPr>
                <w:szCs w:val="22"/>
              </w:rPr>
            </w:pPr>
            <w:del w:id="129" w:author="Master Repository Process" w:date="2021-08-01T05:36:00Z">
              <w:r>
                <w:delText>201</w:delText>
              </w:r>
            </w:del>
            <w:ins w:id="130" w:author="Master Repository Process" w:date="2021-08-01T05:36:00Z">
              <w:r>
                <w:t>205</w:t>
              </w:r>
            </w:ins>
            <w:r>
              <w:t>.00</w:t>
            </w:r>
          </w:p>
        </w:tc>
        <w:tc>
          <w:tcPr>
            <w:tcW w:w="1276" w:type="dxa"/>
            <w:vAlign w:val="bottom"/>
          </w:tcPr>
          <w:p>
            <w:pPr>
              <w:pStyle w:val="yTableNAm"/>
              <w:rPr>
                <w:szCs w:val="22"/>
              </w:rPr>
            </w:pPr>
            <w:del w:id="131" w:author="Master Repository Process" w:date="2021-08-01T05:36:00Z">
              <w:r>
                <w:delText>392</w:delText>
              </w:r>
            </w:del>
            <w:ins w:id="132" w:author="Master Repository Process" w:date="2021-08-01T05:36:00Z">
              <w:r>
                <w:t>399</w:t>
              </w:r>
            </w:ins>
            <w:r>
              <w:t>.00</w:t>
            </w:r>
          </w:p>
        </w:tc>
        <w:tc>
          <w:tcPr>
            <w:tcW w:w="1276" w:type="dxa"/>
            <w:vAlign w:val="bottom"/>
          </w:tcPr>
          <w:p>
            <w:pPr>
              <w:pStyle w:val="yTableNAm"/>
              <w:rPr>
                <w:szCs w:val="22"/>
              </w:rPr>
            </w:pPr>
            <w:del w:id="133" w:author="Master Repository Process" w:date="2021-08-01T05:36:00Z">
              <w:r>
                <w:delText>60</w:delText>
              </w:r>
            </w:del>
            <w:ins w:id="134" w:author="Master Repository Process" w:date="2021-08-01T05:36:00Z">
              <w:r>
                <w:t>61</w:t>
              </w:r>
            </w:ins>
            <w:r>
              <w:t>.50</w:t>
            </w:r>
          </w:p>
        </w:tc>
      </w:tr>
      <w:tr>
        <w:trPr>
          <w:cantSplit/>
        </w:trPr>
        <w:tc>
          <w:tcPr>
            <w:tcW w:w="673" w:type="dxa"/>
          </w:tcPr>
          <w:p>
            <w:pPr>
              <w:pStyle w:val="yTableNAm"/>
              <w:rPr>
                <w:rStyle w:val="CommentReference"/>
                <w:rFonts w:ascii="Times" w:hAnsi="Times"/>
                <w:szCs w:val="22"/>
              </w:rPr>
            </w:pPr>
          </w:p>
        </w:tc>
        <w:tc>
          <w:tcPr>
            <w:tcW w:w="2588" w:type="dxa"/>
          </w:tcPr>
          <w:p>
            <w:pPr>
              <w:pStyle w:val="yTableNAm"/>
              <w:tabs>
                <w:tab w:val="left" w:pos="495"/>
              </w:tabs>
              <w:ind w:left="495" w:hanging="495"/>
              <w:rPr>
                <w:szCs w:val="22"/>
              </w:rPr>
            </w:pPr>
            <w:r>
              <w:rPr>
                <w:szCs w:val="22"/>
              </w:rPr>
              <w:t>(b)</w:t>
            </w:r>
            <w:r>
              <w:rPr>
                <w:szCs w:val="22"/>
              </w:rPr>
              <w:tab/>
              <w:t>an application for assessment of damages other than in an action for personal injury</w:t>
            </w:r>
          </w:p>
        </w:tc>
        <w:tc>
          <w:tcPr>
            <w:tcW w:w="1275" w:type="dxa"/>
            <w:vAlign w:val="bottom"/>
          </w:tcPr>
          <w:p>
            <w:pPr>
              <w:pStyle w:val="yTableNAm"/>
              <w:rPr>
                <w:szCs w:val="22"/>
              </w:rPr>
            </w:pPr>
            <w:del w:id="135" w:author="Master Repository Process" w:date="2021-08-01T05:36:00Z">
              <w:r>
                <w:delText>201</w:delText>
              </w:r>
            </w:del>
            <w:ins w:id="136" w:author="Master Repository Process" w:date="2021-08-01T05:36:00Z">
              <w:r>
                <w:t>205</w:t>
              </w:r>
            </w:ins>
            <w:r>
              <w:t>.00</w:t>
            </w:r>
          </w:p>
        </w:tc>
        <w:tc>
          <w:tcPr>
            <w:tcW w:w="1276" w:type="dxa"/>
            <w:vAlign w:val="bottom"/>
          </w:tcPr>
          <w:p>
            <w:pPr>
              <w:pStyle w:val="yTableNAm"/>
              <w:rPr>
                <w:szCs w:val="22"/>
              </w:rPr>
            </w:pPr>
            <w:del w:id="137" w:author="Master Repository Process" w:date="2021-08-01T05:36:00Z">
              <w:r>
                <w:delText>392</w:delText>
              </w:r>
            </w:del>
            <w:ins w:id="138" w:author="Master Repository Process" w:date="2021-08-01T05:36:00Z">
              <w:r>
                <w:t>399</w:t>
              </w:r>
            </w:ins>
            <w:r>
              <w:t>.00</w:t>
            </w:r>
          </w:p>
        </w:tc>
        <w:tc>
          <w:tcPr>
            <w:tcW w:w="1276" w:type="dxa"/>
            <w:vAlign w:val="bottom"/>
          </w:tcPr>
          <w:p>
            <w:pPr>
              <w:pStyle w:val="yTableNAm"/>
              <w:rPr>
                <w:szCs w:val="22"/>
              </w:rPr>
            </w:pPr>
            <w:del w:id="139" w:author="Master Repository Process" w:date="2021-08-01T05:36:00Z">
              <w:r>
                <w:delText>60</w:delText>
              </w:r>
            </w:del>
            <w:ins w:id="140" w:author="Master Repository Process" w:date="2021-08-01T05:36:00Z">
              <w:r>
                <w:t>61</w:t>
              </w:r>
            </w:ins>
            <w:r>
              <w:t>.50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(c)</w:t>
            </w:r>
            <w:r>
              <w:rPr>
                <w:szCs w:val="22"/>
              </w:rPr>
              <w:tab/>
              <w:t>an application for summary judgment</w:t>
            </w:r>
          </w:p>
        </w:tc>
        <w:tc>
          <w:tcPr>
            <w:tcW w:w="1275" w:type="dxa"/>
            <w:vAlign w:val="bottom"/>
          </w:tcPr>
          <w:p>
            <w:pPr>
              <w:pStyle w:val="yTableNAm"/>
              <w:rPr>
                <w:szCs w:val="22"/>
              </w:rPr>
            </w:pPr>
            <w:del w:id="141" w:author="Master Repository Process" w:date="2021-08-01T05:36:00Z">
              <w:r>
                <w:delText>201</w:delText>
              </w:r>
            </w:del>
            <w:ins w:id="142" w:author="Master Repository Process" w:date="2021-08-01T05:36:00Z">
              <w:r>
                <w:t>205</w:t>
              </w:r>
            </w:ins>
            <w:r>
              <w:t>.00</w:t>
            </w:r>
          </w:p>
        </w:tc>
        <w:tc>
          <w:tcPr>
            <w:tcW w:w="1276" w:type="dxa"/>
            <w:vAlign w:val="bottom"/>
          </w:tcPr>
          <w:p>
            <w:pPr>
              <w:pStyle w:val="yTableNAm"/>
            </w:pPr>
            <w:del w:id="143" w:author="Master Repository Process" w:date="2021-08-01T05:36:00Z">
              <w:r>
                <w:delText>392</w:delText>
              </w:r>
            </w:del>
            <w:ins w:id="144" w:author="Master Repository Process" w:date="2021-08-01T05:36:00Z">
              <w:r>
                <w:t>399</w:t>
              </w:r>
            </w:ins>
            <w:r>
              <w:t>.00</w:t>
            </w:r>
          </w:p>
        </w:tc>
        <w:tc>
          <w:tcPr>
            <w:tcW w:w="1276" w:type="dxa"/>
            <w:vAlign w:val="bottom"/>
          </w:tcPr>
          <w:p>
            <w:pPr>
              <w:pStyle w:val="yTableNAm"/>
              <w:rPr>
                <w:szCs w:val="22"/>
              </w:rPr>
            </w:pPr>
            <w:del w:id="145" w:author="Master Repository Process" w:date="2021-08-01T05:36:00Z">
              <w:r>
                <w:delText>60</w:delText>
              </w:r>
            </w:del>
            <w:ins w:id="146" w:author="Master Repository Process" w:date="2021-08-01T05:36:00Z">
              <w:r>
                <w:t>61</w:t>
              </w:r>
            </w:ins>
            <w:r>
              <w:t>.50</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This fee includes the first day of hearing of the application or summons and includes any adjournment of the hearing.</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This fee is payable in respect of any application exercising liberty to apply to relist.</w:t>
            </w:r>
          </w:p>
        </w:tc>
      </w:tr>
      <w:tr>
        <w:trPr>
          <w:cantSplit/>
        </w:trPr>
        <w:tc>
          <w:tcPr>
            <w:tcW w:w="673" w:type="dxa"/>
          </w:tcPr>
          <w:p>
            <w:pPr>
              <w:pStyle w:val="yTableNAm"/>
              <w:rPr>
                <w:szCs w:val="22"/>
              </w:rPr>
            </w:pPr>
            <w:r>
              <w:rPr>
                <w:szCs w:val="22"/>
              </w:rPr>
              <w:t>10.</w:t>
            </w:r>
            <w:del w:id="147" w:author="Master Repository Process" w:date="2021-08-01T05:36:00Z">
              <w:r>
                <w:rPr>
                  <w:szCs w:val="22"/>
                </w:rPr>
                <w:delText xml:space="preserve"> </w:delText>
              </w:r>
            </w:del>
          </w:p>
        </w:tc>
        <w:tc>
          <w:tcPr>
            <w:tcW w:w="2588" w:type="dxa"/>
          </w:tcPr>
          <w:p>
            <w:pPr>
              <w:pStyle w:val="yTableNAm"/>
              <w:rPr>
                <w:szCs w:val="22"/>
              </w:rPr>
            </w:pPr>
            <w:r>
              <w:rPr>
                <w:szCs w:val="22"/>
              </w:rPr>
              <w:t xml:space="preserve">If the hearing of a matter to which item 8 applies is listed for more than </w:t>
            </w:r>
            <w:del w:id="148" w:author="Master Repository Process" w:date="2021-08-01T05:36:00Z">
              <w:r>
                <w:rPr>
                  <w:szCs w:val="22"/>
                </w:rPr>
                <w:delText xml:space="preserve">one </w:delText>
              </w:r>
            </w:del>
            <w:ins w:id="149" w:author="Master Repository Process" w:date="2021-08-01T05:36:00Z">
              <w:r>
                <w:rPr>
                  <w:szCs w:val="22"/>
                </w:rPr>
                <w:t>1 </w:t>
              </w:r>
            </w:ins>
            <w:r>
              <w:rPr>
                <w:szCs w:val="22"/>
              </w:rPr>
              <w:t>day and proceeds for more than the number of days listed, the fee prescribed in item 9 is payable for each additional day or part day of hearing.</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The daily fee becomes payable on a day to day basis and is payable prior to the daily reconvening of the hearing.</w:t>
            </w:r>
          </w:p>
        </w:tc>
      </w:tr>
      <w:tr>
        <w:trPr>
          <w:cantSplit/>
        </w:trPr>
        <w:tc>
          <w:tcPr>
            <w:tcW w:w="673" w:type="dxa"/>
          </w:tcPr>
          <w:p>
            <w:pPr>
              <w:pStyle w:val="yTableNAm"/>
              <w:rPr>
                <w:szCs w:val="22"/>
              </w:rPr>
            </w:pPr>
            <w:r>
              <w:rPr>
                <w:szCs w:val="22"/>
              </w:rPr>
              <w:t>11.</w:t>
            </w:r>
            <w:del w:id="150" w:author="Master Repository Process" w:date="2021-08-01T05:36:00Z">
              <w:r>
                <w:rPr>
                  <w:szCs w:val="22"/>
                </w:rPr>
                <w:delText xml:space="preserve"> </w:delText>
              </w:r>
            </w:del>
          </w:p>
        </w:tc>
        <w:tc>
          <w:tcPr>
            <w:tcW w:w="2588" w:type="dxa"/>
          </w:tcPr>
          <w:p>
            <w:pPr>
              <w:pStyle w:val="yTableNAm"/>
              <w:rPr>
                <w:szCs w:val="22"/>
              </w:rPr>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lodgment fee</w:t>
            </w:r>
          </w:p>
        </w:tc>
        <w:tc>
          <w:tcPr>
            <w:tcW w:w="1275" w:type="dxa"/>
            <w:vAlign w:val="bottom"/>
          </w:tcPr>
          <w:p>
            <w:pPr>
              <w:pStyle w:val="yTableNAm"/>
              <w:rPr>
                <w:szCs w:val="22"/>
              </w:rPr>
            </w:pPr>
            <w:del w:id="151" w:author="Master Repository Process" w:date="2021-08-01T05:36:00Z">
              <w:r>
                <w:delText>201</w:delText>
              </w:r>
            </w:del>
            <w:ins w:id="152" w:author="Master Repository Process" w:date="2021-08-01T05:36:00Z">
              <w:r>
                <w:t>205</w:t>
              </w:r>
            </w:ins>
            <w:r>
              <w:t>.00</w:t>
            </w:r>
          </w:p>
        </w:tc>
        <w:tc>
          <w:tcPr>
            <w:tcW w:w="1276" w:type="dxa"/>
            <w:vAlign w:val="bottom"/>
          </w:tcPr>
          <w:p>
            <w:pPr>
              <w:pStyle w:val="yTableNAm"/>
            </w:pPr>
            <w:del w:id="153" w:author="Master Repository Process" w:date="2021-08-01T05:36:00Z">
              <w:r>
                <w:delText>392</w:delText>
              </w:r>
            </w:del>
            <w:ins w:id="154" w:author="Master Repository Process" w:date="2021-08-01T05:36:00Z">
              <w:r>
                <w:t>399</w:t>
              </w:r>
            </w:ins>
            <w:r>
              <w:t>.00</w:t>
            </w:r>
          </w:p>
        </w:tc>
        <w:tc>
          <w:tcPr>
            <w:tcW w:w="1276" w:type="dxa"/>
            <w:vAlign w:val="bottom"/>
          </w:tcPr>
          <w:p>
            <w:pPr>
              <w:pStyle w:val="yTableNAm"/>
              <w:rPr>
                <w:szCs w:val="22"/>
              </w:rPr>
            </w:pPr>
            <w:del w:id="155" w:author="Master Repository Process" w:date="2021-08-01T05:36:00Z">
              <w:r>
                <w:delText>60</w:delText>
              </w:r>
            </w:del>
            <w:ins w:id="156" w:author="Master Repository Process" w:date="2021-08-01T05:36:00Z">
              <w:r>
                <w:t>61</w:t>
              </w:r>
            </w:ins>
            <w:r>
              <w:t>.50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in addition to the lodgment fee, a taxing fee at the rate of</w:t>
            </w:r>
          </w:p>
        </w:tc>
        <w:tc>
          <w:tcPr>
            <w:tcW w:w="1275" w:type="dxa"/>
            <w:vAlign w:val="bottom"/>
          </w:tcPr>
          <w:p>
            <w:pPr>
              <w:pStyle w:val="yTableNAm"/>
              <w:rPr>
                <w:szCs w:val="22"/>
              </w:rPr>
            </w:pPr>
            <w:r>
              <w:rPr>
                <w:szCs w:val="22"/>
              </w:rPr>
              <w:t>2.5%</w:t>
            </w:r>
          </w:p>
        </w:tc>
        <w:tc>
          <w:tcPr>
            <w:tcW w:w="1276" w:type="dxa"/>
            <w:vAlign w:val="bottom"/>
          </w:tcPr>
          <w:p>
            <w:pPr>
              <w:pStyle w:val="yTableNAm"/>
              <w:rPr>
                <w:szCs w:val="22"/>
              </w:rPr>
            </w:pPr>
            <w:r>
              <w:rPr>
                <w:szCs w:val="22"/>
              </w:rPr>
              <w:t>2.5%</w:t>
            </w:r>
          </w:p>
        </w:tc>
        <w:tc>
          <w:tcPr>
            <w:tcW w:w="1276" w:type="dxa"/>
            <w:vAlign w:val="bottom"/>
          </w:tcPr>
          <w:p>
            <w:pPr>
              <w:pStyle w:val="yTableNAm"/>
              <w:rPr>
                <w:szCs w:val="22"/>
              </w:rPr>
            </w:pPr>
            <w:r>
              <w:rPr>
                <w:szCs w:val="22"/>
              </w:rPr>
              <w:t>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The % rate is to be applied to the amount at which the bill is drawn.</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The taxing officer must allow, against the person chargeable with the costs as taxed, taxing fees at the rate indicated in item 11(b) of the amount found to be due on taxation.</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 xml:space="preserve">If the parties agree on the bill of costs in a cause or matter or under the </w:t>
            </w:r>
            <w:r>
              <w:rPr>
                <w:i/>
                <w:sz w:val="20"/>
              </w:rPr>
              <w:t>Commercial Arbitration Act 2012</w:t>
            </w:r>
            <w:r>
              <w:rPr>
                <w:sz w:val="20"/>
              </w:rPr>
              <w:t xml:space="preserve"> and the appointment is cancelled, the following percentage of the fee paid is to be refunded — </w:t>
            </w:r>
          </w:p>
          <w:p>
            <w:pPr>
              <w:pStyle w:val="yTableNAm"/>
              <w:ind w:left="495" w:hanging="495"/>
              <w:rPr>
                <w:sz w:val="20"/>
              </w:rPr>
            </w:pPr>
            <w:r>
              <w:rPr>
                <w:sz w:val="20"/>
              </w:rPr>
              <w:t>(a)</w:t>
            </w:r>
            <w:r>
              <w:rPr>
                <w:sz w:val="20"/>
              </w:rPr>
              <w:tab/>
              <w:t>if the appointment is cancelled less than 3 days before the day of the appointment, nil;</w:t>
            </w:r>
          </w:p>
          <w:p>
            <w:pPr>
              <w:pStyle w:val="yTableNAm"/>
              <w:ind w:left="495" w:hanging="495"/>
              <w:rPr>
                <w:sz w:val="20"/>
              </w:rPr>
            </w:pPr>
            <w:r>
              <w:rPr>
                <w:sz w:val="20"/>
              </w:rPr>
              <w:t>(b)</w:t>
            </w:r>
            <w:r>
              <w:rPr>
                <w:sz w:val="20"/>
              </w:rPr>
              <w:tab/>
              <w:t>if the appointment is cancelled 3 days or more and less than 10 days before the day of the appointment, 50%;</w:t>
            </w:r>
          </w:p>
          <w:p>
            <w:pPr>
              <w:pStyle w:val="yTableNAm"/>
              <w:ind w:left="495" w:hanging="495"/>
              <w:rPr>
                <w:sz w:val="20"/>
              </w:rPr>
            </w:pPr>
            <w:r>
              <w:rPr>
                <w:sz w:val="20"/>
              </w:rPr>
              <w:t>(c)</w:t>
            </w:r>
            <w:r>
              <w:rPr>
                <w:sz w:val="20"/>
              </w:rPr>
              <w:tab/>
              <w:t>if the appointment is cancelled 10 or more days before the day of the appointment, 80%.</w:t>
            </w:r>
          </w:p>
        </w:tc>
      </w:tr>
      <w:tr>
        <w:trPr>
          <w:cantSplit/>
        </w:trPr>
        <w:tc>
          <w:tcPr>
            <w:tcW w:w="673" w:type="dxa"/>
          </w:tcPr>
          <w:p>
            <w:pPr>
              <w:pStyle w:val="yTableNAm"/>
              <w:rPr>
                <w:szCs w:val="22"/>
              </w:rPr>
            </w:pPr>
            <w:r>
              <w:rPr>
                <w:szCs w:val="22"/>
              </w:rPr>
              <w:t>12.</w:t>
            </w:r>
            <w:del w:id="157" w:author="Master Repository Process" w:date="2021-08-01T05:36:00Z">
              <w:r>
                <w:rPr>
                  <w:szCs w:val="22"/>
                </w:rPr>
                <w:delText xml:space="preserve"> </w:delText>
              </w:r>
            </w:del>
          </w:p>
        </w:tc>
        <w:tc>
          <w:tcPr>
            <w:tcW w:w="2588" w:type="dxa"/>
          </w:tcPr>
          <w:p>
            <w:pPr>
              <w:pStyle w:val="yTableNAm"/>
              <w:rPr>
                <w:szCs w:val="22"/>
              </w:rPr>
            </w:pPr>
            <w:r>
              <w:rPr>
                <w:szCs w:val="22"/>
              </w:rPr>
              <w:t>For searching any record or proceeding</w:t>
            </w:r>
          </w:p>
        </w:tc>
        <w:tc>
          <w:tcPr>
            <w:tcW w:w="1275" w:type="dxa"/>
            <w:vAlign w:val="bottom"/>
          </w:tcPr>
          <w:p>
            <w:pPr>
              <w:pStyle w:val="yTableNAm"/>
              <w:rPr>
                <w:szCs w:val="22"/>
              </w:rPr>
            </w:pPr>
            <w:ins w:id="158" w:author="Master Repository Process" w:date="2021-08-01T05:36:00Z">
              <w:r>
                <w:t>41.</w:t>
              </w:r>
            </w:ins>
            <w:r>
              <w:t>40</w:t>
            </w:r>
            <w:del w:id="159" w:author="Master Repository Process" w:date="2021-08-01T05:36:00Z">
              <w:r>
                <w:delText>.70</w:delText>
              </w:r>
            </w:del>
          </w:p>
        </w:tc>
        <w:tc>
          <w:tcPr>
            <w:tcW w:w="1276" w:type="dxa"/>
            <w:vAlign w:val="bottom"/>
          </w:tcPr>
          <w:p>
            <w:pPr>
              <w:pStyle w:val="yTableNAm"/>
            </w:pPr>
            <w:ins w:id="160" w:author="Master Repository Process" w:date="2021-08-01T05:36:00Z">
              <w:r>
                <w:t>41.</w:t>
              </w:r>
            </w:ins>
            <w:r>
              <w:t>40</w:t>
            </w:r>
            <w:del w:id="161" w:author="Master Repository Process" w:date="2021-08-01T05:36:00Z">
              <w:r>
                <w:delText>.70</w:delText>
              </w:r>
            </w:del>
          </w:p>
        </w:tc>
        <w:tc>
          <w:tcPr>
            <w:tcW w:w="1276" w:type="dxa"/>
            <w:vAlign w:val="bottom"/>
          </w:tcPr>
          <w:p>
            <w:pPr>
              <w:pStyle w:val="yTableNAm"/>
              <w:rPr>
                <w:szCs w:val="22"/>
              </w:rPr>
            </w:pPr>
            <w:r>
              <w:t>12.</w:t>
            </w:r>
            <w:del w:id="162" w:author="Master Repository Process" w:date="2021-08-01T05:36:00Z">
              <w:r>
                <w:delText>20</w:delText>
              </w:r>
            </w:del>
            <w:ins w:id="163" w:author="Master Repository Process" w:date="2021-08-01T05:36:00Z">
              <w:r>
                <w:t>40</w:t>
              </w:r>
            </w:ins>
          </w:p>
        </w:tc>
      </w:tr>
      <w:tr>
        <w:trPr>
          <w:cantSplit/>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 w:val="20"/>
              </w:rPr>
            </w:pPr>
            <w:r>
              <w:rPr>
                <w:sz w:val="20"/>
              </w:rPr>
              <w:t xml:space="preserve">No fee is payable under item 12 for a search made — </w:t>
            </w:r>
          </w:p>
          <w:p>
            <w:pPr>
              <w:pStyle w:val="yTableNAm"/>
              <w:ind w:left="495" w:hanging="495"/>
              <w:rPr>
                <w:sz w:val="20"/>
              </w:rPr>
            </w:pPr>
            <w:r>
              <w:rPr>
                <w:sz w:val="20"/>
              </w:rPr>
              <w:t>(a)</w:t>
            </w:r>
            <w:r>
              <w:rPr>
                <w:sz w:val="20"/>
              </w:rPr>
              <w:tab/>
              <w:t>by or on behalf of a party to the proceedings; or</w:t>
            </w:r>
          </w:p>
          <w:p>
            <w:pPr>
              <w:pStyle w:val="yTableNAm"/>
              <w:ind w:left="495" w:hanging="495"/>
            </w:pPr>
            <w:r>
              <w:rPr>
                <w:sz w:val="20"/>
              </w:rPr>
              <w:t>(b)</w:t>
            </w:r>
            <w:r>
              <w:rPr>
                <w:sz w:val="20"/>
              </w:rPr>
              <w:tab/>
              <w:t>by an approved recipient of searchable information provided to it under regulation 11A.</w:t>
            </w:r>
          </w:p>
        </w:tc>
      </w:tr>
      <w:tr>
        <w:trPr>
          <w:cantSplit/>
        </w:trPr>
        <w:tc>
          <w:tcPr>
            <w:tcW w:w="673" w:type="dxa"/>
          </w:tcPr>
          <w:p>
            <w:pPr>
              <w:pStyle w:val="yTableNAm"/>
              <w:rPr>
                <w:rFonts w:ascii="Times" w:hAnsi="Times"/>
                <w:spacing w:val="-6"/>
                <w:szCs w:val="22"/>
              </w:rPr>
            </w:pPr>
            <w:r>
              <w:rPr>
                <w:rFonts w:ascii="Times" w:hAnsi="Times"/>
                <w:spacing w:val="-6"/>
                <w:szCs w:val="22"/>
              </w:rPr>
              <w:t>13.</w:t>
            </w:r>
            <w:del w:id="164" w:author="Master Repository Process" w:date="2021-08-01T05:36:00Z">
              <w:r>
                <w:rPr>
                  <w:rFonts w:ascii="Times" w:hAnsi="Times"/>
                  <w:spacing w:val="-6"/>
                  <w:szCs w:val="22"/>
                </w:rPr>
                <w:delText xml:space="preserve"> </w:delText>
              </w:r>
            </w:del>
          </w:p>
        </w:tc>
        <w:tc>
          <w:tcPr>
            <w:tcW w:w="2588" w:type="dxa"/>
          </w:tcPr>
          <w:p>
            <w:pPr>
              <w:pStyle w:val="yTableNAm"/>
              <w:rPr>
                <w:szCs w:val="22"/>
              </w:rPr>
            </w:pPr>
            <w:r>
              <w:rPr>
                <w:szCs w:val="22"/>
              </w:rPr>
              <w:t xml:space="preserve">For provision of searchable information to approved recipients under regulation 11A —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 xml:space="preserve">fee per </w:t>
            </w:r>
            <w:r>
              <w:rPr>
                <w:rFonts w:eastAsia="MS Mincho"/>
                <w:szCs w:val="22"/>
              </w:rPr>
              <w:t xml:space="preserve">action or matter provided to </w:t>
            </w:r>
            <w:r>
              <w:rPr>
                <w:szCs w:val="22"/>
              </w:rPr>
              <w:t>recipient</w:t>
            </w:r>
          </w:p>
        </w:tc>
        <w:tc>
          <w:tcPr>
            <w:tcW w:w="1275" w:type="dxa"/>
            <w:vAlign w:val="bottom"/>
          </w:tcPr>
          <w:p>
            <w:pPr>
              <w:pStyle w:val="yTableNAm"/>
              <w:rPr>
                <w:szCs w:val="22"/>
              </w:rPr>
            </w:pPr>
            <w:r>
              <w:t>1.</w:t>
            </w:r>
            <w:del w:id="165" w:author="Master Repository Process" w:date="2021-08-01T05:36:00Z">
              <w:r>
                <w:delText>80</w:delText>
              </w:r>
            </w:del>
            <w:ins w:id="166" w:author="Master Repository Process" w:date="2021-08-01T05:36:00Z">
              <w:r>
                <w:t>85</w:t>
              </w:r>
            </w:ins>
          </w:p>
        </w:tc>
        <w:tc>
          <w:tcPr>
            <w:tcW w:w="1276" w:type="dxa"/>
            <w:vAlign w:val="bottom"/>
          </w:tcPr>
          <w:p>
            <w:pPr>
              <w:pStyle w:val="yTableNAm"/>
            </w:pPr>
            <w:r>
              <w:t>1.</w:t>
            </w:r>
            <w:del w:id="167" w:author="Master Repository Process" w:date="2021-08-01T05:36:00Z">
              <w:r>
                <w:delText>80</w:delText>
              </w:r>
            </w:del>
            <w:ins w:id="168" w:author="Master Repository Process" w:date="2021-08-01T05:36:00Z">
              <w:r>
                <w:t>85</w:t>
              </w:r>
            </w:ins>
          </w:p>
        </w:tc>
        <w:tc>
          <w:tcPr>
            <w:tcW w:w="1276" w:type="dxa"/>
            <w:vAlign w:val="bottom"/>
          </w:tcPr>
          <w:p>
            <w:pPr>
              <w:pStyle w:val="yTableNAm"/>
              <w:rPr>
                <w:szCs w:val="22"/>
              </w:rPr>
            </w:pPr>
            <w:r>
              <w:t>0.55</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annual fee for information provided by email to approved recipient</w:t>
            </w:r>
          </w:p>
        </w:tc>
        <w:tc>
          <w:tcPr>
            <w:tcW w:w="1275" w:type="dxa"/>
            <w:vAlign w:val="bottom"/>
          </w:tcPr>
          <w:p>
            <w:pPr>
              <w:pStyle w:val="yTableNAm"/>
              <w:rPr>
                <w:szCs w:val="22"/>
              </w:rPr>
            </w:pPr>
            <w:r>
              <w:t>1 </w:t>
            </w:r>
            <w:del w:id="169" w:author="Master Repository Process" w:date="2021-08-01T05:36:00Z">
              <w:r>
                <w:delText>845</w:delText>
              </w:r>
            </w:del>
            <w:ins w:id="170" w:author="Master Repository Process" w:date="2021-08-01T05:36:00Z">
              <w:r>
                <w:t>877</w:t>
              </w:r>
            </w:ins>
            <w:r>
              <w:t>.00</w:t>
            </w:r>
          </w:p>
        </w:tc>
        <w:tc>
          <w:tcPr>
            <w:tcW w:w="1276" w:type="dxa"/>
            <w:vAlign w:val="bottom"/>
          </w:tcPr>
          <w:p>
            <w:pPr>
              <w:pStyle w:val="yTableNAm"/>
            </w:pPr>
            <w:r>
              <w:t>1 </w:t>
            </w:r>
            <w:del w:id="171" w:author="Master Repository Process" w:date="2021-08-01T05:36:00Z">
              <w:r>
                <w:delText>845</w:delText>
              </w:r>
            </w:del>
            <w:ins w:id="172" w:author="Master Repository Process" w:date="2021-08-01T05:36:00Z">
              <w:r>
                <w:t>877</w:t>
              </w:r>
            </w:ins>
            <w:r>
              <w:t>.00</w:t>
            </w:r>
          </w:p>
        </w:tc>
        <w:tc>
          <w:tcPr>
            <w:tcW w:w="1276" w:type="dxa"/>
            <w:vAlign w:val="bottom"/>
          </w:tcPr>
          <w:p>
            <w:pPr>
              <w:pStyle w:val="yTableNAm"/>
              <w:rPr>
                <w:szCs w:val="22"/>
              </w:rPr>
            </w:pPr>
            <w:r>
              <w:t>100.00</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The fee under item 13(b) is payable on the date on which the recipient is approved by the Attorney General and on each anniversary of that date.</w:t>
            </w:r>
          </w:p>
        </w:tc>
      </w:tr>
      <w:tr>
        <w:trPr>
          <w:cantSplit/>
        </w:trPr>
        <w:tc>
          <w:tcPr>
            <w:tcW w:w="673" w:type="dxa"/>
          </w:tcPr>
          <w:p>
            <w:pPr>
              <w:pStyle w:val="yTableNAm"/>
              <w:rPr>
                <w:szCs w:val="22"/>
              </w:rPr>
            </w:pPr>
            <w:r>
              <w:rPr>
                <w:szCs w:val="22"/>
              </w:rPr>
              <w:t>14.</w:t>
            </w:r>
          </w:p>
        </w:tc>
        <w:tc>
          <w:tcPr>
            <w:tcW w:w="2588" w:type="dxa"/>
          </w:tcPr>
          <w:p>
            <w:pPr>
              <w:pStyle w:val="yTableNAm"/>
              <w:tabs>
                <w:tab w:val="left" w:pos="495"/>
              </w:tabs>
              <w:ind w:left="495" w:hanging="495"/>
              <w:rPr>
                <w:szCs w:val="22"/>
              </w:rPr>
            </w:pPr>
            <w:r>
              <w:rPr>
                <w:szCs w:val="22"/>
              </w:rPr>
              <w:t>(a)</w:t>
            </w:r>
            <w:r>
              <w:rPr>
                <w:szCs w:val="22"/>
              </w:rPr>
              <w:tab/>
              <w:t xml:space="preserve">On an application for the production of records or documents that are required to be produced to any court, tribunal, arbitrator or umpire </w:t>
            </w:r>
          </w:p>
        </w:tc>
        <w:tc>
          <w:tcPr>
            <w:tcW w:w="1275" w:type="dxa"/>
            <w:vAlign w:val="bottom"/>
          </w:tcPr>
          <w:p>
            <w:pPr>
              <w:pStyle w:val="yTableNAm"/>
              <w:rPr>
                <w:szCs w:val="22"/>
              </w:rPr>
            </w:pPr>
            <w:del w:id="173" w:author="Master Repository Process" w:date="2021-08-01T05:36:00Z">
              <w:r>
                <w:delText>60</w:delText>
              </w:r>
            </w:del>
            <w:ins w:id="174" w:author="Master Repository Process" w:date="2021-08-01T05:36:00Z">
              <w:r>
                <w:t>61</w:t>
              </w:r>
            </w:ins>
            <w:r>
              <w:t>.00</w:t>
            </w:r>
          </w:p>
        </w:tc>
        <w:tc>
          <w:tcPr>
            <w:tcW w:w="1276" w:type="dxa"/>
            <w:vAlign w:val="bottom"/>
          </w:tcPr>
          <w:p>
            <w:pPr>
              <w:pStyle w:val="yTableNAm"/>
            </w:pPr>
            <w:del w:id="175" w:author="Master Repository Process" w:date="2021-08-01T05:36:00Z">
              <w:r>
                <w:delText>60</w:delText>
              </w:r>
            </w:del>
            <w:ins w:id="176" w:author="Master Repository Process" w:date="2021-08-01T05:36:00Z">
              <w:r>
                <w:t>61</w:t>
              </w:r>
            </w:ins>
            <w:r>
              <w:t>.00</w:t>
            </w:r>
          </w:p>
        </w:tc>
        <w:tc>
          <w:tcPr>
            <w:tcW w:w="1276" w:type="dxa"/>
            <w:vAlign w:val="bottom"/>
          </w:tcPr>
          <w:p>
            <w:pPr>
              <w:pStyle w:val="yTableNAm"/>
              <w:rPr>
                <w:szCs w:val="22"/>
              </w:rPr>
            </w:pPr>
            <w:r>
              <w:t>18.</w:t>
            </w:r>
            <w:del w:id="177" w:author="Master Repository Process" w:date="2021-08-01T05:36:00Z">
              <w:r>
                <w:delText>00</w:delText>
              </w:r>
            </w:del>
            <w:ins w:id="178" w:author="Master Repository Process" w:date="2021-08-01T05:36:00Z">
              <w:r>
                <w:t>30</w:t>
              </w:r>
            </w:ins>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 xml:space="preserve">if an officer is required to attend at any court or place out of the District Court building, the officer’s reasonable expenses and, in addition for each hour when the officer is necessarily absent from </w:t>
            </w:r>
            <w:del w:id="179" w:author="Master Repository Process" w:date="2021-08-01T05:36:00Z">
              <w:r>
                <w:rPr>
                  <w:szCs w:val="22"/>
                </w:rPr>
                <w:delText>his or her</w:delText>
              </w:r>
            </w:del>
            <w:ins w:id="180" w:author="Master Repository Process" w:date="2021-08-01T05:36:00Z">
              <w:r>
                <w:rPr>
                  <w:szCs w:val="22"/>
                </w:rPr>
                <w:t>the officer’s</w:t>
              </w:r>
            </w:ins>
            <w:r>
              <w:rPr>
                <w:szCs w:val="22"/>
              </w:rPr>
              <w:t xml:space="preserve"> office</w:t>
            </w:r>
          </w:p>
        </w:tc>
        <w:tc>
          <w:tcPr>
            <w:tcW w:w="1275" w:type="dxa"/>
            <w:vAlign w:val="bottom"/>
          </w:tcPr>
          <w:p>
            <w:pPr>
              <w:pStyle w:val="yTableNAm"/>
              <w:rPr>
                <w:szCs w:val="22"/>
              </w:rPr>
            </w:pPr>
            <w:r>
              <w:t>91.00</w:t>
            </w:r>
          </w:p>
        </w:tc>
        <w:tc>
          <w:tcPr>
            <w:tcW w:w="1276" w:type="dxa"/>
            <w:vAlign w:val="bottom"/>
          </w:tcPr>
          <w:p>
            <w:pPr>
              <w:pStyle w:val="yTableNAm"/>
            </w:pPr>
            <w:r>
              <w:t>91.00</w:t>
            </w:r>
          </w:p>
        </w:tc>
        <w:tc>
          <w:tcPr>
            <w:tcW w:w="1276" w:type="dxa"/>
            <w:vAlign w:val="bottom"/>
          </w:tcPr>
          <w:p>
            <w:pPr>
              <w:pStyle w:val="yTableNAm"/>
              <w:rPr>
                <w:szCs w:val="22"/>
              </w:rPr>
            </w:pPr>
            <w:r>
              <w:t>27.30</w:t>
            </w:r>
          </w:p>
        </w:tc>
      </w:tr>
      <w:tr>
        <w:trPr>
          <w:cantSplit/>
        </w:trPr>
        <w:tc>
          <w:tcPr>
            <w:tcW w:w="673" w:type="dxa"/>
          </w:tcPr>
          <w:p>
            <w:pPr>
              <w:pStyle w:val="yTableNAm"/>
              <w:rPr>
                <w:szCs w:val="22"/>
              </w:rPr>
            </w:pPr>
            <w:r>
              <w:rPr>
                <w:szCs w:val="22"/>
              </w:rPr>
              <w:t>15.</w:t>
            </w:r>
            <w:del w:id="181" w:author="Master Repository Process" w:date="2021-08-01T05:36:00Z">
              <w:r>
                <w:rPr>
                  <w:szCs w:val="22"/>
                </w:rPr>
                <w:delText xml:space="preserve"> </w:delText>
              </w:r>
            </w:del>
          </w:p>
        </w:tc>
        <w:tc>
          <w:tcPr>
            <w:tcW w:w="2588" w:type="dxa"/>
          </w:tcPr>
          <w:p>
            <w:pPr>
              <w:pStyle w:val="yTableNAm"/>
              <w:tabs>
                <w:tab w:val="left" w:pos="495"/>
              </w:tabs>
              <w:ind w:left="495" w:hanging="495"/>
              <w:rPr>
                <w:szCs w:val="22"/>
              </w:rPr>
            </w:pPr>
            <w:r>
              <w:rPr>
                <w:szCs w:val="22"/>
              </w:rPr>
              <w:t>(a)</w:t>
            </w:r>
            <w:r>
              <w:rPr>
                <w:szCs w:val="22"/>
              </w:rPr>
              <w:tab/>
              <w:t xml:space="preserve">For a copy of a document of any kind or an exhibit, including marking as an office copy if required, for each page or part thereof </w:t>
            </w:r>
          </w:p>
        </w:tc>
        <w:tc>
          <w:tcPr>
            <w:tcW w:w="1275" w:type="dxa"/>
            <w:vAlign w:val="bottom"/>
          </w:tcPr>
          <w:p>
            <w:pPr>
              <w:pStyle w:val="yTableNAm"/>
              <w:rPr>
                <w:szCs w:val="22"/>
              </w:rPr>
            </w:pPr>
            <w:r>
              <w:rPr>
                <w:szCs w:val="22"/>
              </w:rPr>
              <w:t>1.</w:t>
            </w:r>
            <w:del w:id="182" w:author="Master Repository Process" w:date="2021-08-01T05:36:00Z">
              <w:r>
                <w:rPr>
                  <w:szCs w:val="22"/>
                </w:rPr>
                <w:delText>65</w:delText>
              </w:r>
            </w:del>
            <w:ins w:id="183" w:author="Master Repository Process" w:date="2021-08-01T05:36:00Z">
              <w:r>
                <w:rPr>
                  <w:szCs w:val="22"/>
                </w:rPr>
                <w:t>70</w:t>
              </w:r>
            </w:ins>
          </w:p>
        </w:tc>
        <w:tc>
          <w:tcPr>
            <w:tcW w:w="1276" w:type="dxa"/>
            <w:vAlign w:val="bottom"/>
          </w:tcPr>
          <w:p>
            <w:pPr>
              <w:pStyle w:val="yTableNAm"/>
              <w:rPr>
                <w:szCs w:val="22"/>
              </w:rPr>
            </w:pPr>
            <w:r>
              <w:rPr>
                <w:szCs w:val="22"/>
              </w:rPr>
              <w:t>1.</w:t>
            </w:r>
            <w:del w:id="184" w:author="Master Repository Process" w:date="2021-08-01T05:36:00Z">
              <w:r>
                <w:rPr>
                  <w:szCs w:val="22"/>
                </w:rPr>
                <w:delText>65</w:delText>
              </w:r>
            </w:del>
            <w:ins w:id="185" w:author="Master Repository Process" w:date="2021-08-01T05:36:00Z">
              <w:r>
                <w:rPr>
                  <w:szCs w:val="22"/>
                </w:rPr>
                <w:t>70</w:t>
              </w:r>
            </w:ins>
          </w:p>
        </w:tc>
        <w:tc>
          <w:tcPr>
            <w:tcW w:w="1276" w:type="dxa"/>
            <w:vAlign w:val="bottom"/>
          </w:tcPr>
          <w:p>
            <w:pPr>
              <w:pStyle w:val="yTableNAm"/>
              <w:rPr>
                <w:szCs w:val="22"/>
              </w:rPr>
            </w:pPr>
            <w:r>
              <w:rPr>
                <w:szCs w:val="22"/>
              </w:rPr>
              <w:t>0.50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for a copy of reasons for judgment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ins w:id="186" w:author="Master Repository Process" w:date="2021-08-01T05:36:00Z">
              <w:r>
                <w:rPr>
                  <w:szCs w:val="22"/>
                </w:rPr>
                <w:tab/>
              </w:r>
            </w:ins>
            <w:r>
              <w:rPr>
                <w:szCs w:val="22"/>
              </w:rPr>
              <w:t>(i)</w:t>
            </w:r>
            <w:r>
              <w:rPr>
                <w:szCs w:val="22"/>
              </w:rPr>
              <w:tab/>
              <w:t xml:space="preserve">for each copy consisting of not more than 10 pages issued to a person not a party to the proceedings and for each copy in excess of </w:t>
            </w:r>
            <w:del w:id="187" w:author="Master Repository Process" w:date="2021-08-01T05:36:00Z">
              <w:r>
                <w:rPr>
                  <w:szCs w:val="22"/>
                </w:rPr>
                <w:delText xml:space="preserve">one </w:delText>
              </w:r>
            </w:del>
            <w:ins w:id="188" w:author="Master Repository Process" w:date="2021-08-01T05:36:00Z">
              <w:r>
                <w:rPr>
                  <w:szCs w:val="22"/>
                </w:rPr>
                <w:t>1 </w:t>
              </w:r>
            </w:ins>
            <w:r>
              <w:rPr>
                <w:szCs w:val="22"/>
              </w:rPr>
              <w:t>copy issued to a party to the proceedings</w:t>
            </w:r>
          </w:p>
          <w:p>
            <w:pPr>
              <w:pStyle w:val="yTableNAm"/>
              <w:tabs>
                <w:tab w:val="clear" w:pos="567"/>
                <w:tab w:val="left" w:pos="212"/>
                <w:tab w:val="left" w:pos="637"/>
              </w:tabs>
              <w:ind w:left="637" w:hanging="637"/>
              <w:rPr>
                <w:spacing w:val="-4"/>
                <w:szCs w:val="22"/>
              </w:rPr>
            </w:pPr>
            <w:ins w:id="189" w:author="Master Repository Process" w:date="2021-08-01T05:36:00Z">
              <w:r>
                <w:rPr>
                  <w:szCs w:val="22"/>
                </w:rPr>
                <w:tab/>
              </w:r>
            </w:ins>
            <w:r>
              <w:rPr>
                <w:spacing w:val="-4"/>
                <w:szCs w:val="22"/>
              </w:rPr>
              <w:t>(ii)</w:t>
            </w:r>
            <w:r>
              <w:rPr>
                <w:spacing w:val="-4"/>
                <w:szCs w:val="22"/>
              </w:rPr>
              <w:tab/>
              <w:t>for each copy consisting of 10 or more pages an additional fee per page of</w:t>
            </w:r>
          </w:p>
        </w:tc>
        <w:tc>
          <w:tcPr>
            <w:tcW w:w="1275"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t>14.</w:t>
            </w:r>
            <w:del w:id="190" w:author="Master Repository Process" w:date="2021-08-01T05:36:00Z">
              <w:r>
                <w:delText>15</w:delText>
              </w:r>
            </w:del>
            <w:ins w:id="191" w:author="Master Repository Process" w:date="2021-08-01T05:36:00Z">
              <w:r>
                <w:t>40</w:t>
              </w:r>
            </w:ins>
          </w:p>
          <w:p>
            <w:pPr>
              <w:pStyle w:val="yTableNAm"/>
              <w:rPr>
                <w:szCs w:val="22"/>
              </w:rPr>
            </w:pPr>
            <w:r>
              <w:rPr>
                <w:szCs w:val="22"/>
              </w:rPr>
              <w:br/>
            </w:r>
            <w:r>
              <w:rPr>
                <w:szCs w:val="22"/>
              </w:rPr>
              <w:br/>
            </w:r>
            <w:r>
              <w:rPr>
                <w:szCs w:val="22"/>
              </w:rPr>
              <w:br/>
            </w:r>
            <w:r>
              <w:rPr>
                <w:szCs w:val="22"/>
              </w:rPr>
              <w:br/>
            </w:r>
            <w:r>
              <w:t>1.</w:t>
            </w:r>
            <w:del w:id="192" w:author="Master Repository Process" w:date="2021-08-01T05:36:00Z">
              <w:r>
                <w:delText>80</w:delText>
              </w:r>
            </w:del>
            <w:ins w:id="193" w:author="Master Repository Process" w:date="2021-08-01T05:36:00Z">
              <w:r>
                <w:t>85</w:t>
              </w:r>
            </w:ins>
          </w:p>
        </w:tc>
        <w:tc>
          <w:tcPr>
            <w:tcW w:w="1276"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t>14.</w:t>
            </w:r>
            <w:del w:id="194" w:author="Master Repository Process" w:date="2021-08-01T05:36:00Z">
              <w:r>
                <w:delText>15</w:delText>
              </w:r>
            </w:del>
            <w:ins w:id="195" w:author="Master Repository Process" w:date="2021-08-01T05:36:00Z">
              <w:r>
                <w:t>40</w:t>
              </w:r>
            </w:ins>
          </w:p>
          <w:p>
            <w:pPr>
              <w:pStyle w:val="yTableNAm"/>
              <w:rPr>
                <w:szCs w:val="22"/>
              </w:rPr>
            </w:pPr>
            <w:r>
              <w:rPr>
                <w:szCs w:val="22"/>
              </w:rPr>
              <w:br/>
            </w:r>
            <w:r>
              <w:rPr>
                <w:szCs w:val="22"/>
              </w:rPr>
              <w:br/>
            </w:r>
            <w:r>
              <w:rPr>
                <w:szCs w:val="22"/>
              </w:rPr>
              <w:br/>
            </w:r>
            <w:r>
              <w:rPr>
                <w:szCs w:val="22"/>
              </w:rPr>
              <w:br/>
            </w:r>
            <w:r>
              <w:t>1.</w:t>
            </w:r>
            <w:del w:id="196" w:author="Master Repository Process" w:date="2021-08-01T05:36:00Z">
              <w:r>
                <w:delText>80</w:delText>
              </w:r>
            </w:del>
            <w:ins w:id="197" w:author="Master Repository Process" w:date="2021-08-01T05:36:00Z">
              <w:r>
                <w:t>85</w:t>
              </w:r>
            </w:ins>
          </w:p>
        </w:tc>
        <w:tc>
          <w:tcPr>
            <w:tcW w:w="1276"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t>4.</w:t>
            </w:r>
            <w:del w:id="198" w:author="Master Repository Process" w:date="2021-08-01T05:36:00Z">
              <w:r>
                <w:delText>20</w:delText>
              </w:r>
            </w:del>
            <w:ins w:id="199" w:author="Master Repository Process" w:date="2021-08-01T05:36:00Z">
              <w:r>
                <w:t>25</w:t>
              </w:r>
            </w:ins>
          </w:p>
          <w:p>
            <w:pPr>
              <w:pStyle w:val="yTableNAm"/>
              <w:rPr>
                <w:szCs w:val="22"/>
              </w:rPr>
            </w:pPr>
            <w:r>
              <w:rPr>
                <w:szCs w:val="22"/>
              </w:rPr>
              <w:br/>
            </w:r>
            <w:r>
              <w:rPr>
                <w:szCs w:val="22"/>
              </w:rPr>
              <w:br/>
            </w:r>
            <w:r>
              <w:rPr>
                <w:szCs w:val="22"/>
              </w:rPr>
              <w:br/>
            </w:r>
            <w:r>
              <w:rPr>
                <w:szCs w:val="22"/>
              </w:rPr>
              <w:br/>
            </w:r>
            <w:r>
              <w:t>0.55</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(c)</w:t>
            </w:r>
            <w:r>
              <w:rPr>
                <w:szCs w:val="22"/>
              </w:rPr>
              <w:tab/>
              <w:t>for certifying under seal that a document is a true copy, an additional fee of</w:t>
            </w:r>
          </w:p>
        </w:tc>
        <w:tc>
          <w:tcPr>
            <w:tcW w:w="1275" w:type="dxa"/>
            <w:vAlign w:val="bottom"/>
          </w:tcPr>
          <w:p>
            <w:pPr>
              <w:pStyle w:val="yTableNAm"/>
              <w:rPr>
                <w:szCs w:val="22"/>
              </w:rPr>
            </w:pPr>
            <w:r>
              <w:t>19.</w:t>
            </w:r>
            <w:del w:id="200" w:author="Master Repository Process" w:date="2021-08-01T05:36:00Z">
              <w:r>
                <w:delText>60</w:delText>
              </w:r>
            </w:del>
            <w:ins w:id="201" w:author="Master Repository Process" w:date="2021-08-01T05:36:00Z">
              <w:r>
                <w:t>95</w:t>
              </w:r>
            </w:ins>
          </w:p>
        </w:tc>
        <w:tc>
          <w:tcPr>
            <w:tcW w:w="1276" w:type="dxa"/>
            <w:vAlign w:val="bottom"/>
          </w:tcPr>
          <w:p>
            <w:pPr>
              <w:pStyle w:val="yTableNAm"/>
            </w:pPr>
            <w:r>
              <w:t>19.</w:t>
            </w:r>
            <w:del w:id="202" w:author="Master Repository Process" w:date="2021-08-01T05:36:00Z">
              <w:r>
                <w:delText>60</w:delText>
              </w:r>
            </w:del>
            <w:ins w:id="203" w:author="Master Repository Process" w:date="2021-08-01T05:36:00Z">
              <w:r>
                <w:t>95</w:t>
              </w:r>
            </w:ins>
          </w:p>
        </w:tc>
        <w:tc>
          <w:tcPr>
            <w:tcW w:w="1276" w:type="dxa"/>
            <w:vAlign w:val="bottom"/>
          </w:tcPr>
          <w:p>
            <w:pPr>
              <w:pStyle w:val="yTableNAm"/>
              <w:rPr>
                <w:szCs w:val="22"/>
              </w:rPr>
            </w:pPr>
            <w:del w:id="204" w:author="Master Repository Process" w:date="2021-08-01T05:36:00Z">
              <w:r>
                <w:delText>5.90</w:delText>
              </w:r>
            </w:del>
            <w:ins w:id="205" w:author="Master Repository Process" w:date="2021-08-01T05:36:00Z">
              <w:r>
                <w:t>6.00</w:t>
              </w:r>
            </w:ins>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(d)</w:t>
            </w:r>
            <w:r>
              <w:rPr>
                <w:szCs w:val="22"/>
              </w:rPr>
              <w:tab/>
              <w:t>for a certificate under the hand of a registrar</w:t>
            </w:r>
          </w:p>
        </w:tc>
        <w:tc>
          <w:tcPr>
            <w:tcW w:w="1275" w:type="dxa"/>
            <w:vAlign w:val="bottom"/>
          </w:tcPr>
          <w:p>
            <w:pPr>
              <w:pStyle w:val="yTableNAm"/>
              <w:rPr>
                <w:szCs w:val="22"/>
              </w:rPr>
            </w:pPr>
            <w:del w:id="206" w:author="Master Repository Process" w:date="2021-08-01T05:36:00Z">
              <w:r>
                <w:delText>38.50</w:delText>
              </w:r>
            </w:del>
            <w:ins w:id="207" w:author="Master Repository Process" w:date="2021-08-01T05:36:00Z">
              <w:r>
                <w:t>39.20</w:t>
              </w:r>
            </w:ins>
          </w:p>
        </w:tc>
        <w:tc>
          <w:tcPr>
            <w:tcW w:w="1276" w:type="dxa"/>
            <w:vAlign w:val="bottom"/>
          </w:tcPr>
          <w:p>
            <w:pPr>
              <w:pStyle w:val="yTableNAm"/>
            </w:pPr>
            <w:del w:id="208" w:author="Master Repository Process" w:date="2021-08-01T05:36:00Z">
              <w:r>
                <w:delText>38.50</w:delText>
              </w:r>
            </w:del>
            <w:ins w:id="209" w:author="Master Repository Process" w:date="2021-08-01T05:36:00Z">
              <w:r>
                <w:t>39.20</w:t>
              </w:r>
            </w:ins>
          </w:p>
        </w:tc>
        <w:tc>
          <w:tcPr>
            <w:tcW w:w="1276" w:type="dxa"/>
            <w:vAlign w:val="bottom"/>
          </w:tcPr>
          <w:p>
            <w:pPr>
              <w:pStyle w:val="yTableNAm"/>
              <w:rPr>
                <w:szCs w:val="22"/>
              </w:rPr>
            </w:pPr>
            <w:r>
              <w:t>11.</w:t>
            </w:r>
            <w:del w:id="210" w:author="Master Repository Process" w:date="2021-08-01T05:36:00Z">
              <w:r>
                <w:delText>60</w:delText>
              </w:r>
            </w:del>
            <w:ins w:id="211" w:author="Master Repository Process" w:date="2021-08-01T05:36:00Z">
              <w:r>
                <w:t>80</w:t>
              </w:r>
            </w:ins>
          </w:p>
        </w:tc>
      </w:tr>
      <w:tr>
        <w:trPr>
          <w:cantSplit/>
        </w:trPr>
        <w:tc>
          <w:tcPr>
            <w:tcW w:w="673" w:type="dxa"/>
          </w:tcPr>
          <w:p>
            <w:pPr>
              <w:pStyle w:val="yTableNAm"/>
              <w:keepNext/>
              <w:rPr>
                <w:szCs w:val="22"/>
              </w:rPr>
            </w:pPr>
            <w:r>
              <w:rPr>
                <w:szCs w:val="22"/>
              </w:rPr>
              <w:t>16.</w:t>
            </w:r>
          </w:p>
        </w:tc>
        <w:tc>
          <w:tcPr>
            <w:tcW w:w="2588" w:type="dxa"/>
          </w:tcPr>
          <w:p>
            <w:pPr>
              <w:pStyle w:val="yTableNAm"/>
              <w:keepNext/>
              <w:tabs>
                <w:tab w:val="left" w:pos="495"/>
              </w:tabs>
              <w:ind w:left="495" w:hanging="495"/>
              <w:rPr>
                <w:sz w:val="20"/>
              </w:rPr>
            </w:pPr>
            <w:r>
              <w:rPr>
                <w:sz w:val="20"/>
              </w:rPr>
              <w:t>(</w:t>
            </w:r>
            <w:r>
              <w:rPr>
                <w:szCs w:val="22"/>
              </w:rPr>
              <w:t>a)</w:t>
            </w:r>
            <w:r>
              <w:rPr>
                <w:szCs w:val="22"/>
              </w:rPr>
              <w:tab/>
              <w:t>For a copy of a transcript, or part of a transcript —</w:t>
            </w:r>
            <w:r>
              <w:rPr>
                <w:sz w:val="20"/>
              </w:rPr>
              <w:t xml:space="preserve"> </w:t>
            </w:r>
          </w:p>
        </w:tc>
        <w:tc>
          <w:tcPr>
            <w:tcW w:w="1275" w:type="dxa"/>
          </w:tcPr>
          <w:p>
            <w:pPr>
              <w:pStyle w:val="yTableNAm"/>
              <w:keepNext/>
              <w:rPr>
                <w:sz w:val="20"/>
              </w:rPr>
            </w:pPr>
          </w:p>
        </w:tc>
        <w:tc>
          <w:tcPr>
            <w:tcW w:w="1276" w:type="dxa"/>
          </w:tcPr>
          <w:p>
            <w:pPr>
              <w:pStyle w:val="yTableNAm"/>
              <w:keepNext/>
              <w:rPr>
                <w:sz w:val="20"/>
              </w:rPr>
            </w:pPr>
          </w:p>
        </w:tc>
        <w:tc>
          <w:tcPr>
            <w:tcW w:w="1276" w:type="dxa"/>
          </w:tcPr>
          <w:p>
            <w:pPr>
              <w:pStyle w:val="yTableNAm"/>
              <w:keepNext/>
              <w:rPr>
                <w:sz w:val="20"/>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ins w:id="212" w:author="Master Repository Process" w:date="2021-08-01T05:36:00Z">
              <w:r>
                <w:rPr>
                  <w:szCs w:val="22"/>
                </w:rPr>
                <w:tab/>
              </w:r>
            </w:ins>
            <w:r>
              <w:rPr>
                <w:szCs w:val="22"/>
              </w:rPr>
              <w:t>(i)</w:t>
            </w:r>
            <w:r>
              <w:rPr>
                <w:szCs w:val="22"/>
              </w:rPr>
              <w:tab/>
              <w:t xml:space="preserve">provided within </w:t>
            </w:r>
            <w:del w:id="213" w:author="Master Repository Process" w:date="2021-08-01T05:36:00Z">
              <w:r>
                <w:rPr>
                  <w:szCs w:val="22"/>
                </w:rPr>
                <w:delText>one</w:delText>
              </w:r>
            </w:del>
            <w:ins w:id="214" w:author="Master Repository Process" w:date="2021-08-01T05:36:00Z">
              <w:r>
                <w:rPr>
                  <w:szCs w:val="22"/>
                </w:rPr>
                <w:t>1</w:t>
              </w:r>
            </w:ins>
            <w:r>
              <w:rPr>
                <w:szCs w:val="22"/>
              </w:rPr>
              <w:t> day after the day on which the fee is paid</w:t>
            </w:r>
          </w:p>
        </w:tc>
        <w:tc>
          <w:tcPr>
            <w:tcW w:w="1275" w:type="dxa"/>
          </w:tcPr>
          <w:p>
            <w:pPr>
              <w:pStyle w:val="yTableNAm"/>
              <w:rPr>
                <w:szCs w:val="22"/>
              </w:rPr>
            </w:pPr>
            <w:r>
              <w:rPr>
                <w:szCs w:val="22"/>
              </w:rPr>
              <w:br/>
            </w:r>
            <w:del w:id="215" w:author="Master Repository Process" w:date="2021-08-01T05:36:00Z">
              <w:r>
                <w:rPr>
                  <w:szCs w:val="22"/>
                </w:rPr>
                <w:br/>
              </w:r>
              <w:r>
                <w:rPr>
                  <w:szCs w:val="22"/>
                </w:rPr>
                <w:br/>
                <w:delText>18.75</w:delText>
              </w:r>
            </w:del>
            <w:ins w:id="216" w:author="Master Repository Process" w:date="2021-08-01T05:36:00Z">
              <w:r>
                <w:rPr>
                  <w:szCs w:val="22"/>
                </w:rPr>
                <w:t>19.10</w:t>
              </w:r>
            </w:ins>
            <w:r>
              <w:rPr>
                <w:szCs w:val="22"/>
              </w:rPr>
              <w:t xml:space="preserve"> plus 7.</w:t>
            </w:r>
            <w:del w:id="217" w:author="Master Repository Process" w:date="2021-08-01T05:36:00Z">
              <w:r>
                <w:rPr>
                  <w:szCs w:val="22"/>
                </w:rPr>
                <w:delText>70</w:delText>
              </w:r>
            </w:del>
            <w:ins w:id="218" w:author="Master Repository Process" w:date="2021-08-01T05:36:00Z">
              <w:r>
                <w:rPr>
                  <w:szCs w:val="22"/>
                </w:rPr>
                <w:t>85</w:t>
              </w:r>
            </w:ins>
            <w:r>
              <w:rPr>
                <w:szCs w:val="22"/>
              </w:rPr>
              <w:t xml:space="preserve"> per page</w:t>
            </w:r>
          </w:p>
        </w:tc>
        <w:tc>
          <w:tcPr>
            <w:tcW w:w="1276" w:type="dxa"/>
          </w:tcPr>
          <w:p>
            <w:pPr>
              <w:pStyle w:val="yTableNAm"/>
              <w:rPr>
                <w:szCs w:val="22"/>
              </w:rPr>
            </w:pPr>
            <w:r>
              <w:rPr>
                <w:szCs w:val="22"/>
              </w:rPr>
              <w:br/>
            </w:r>
            <w:del w:id="219" w:author="Master Repository Process" w:date="2021-08-01T05:36:00Z">
              <w:r>
                <w:rPr>
                  <w:szCs w:val="22"/>
                </w:rPr>
                <w:br/>
              </w:r>
              <w:r>
                <w:rPr>
                  <w:szCs w:val="22"/>
                </w:rPr>
                <w:br/>
                <w:delText>18.75</w:delText>
              </w:r>
            </w:del>
            <w:ins w:id="220" w:author="Master Repository Process" w:date="2021-08-01T05:36:00Z">
              <w:r>
                <w:rPr>
                  <w:szCs w:val="22"/>
                </w:rPr>
                <w:t>19.10</w:t>
              </w:r>
            </w:ins>
            <w:r>
              <w:rPr>
                <w:szCs w:val="22"/>
              </w:rPr>
              <w:t xml:space="preserve"> plus 15.</w:t>
            </w:r>
            <w:del w:id="221" w:author="Master Repository Process" w:date="2021-08-01T05:36:00Z">
              <w:r>
                <w:rPr>
                  <w:szCs w:val="22"/>
                </w:rPr>
                <w:delText>45</w:delText>
              </w:r>
            </w:del>
            <w:ins w:id="222" w:author="Master Repository Process" w:date="2021-08-01T05:36:00Z">
              <w:r>
                <w:rPr>
                  <w:szCs w:val="22"/>
                </w:rPr>
                <w:t>70</w:t>
              </w:r>
            </w:ins>
            <w:r>
              <w:rPr>
                <w:szCs w:val="22"/>
              </w:rPr>
              <w:t xml:space="preserve"> per page</w:t>
            </w:r>
          </w:p>
        </w:tc>
        <w:tc>
          <w:tcPr>
            <w:tcW w:w="1276" w:type="dxa"/>
          </w:tcPr>
          <w:p>
            <w:pPr>
              <w:pStyle w:val="yTableNAm"/>
              <w:rPr>
                <w:szCs w:val="22"/>
              </w:rPr>
            </w:pPr>
            <w:del w:id="223" w:author="Master Repository Process" w:date="2021-08-01T05:36:00Z">
              <w:r>
                <w:rPr>
                  <w:szCs w:val="22"/>
                </w:rPr>
                <w:br/>
              </w:r>
              <w:r>
                <w:rPr>
                  <w:szCs w:val="22"/>
                </w:rPr>
                <w:br/>
              </w:r>
            </w:del>
            <w:r>
              <w:rPr>
                <w:szCs w:val="22"/>
              </w:rPr>
              <w:br/>
              <w:t>5.</w:t>
            </w:r>
            <w:del w:id="224" w:author="Master Repository Process" w:date="2021-08-01T05:36:00Z">
              <w:r>
                <w:rPr>
                  <w:szCs w:val="22"/>
                </w:rPr>
                <w:delText>60</w:delText>
              </w:r>
            </w:del>
            <w:ins w:id="225" w:author="Master Repository Process" w:date="2021-08-01T05:36:00Z">
              <w:r>
                <w:rPr>
                  <w:szCs w:val="22"/>
                </w:rPr>
                <w:t>70</w:t>
              </w:r>
            </w:ins>
            <w:r>
              <w:rPr>
                <w:szCs w:val="22"/>
              </w:rPr>
              <w:t xml:space="preserve"> plus </w:t>
            </w:r>
            <w:r>
              <w:rPr>
                <w:szCs w:val="22"/>
              </w:rPr>
              <w:br/>
              <w:t>2.</w:t>
            </w:r>
            <w:del w:id="226" w:author="Master Repository Process" w:date="2021-08-01T05:36:00Z">
              <w:r>
                <w:rPr>
                  <w:szCs w:val="22"/>
                </w:rPr>
                <w:delText>30</w:delText>
              </w:r>
            </w:del>
            <w:ins w:id="227" w:author="Master Repository Process" w:date="2021-08-01T05:36:00Z">
              <w:r>
                <w:rPr>
                  <w:szCs w:val="22"/>
                </w:rPr>
                <w:t>35</w:t>
              </w:r>
            </w:ins>
            <w:r>
              <w:rPr>
                <w:szCs w:val="22"/>
              </w:rPr>
              <w:t xml:space="preserve"> per page</w:t>
            </w: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ins w:id="228" w:author="Master Repository Process" w:date="2021-08-01T05:36:00Z">
              <w:r>
                <w:rPr>
                  <w:szCs w:val="22"/>
                </w:rPr>
                <w:tab/>
              </w:r>
            </w:ins>
            <w:r>
              <w:rPr>
                <w:szCs w:val="22"/>
              </w:rPr>
              <w:t>(ii)</w:t>
            </w:r>
            <w:r>
              <w:rPr>
                <w:szCs w:val="22"/>
              </w:rPr>
              <w:tab/>
              <w:t>provided within 4 days after the day on which the fee is paid</w:t>
            </w:r>
          </w:p>
        </w:tc>
        <w:tc>
          <w:tcPr>
            <w:tcW w:w="1275" w:type="dxa"/>
          </w:tcPr>
          <w:p>
            <w:pPr>
              <w:pStyle w:val="yTableNAm"/>
              <w:rPr>
                <w:szCs w:val="22"/>
              </w:rPr>
            </w:pPr>
            <w:r>
              <w:rPr>
                <w:szCs w:val="22"/>
              </w:rPr>
              <w:br/>
            </w:r>
            <w:del w:id="229" w:author="Master Repository Process" w:date="2021-08-01T05:36:00Z">
              <w:r>
                <w:rPr>
                  <w:szCs w:val="22"/>
                </w:rPr>
                <w:br/>
              </w:r>
              <w:r>
                <w:rPr>
                  <w:szCs w:val="22"/>
                </w:rPr>
                <w:br/>
                <w:delText>18.75</w:delText>
              </w:r>
            </w:del>
            <w:ins w:id="230" w:author="Master Repository Process" w:date="2021-08-01T05:36:00Z">
              <w:r>
                <w:rPr>
                  <w:szCs w:val="22"/>
                </w:rPr>
                <w:t>19.10</w:t>
              </w:r>
            </w:ins>
            <w:r>
              <w:rPr>
                <w:szCs w:val="22"/>
              </w:rPr>
              <w:t xml:space="preserve"> plus 6.</w:t>
            </w:r>
            <w:del w:id="231" w:author="Master Repository Process" w:date="2021-08-01T05:36:00Z">
              <w:r>
                <w:rPr>
                  <w:szCs w:val="22"/>
                </w:rPr>
                <w:delText>70</w:delText>
              </w:r>
            </w:del>
            <w:ins w:id="232" w:author="Master Repository Process" w:date="2021-08-01T05:36:00Z">
              <w:r>
                <w:rPr>
                  <w:szCs w:val="22"/>
                </w:rPr>
                <w:t>80</w:t>
              </w:r>
            </w:ins>
            <w:r>
              <w:rPr>
                <w:szCs w:val="22"/>
              </w:rPr>
              <w:t xml:space="preserve"> per page</w:t>
            </w:r>
          </w:p>
        </w:tc>
        <w:tc>
          <w:tcPr>
            <w:tcW w:w="1276" w:type="dxa"/>
          </w:tcPr>
          <w:p>
            <w:pPr>
              <w:pStyle w:val="yTableNAm"/>
              <w:rPr>
                <w:szCs w:val="22"/>
              </w:rPr>
            </w:pPr>
            <w:r>
              <w:rPr>
                <w:szCs w:val="22"/>
              </w:rPr>
              <w:br/>
            </w:r>
            <w:del w:id="233" w:author="Master Repository Process" w:date="2021-08-01T05:36:00Z">
              <w:r>
                <w:rPr>
                  <w:szCs w:val="22"/>
                </w:rPr>
                <w:br/>
              </w:r>
              <w:r>
                <w:rPr>
                  <w:szCs w:val="22"/>
                </w:rPr>
                <w:br/>
                <w:delText>18.75</w:delText>
              </w:r>
            </w:del>
            <w:ins w:id="234" w:author="Master Repository Process" w:date="2021-08-01T05:36:00Z">
              <w:r>
                <w:rPr>
                  <w:szCs w:val="22"/>
                </w:rPr>
                <w:t>19.10</w:t>
              </w:r>
            </w:ins>
            <w:r>
              <w:rPr>
                <w:szCs w:val="22"/>
              </w:rPr>
              <w:t xml:space="preserve"> plus 13.</w:t>
            </w:r>
            <w:del w:id="235" w:author="Master Repository Process" w:date="2021-08-01T05:36:00Z">
              <w:r>
                <w:rPr>
                  <w:szCs w:val="22"/>
                </w:rPr>
                <w:delText>45</w:delText>
              </w:r>
            </w:del>
            <w:ins w:id="236" w:author="Master Repository Process" w:date="2021-08-01T05:36:00Z">
              <w:r>
                <w:rPr>
                  <w:szCs w:val="22"/>
                </w:rPr>
                <w:t>70</w:t>
              </w:r>
            </w:ins>
            <w:r>
              <w:rPr>
                <w:szCs w:val="22"/>
              </w:rPr>
              <w:t xml:space="preserve"> per page</w:t>
            </w:r>
          </w:p>
        </w:tc>
        <w:tc>
          <w:tcPr>
            <w:tcW w:w="1276" w:type="dxa"/>
          </w:tcPr>
          <w:p>
            <w:pPr>
              <w:pStyle w:val="yTableNAm"/>
              <w:rPr>
                <w:szCs w:val="22"/>
              </w:rPr>
            </w:pPr>
            <w:del w:id="237" w:author="Master Repository Process" w:date="2021-08-01T05:36:00Z">
              <w:r>
                <w:rPr>
                  <w:szCs w:val="22"/>
                </w:rPr>
                <w:br/>
              </w:r>
              <w:r>
                <w:rPr>
                  <w:szCs w:val="22"/>
                </w:rPr>
                <w:br/>
              </w:r>
            </w:del>
            <w:r>
              <w:rPr>
                <w:szCs w:val="22"/>
              </w:rPr>
              <w:br/>
              <w:t>5.</w:t>
            </w:r>
            <w:del w:id="238" w:author="Master Repository Process" w:date="2021-08-01T05:36:00Z">
              <w:r>
                <w:rPr>
                  <w:szCs w:val="22"/>
                </w:rPr>
                <w:delText>60</w:delText>
              </w:r>
            </w:del>
            <w:ins w:id="239" w:author="Master Repository Process" w:date="2021-08-01T05:36:00Z">
              <w:r>
                <w:rPr>
                  <w:szCs w:val="22"/>
                </w:rPr>
                <w:t>70</w:t>
              </w:r>
            </w:ins>
            <w:r>
              <w:rPr>
                <w:szCs w:val="22"/>
              </w:rPr>
              <w:t xml:space="preserve"> plus </w:t>
            </w:r>
            <w:r>
              <w:rPr>
                <w:szCs w:val="22"/>
              </w:rPr>
              <w:br/>
              <w:t>2.</w:t>
            </w:r>
            <w:del w:id="240" w:author="Master Repository Process" w:date="2021-08-01T05:36:00Z">
              <w:r>
                <w:rPr>
                  <w:szCs w:val="22"/>
                </w:rPr>
                <w:delText>00</w:delText>
              </w:r>
            </w:del>
            <w:ins w:id="241" w:author="Master Repository Process" w:date="2021-08-01T05:36:00Z">
              <w:r>
                <w:rPr>
                  <w:szCs w:val="22"/>
                </w:rPr>
                <w:t>05</w:t>
              </w:r>
            </w:ins>
            <w:r>
              <w:rPr>
                <w:szCs w:val="22"/>
              </w:rPr>
              <w:t xml:space="preserve"> per page</w:t>
            </w: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ins w:id="242" w:author="Master Repository Process" w:date="2021-08-01T05:36:00Z">
              <w:r>
                <w:rPr>
                  <w:szCs w:val="22"/>
                </w:rPr>
                <w:tab/>
              </w:r>
            </w:ins>
            <w:r>
              <w:rPr>
                <w:szCs w:val="22"/>
              </w:rPr>
              <w:t>(iii)</w:t>
            </w:r>
            <w:r>
              <w:rPr>
                <w:szCs w:val="22"/>
              </w:rPr>
              <w:tab/>
              <w:t>provided within 7 days after the day on which the fee is paid</w:t>
            </w:r>
          </w:p>
        </w:tc>
        <w:tc>
          <w:tcPr>
            <w:tcW w:w="1275" w:type="dxa"/>
          </w:tcPr>
          <w:p>
            <w:pPr>
              <w:pStyle w:val="yTableNAm"/>
              <w:rPr>
                <w:szCs w:val="22"/>
              </w:rPr>
            </w:pPr>
            <w:r>
              <w:rPr>
                <w:szCs w:val="22"/>
              </w:rPr>
              <w:br/>
            </w:r>
            <w:del w:id="243" w:author="Master Repository Process" w:date="2021-08-01T05:36:00Z">
              <w:r>
                <w:rPr>
                  <w:szCs w:val="22"/>
                </w:rPr>
                <w:br/>
              </w:r>
              <w:r>
                <w:rPr>
                  <w:szCs w:val="22"/>
                </w:rPr>
                <w:br/>
                <w:delText>18.75</w:delText>
              </w:r>
            </w:del>
            <w:ins w:id="244" w:author="Master Repository Process" w:date="2021-08-01T05:36:00Z">
              <w:r>
                <w:rPr>
                  <w:szCs w:val="22"/>
                </w:rPr>
                <w:t>19.10</w:t>
              </w:r>
            </w:ins>
            <w:r>
              <w:rPr>
                <w:szCs w:val="22"/>
              </w:rPr>
              <w:t xml:space="preserve"> plus 6.</w:t>
            </w:r>
            <w:del w:id="245" w:author="Master Repository Process" w:date="2021-08-01T05:36:00Z">
              <w:r>
                <w:rPr>
                  <w:szCs w:val="22"/>
                </w:rPr>
                <w:delText>45</w:delText>
              </w:r>
            </w:del>
            <w:ins w:id="246" w:author="Master Repository Process" w:date="2021-08-01T05:36:00Z">
              <w:r>
                <w:rPr>
                  <w:szCs w:val="22"/>
                </w:rPr>
                <w:t>55</w:t>
              </w:r>
            </w:ins>
            <w:r>
              <w:rPr>
                <w:szCs w:val="22"/>
              </w:rPr>
              <w:t xml:space="preserve"> per page</w:t>
            </w:r>
          </w:p>
        </w:tc>
        <w:tc>
          <w:tcPr>
            <w:tcW w:w="1276" w:type="dxa"/>
          </w:tcPr>
          <w:p>
            <w:pPr>
              <w:pStyle w:val="yTableNAm"/>
              <w:rPr>
                <w:szCs w:val="22"/>
              </w:rPr>
            </w:pPr>
            <w:r>
              <w:rPr>
                <w:szCs w:val="22"/>
              </w:rPr>
              <w:br/>
            </w:r>
            <w:del w:id="247" w:author="Master Repository Process" w:date="2021-08-01T05:36:00Z">
              <w:r>
                <w:rPr>
                  <w:szCs w:val="22"/>
                </w:rPr>
                <w:br/>
              </w:r>
              <w:r>
                <w:rPr>
                  <w:szCs w:val="22"/>
                </w:rPr>
                <w:br/>
                <w:delText>18.75</w:delText>
              </w:r>
            </w:del>
            <w:ins w:id="248" w:author="Master Repository Process" w:date="2021-08-01T05:36:00Z">
              <w:r>
                <w:rPr>
                  <w:szCs w:val="22"/>
                </w:rPr>
                <w:t>19.10</w:t>
              </w:r>
            </w:ins>
            <w:r>
              <w:rPr>
                <w:szCs w:val="22"/>
              </w:rPr>
              <w:t xml:space="preserve"> plus</w:t>
            </w:r>
            <w:r>
              <w:rPr>
                <w:szCs w:val="22"/>
              </w:rPr>
              <w:br/>
            </w:r>
            <w:del w:id="249" w:author="Master Repository Process" w:date="2021-08-01T05:36:00Z">
              <w:r>
                <w:rPr>
                  <w:szCs w:val="22"/>
                </w:rPr>
                <w:delText>12.85</w:delText>
              </w:r>
            </w:del>
            <w:ins w:id="250" w:author="Master Repository Process" w:date="2021-08-01T05:36:00Z">
              <w:r>
                <w:rPr>
                  <w:szCs w:val="22"/>
                </w:rPr>
                <w:t>13.05</w:t>
              </w:r>
            </w:ins>
            <w:r>
              <w:rPr>
                <w:szCs w:val="22"/>
              </w:rPr>
              <w:t xml:space="preserve"> per page</w:t>
            </w:r>
          </w:p>
        </w:tc>
        <w:tc>
          <w:tcPr>
            <w:tcW w:w="1276" w:type="dxa"/>
          </w:tcPr>
          <w:p>
            <w:pPr>
              <w:pStyle w:val="yTableNAm"/>
              <w:rPr>
                <w:szCs w:val="22"/>
              </w:rPr>
            </w:pPr>
            <w:del w:id="251" w:author="Master Repository Process" w:date="2021-08-01T05:36:00Z">
              <w:r>
                <w:rPr>
                  <w:szCs w:val="22"/>
                </w:rPr>
                <w:br/>
              </w:r>
              <w:r>
                <w:rPr>
                  <w:szCs w:val="22"/>
                </w:rPr>
                <w:br/>
              </w:r>
            </w:del>
            <w:r>
              <w:rPr>
                <w:szCs w:val="22"/>
              </w:rPr>
              <w:br/>
              <w:t>5.</w:t>
            </w:r>
            <w:del w:id="252" w:author="Master Repository Process" w:date="2021-08-01T05:36:00Z">
              <w:r>
                <w:rPr>
                  <w:szCs w:val="22"/>
                </w:rPr>
                <w:delText>60</w:delText>
              </w:r>
            </w:del>
            <w:ins w:id="253" w:author="Master Repository Process" w:date="2021-08-01T05:36:00Z">
              <w:r>
                <w:rPr>
                  <w:szCs w:val="22"/>
                </w:rPr>
                <w:t>70</w:t>
              </w:r>
            </w:ins>
            <w:r>
              <w:rPr>
                <w:szCs w:val="22"/>
              </w:rPr>
              <w:t xml:space="preserve"> plus </w:t>
            </w:r>
            <w:r>
              <w:rPr>
                <w:szCs w:val="22"/>
              </w:rPr>
              <w:br/>
            </w:r>
            <w:del w:id="254" w:author="Master Repository Process" w:date="2021-08-01T05:36:00Z">
              <w:r>
                <w:rPr>
                  <w:szCs w:val="22"/>
                </w:rPr>
                <w:delText>1.95</w:delText>
              </w:r>
            </w:del>
            <w:ins w:id="255" w:author="Master Repository Process" w:date="2021-08-01T05:36:00Z">
              <w:r>
                <w:rPr>
                  <w:szCs w:val="22"/>
                </w:rPr>
                <w:t>2.00</w:t>
              </w:r>
            </w:ins>
            <w:r>
              <w:rPr>
                <w:szCs w:val="22"/>
              </w:rPr>
              <w:t xml:space="preserve"> per page</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 xml:space="preserve">for an additional copy of the transcript, or part of the transcript, provided under paragraph (a) — </w:t>
            </w:r>
          </w:p>
        </w:tc>
        <w:tc>
          <w:tcPr>
            <w:tcW w:w="1275" w:type="dxa"/>
          </w:tcPr>
          <w:p>
            <w:pPr>
              <w:pStyle w:val="yTableNAm"/>
              <w:rPr>
                <w:szCs w:val="22"/>
              </w:rPr>
            </w:pPr>
          </w:p>
        </w:tc>
        <w:tc>
          <w:tcPr>
            <w:tcW w:w="1276" w:type="dxa"/>
          </w:tcPr>
          <w:p>
            <w:pPr>
              <w:pStyle w:val="yTableNAm"/>
              <w:rPr>
                <w:szCs w:val="22"/>
              </w:rPr>
            </w:pPr>
          </w:p>
        </w:tc>
        <w:tc>
          <w:tcPr>
            <w:tcW w:w="1276" w:type="dxa"/>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ins w:id="256" w:author="Master Repository Process" w:date="2021-08-01T05:36:00Z">
              <w:r>
                <w:rPr>
                  <w:szCs w:val="22"/>
                </w:rPr>
                <w:tab/>
              </w:r>
            </w:ins>
            <w:r>
              <w:rPr>
                <w:szCs w:val="22"/>
              </w:rPr>
              <w:t>(i)</w:t>
            </w:r>
            <w:r>
              <w:rPr>
                <w:szCs w:val="22"/>
              </w:rPr>
              <w:tab/>
              <w:t>in electronic format</w:t>
            </w:r>
          </w:p>
        </w:tc>
        <w:tc>
          <w:tcPr>
            <w:tcW w:w="1275" w:type="dxa"/>
          </w:tcPr>
          <w:p>
            <w:pPr>
              <w:pStyle w:val="yTableNAm"/>
              <w:rPr>
                <w:szCs w:val="22"/>
              </w:rPr>
            </w:pPr>
            <w:r>
              <w:rPr>
                <w:szCs w:val="22"/>
              </w:rPr>
              <w:t>19.</w:t>
            </w:r>
            <w:del w:id="257" w:author="Master Repository Process" w:date="2021-08-01T05:36:00Z">
              <w:r>
                <w:rPr>
                  <w:szCs w:val="22"/>
                </w:rPr>
                <w:delText>60</w:delText>
              </w:r>
            </w:del>
            <w:ins w:id="258" w:author="Master Repository Process" w:date="2021-08-01T05:36:00Z">
              <w:r>
                <w:rPr>
                  <w:szCs w:val="22"/>
                </w:rPr>
                <w:t>95</w:t>
              </w:r>
            </w:ins>
            <w:r>
              <w:rPr>
                <w:szCs w:val="22"/>
              </w:rPr>
              <w:t xml:space="preserve"> per copy</w:t>
            </w:r>
          </w:p>
        </w:tc>
        <w:tc>
          <w:tcPr>
            <w:tcW w:w="1276" w:type="dxa"/>
          </w:tcPr>
          <w:p>
            <w:pPr>
              <w:pStyle w:val="yTableNAm"/>
              <w:rPr>
                <w:szCs w:val="22"/>
              </w:rPr>
            </w:pPr>
            <w:r>
              <w:rPr>
                <w:szCs w:val="22"/>
              </w:rPr>
              <w:t>19.</w:t>
            </w:r>
            <w:del w:id="259" w:author="Master Repository Process" w:date="2021-08-01T05:36:00Z">
              <w:r>
                <w:rPr>
                  <w:szCs w:val="22"/>
                </w:rPr>
                <w:delText>60</w:delText>
              </w:r>
            </w:del>
            <w:ins w:id="260" w:author="Master Repository Process" w:date="2021-08-01T05:36:00Z">
              <w:r>
                <w:rPr>
                  <w:szCs w:val="22"/>
                </w:rPr>
                <w:t>95</w:t>
              </w:r>
            </w:ins>
            <w:r>
              <w:rPr>
                <w:szCs w:val="22"/>
              </w:rPr>
              <w:t xml:space="preserve"> per copy</w:t>
            </w:r>
          </w:p>
        </w:tc>
        <w:tc>
          <w:tcPr>
            <w:tcW w:w="1276" w:type="dxa"/>
          </w:tcPr>
          <w:p>
            <w:pPr>
              <w:pStyle w:val="yTableNAm"/>
              <w:rPr>
                <w:szCs w:val="22"/>
              </w:rPr>
            </w:pPr>
            <w:del w:id="261" w:author="Master Repository Process" w:date="2021-08-01T05:36:00Z">
              <w:r>
                <w:rPr>
                  <w:szCs w:val="22"/>
                </w:rPr>
                <w:delText>5.90</w:delText>
              </w:r>
            </w:del>
            <w:ins w:id="262" w:author="Master Repository Process" w:date="2021-08-01T05:36:00Z">
              <w:r>
                <w:rPr>
                  <w:szCs w:val="22"/>
                </w:rPr>
                <w:t>6.00</w:t>
              </w:r>
            </w:ins>
            <w:r>
              <w:rPr>
                <w:szCs w:val="22"/>
              </w:rPr>
              <w:t xml:space="preserve"> per copy</w:t>
            </w:r>
          </w:p>
        </w:tc>
      </w:tr>
      <w:tr>
        <w:trPr>
          <w:cantSplit/>
        </w:trPr>
        <w:tc>
          <w:tcPr>
            <w:tcW w:w="673" w:type="dxa"/>
            <w:tcBorders>
              <w:bottom w:val="single" w:sz="4" w:space="0" w:color="auto"/>
            </w:tcBorders>
          </w:tcPr>
          <w:p>
            <w:pPr>
              <w:pStyle w:val="yTableNAm"/>
              <w:rPr>
                <w:szCs w:val="22"/>
              </w:rPr>
            </w:pPr>
          </w:p>
        </w:tc>
        <w:tc>
          <w:tcPr>
            <w:tcW w:w="2588" w:type="dxa"/>
            <w:tcBorders>
              <w:bottom w:val="single" w:sz="4" w:space="0" w:color="auto"/>
            </w:tcBorders>
          </w:tcPr>
          <w:p>
            <w:pPr>
              <w:pStyle w:val="yTableNAm"/>
              <w:tabs>
                <w:tab w:val="clear" w:pos="567"/>
                <w:tab w:val="left" w:pos="212"/>
                <w:tab w:val="left" w:pos="637"/>
              </w:tabs>
              <w:ind w:left="637" w:hanging="637"/>
              <w:rPr>
                <w:szCs w:val="22"/>
              </w:rPr>
            </w:pPr>
            <w:ins w:id="263" w:author="Master Repository Process" w:date="2021-08-01T05:36:00Z">
              <w:r>
                <w:rPr>
                  <w:szCs w:val="22"/>
                </w:rPr>
                <w:tab/>
              </w:r>
            </w:ins>
            <w:r>
              <w:rPr>
                <w:szCs w:val="22"/>
              </w:rPr>
              <w:t>(ii)</w:t>
            </w:r>
            <w:r>
              <w:rPr>
                <w:szCs w:val="22"/>
              </w:rPr>
              <w:tab/>
              <w:t>paper copy</w:t>
            </w:r>
          </w:p>
        </w:tc>
        <w:tc>
          <w:tcPr>
            <w:tcW w:w="1275" w:type="dxa"/>
            <w:tcBorders>
              <w:bottom w:val="single" w:sz="4" w:space="0" w:color="auto"/>
            </w:tcBorders>
          </w:tcPr>
          <w:p>
            <w:pPr>
              <w:pStyle w:val="yTableNAm"/>
              <w:rPr>
                <w:szCs w:val="22"/>
              </w:rPr>
            </w:pPr>
            <w:r>
              <w:rPr>
                <w:szCs w:val="22"/>
              </w:rPr>
              <w:t>1.</w:t>
            </w:r>
            <w:del w:id="264" w:author="Master Repository Process" w:date="2021-08-01T05:36:00Z">
              <w:r>
                <w:rPr>
                  <w:szCs w:val="22"/>
                </w:rPr>
                <w:delText>90</w:delText>
              </w:r>
            </w:del>
            <w:ins w:id="265" w:author="Master Repository Process" w:date="2021-08-01T05:36:00Z">
              <w:r>
                <w:rPr>
                  <w:szCs w:val="22"/>
                </w:rPr>
                <w:t>95</w:t>
              </w:r>
            </w:ins>
            <w:r>
              <w:rPr>
                <w:szCs w:val="22"/>
              </w:rPr>
              <w:t xml:space="preserve"> per page</w:t>
            </w:r>
          </w:p>
        </w:tc>
        <w:tc>
          <w:tcPr>
            <w:tcW w:w="1276" w:type="dxa"/>
            <w:tcBorders>
              <w:bottom w:val="single" w:sz="4" w:space="0" w:color="auto"/>
            </w:tcBorders>
          </w:tcPr>
          <w:p>
            <w:pPr>
              <w:pStyle w:val="yTableNAm"/>
              <w:rPr>
                <w:szCs w:val="22"/>
              </w:rPr>
            </w:pPr>
            <w:r>
              <w:rPr>
                <w:szCs w:val="22"/>
              </w:rPr>
              <w:t>1.</w:t>
            </w:r>
            <w:del w:id="266" w:author="Master Repository Process" w:date="2021-08-01T05:36:00Z">
              <w:r>
                <w:rPr>
                  <w:szCs w:val="22"/>
                </w:rPr>
                <w:delText>90</w:delText>
              </w:r>
            </w:del>
            <w:ins w:id="267" w:author="Master Repository Process" w:date="2021-08-01T05:36:00Z">
              <w:r>
                <w:rPr>
                  <w:szCs w:val="22"/>
                </w:rPr>
                <w:t>95</w:t>
              </w:r>
            </w:ins>
            <w:r>
              <w:rPr>
                <w:szCs w:val="22"/>
              </w:rPr>
              <w:t xml:space="preserve"> per page</w:t>
            </w:r>
          </w:p>
        </w:tc>
        <w:tc>
          <w:tcPr>
            <w:tcW w:w="1276" w:type="dxa"/>
            <w:tcBorders>
              <w:bottom w:val="single" w:sz="4" w:space="0" w:color="auto"/>
            </w:tcBorders>
          </w:tcPr>
          <w:p>
            <w:pPr>
              <w:pStyle w:val="yTableNAm"/>
              <w:rPr>
                <w:szCs w:val="22"/>
              </w:rPr>
            </w:pPr>
            <w:r>
              <w:rPr>
                <w:szCs w:val="22"/>
              </w:rPr>
              <w:t>0.55 per page</w:t>
            </w:r>
          </w:p>
        </w:tc>
      </w:tr>
    </w:tbl>
    <w:p>
      <w:pPr>
        <w:pStyle w:val="yFootnotesection"/>
      </w:pPr>
      <w:r>
        <w:tab/>
        <w:t xml:space="preserve">[Schedule 1 inserted in Gazette </w:t>
      </w:r>
      <w:del w:id="268" w:author="Master Repository Process" w:date="2021-08-01T05:36:00Z">
        <w:r>
          <w:delText>14 Jun 2016</w:delText>
        </w:r>
      </w:del>
      <w:ins w:id="269" w:author="Master Repository Process" w:date="2021-08-01T05:36:00Z">
        <w:r>
          <w:t>7 Jul 2017</w:t>
        </w:r>
      </w:ins>
      <w:r>
        <w:t xml:space="preserve"> p. </w:t>
      </w:r>
      <w:del w:id="270" w:author="Master Repository Process" w:date="2021-08-01T05:36:00Z">
        <w:r>
          <w:delText>1889</w:delText>
        </w:r>
        <w:r>
          <w:noBreakHyphen/>
          <w:delText>99</w:delText>
        </w:r>
      </w:del>
      <w:ins w:id="271" w:author="Master Repository Process" w:date="2021-08-01T05:36:00Z">
        <w:r>
          <w:t>3740</w:t>
        </w:r>
        <w:r>
          <w:noBreakHyphen/>
          <w:t>9</w:t>
        </w:r>
      </w:ins>
      <w:r>
        <w:t>.]</w:t>
      </w:r>
    </w:p>
    <w:p>
      <w:pPr>
        <w:pStyle w:val="yScheduleHeading"/>
      </w:pPr>
      <w:bookmarkStart w:id="272" w:name="_Toc455068419"/>
      <w:bookmarkStart w:id="273" w:name="_Toc455569352"/>
      <w:bookmarkStart w:id="274" w:name="_Toc461184582"/>
      <w:bookmarkStart w:id="275" w:name="_Toc487188234"/>
      <w:bookmarkStart w:id="276" w:name="_Toc487189966"/>
      <w:bookmarkEnd w:id="56"/>
      <w:bookmarkEnd w:id="57"/>
      <w:bookmarkEnd w:id="58"/>
      <w:bookmarkEnd w:id="59"/>
      <w:bookmarkEnd w:id="60"/>
      <w:bookmarkEnd w:id="61"/>
      <w:bookmarkEnd w:id="62"/>
      <w:bookmarkEnd w:id="63"/>
      <w:bookmarkEnd w:id="64"/>
      <w:r>
        <w:rPr>
          <w:rStyle w:val="CharSchNo"/>
        </w:rPr>
        <w:t>Schedule 2</w:t>
      </w:r>
      <w:r>
        <w:t> — </w:t>
      </w:r>
      <w:r>
        <w:rPr>
          <w:rStyle w:val="CharSchText"/>
        </w:rPr>
        <w:t>Sheriff’s fees</w:t>
      </w:r>
      <w:bookmarkEnd w:id="272"/>
      <w:bookmarkEnd w:id="273"/>
      <w:bookmarkEnd w:id="274"/>
      <w:bookmarkEnd w:id="275"/>
      <w:bookmarkEnd w:id="276"/>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del w:id="277" w:author="Master Repository Process" w:date="2021-08-01T05:36:00Z">
              <w:r>
                <w:delText>128</w:delText>
              </w:r>
            </w:del>
            <w:ins w:id="278" w:author="Master Repository Process" w:date="2021-08-01T05:36:00Z">
              <w:r>
                <w:t>130</w:t>
              </w:r>
            </w:ins>
            <w:r>
              <w:t>.00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r>
            <w:del w:id="279" w:author="Master Repository Process" w:date="2021-08-01T05:36:00Z">
              <w:r>
                <w:delText>128</w:delText>
              </w:r>
            </w:del>
            <w:ins w:id="280" w:author="Master Repository Process" w:date="2021-08-01T05:36:00Z">
              <w:r>
                <w:t>130</w:t>
              </w:r>
            </w:ins>
            <w:r>
              <w:t>.00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r>
            <w:del w:id="281" w:author="Master Repository Process" w:date="2021-08-01T05:36:00Z">
              <w:r>
                <w:delText>33.90</w:delText>
              </w:r>
            </w:del>
            <w:ins w:id="282" w:author="Master Repository Process" w:date="2021-08-01T05:36:00Z">
              <w:r>
                <w:t>34.50</w:t>
              </w:r>
            </w:ins>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includes — </w:t>
            </w:r>
          </w:p>
          <w:p>
            <w:pPr>
              <w:pStyle w:val="yTableNAm"/>
              <w:spacing w:before="100"/>
            </w:pPr>
            <w:r>
              <w:t>(a)</w:t>
            </w:r>
            <w:r>
              <w:tab/>
              <w:t>receipt of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r>
            <w:del w:id="283" w:author="Master Repository Process" w:date="2021-08-01T05:36:00Z">
              <w:r>
                <w:delText>70</w:delText>
              </w:r>
            </w:del>
            <w:ins w:id="284" w:author="Master Repository Process" w:date="2021-08-01T05:36:00Z">
              <w:r>
                <w:t>71</w:t>
              </w:r>
            </w:ins>
            <w:r>
              <w:t>.50</w:t>
            </w:r>
          </w:p>
        </w:tc>
      </w:tr>
      <w:tr>
        <w:tc>
          <w:tcPr>
            <w:tcW w:w="7088" w:type="dxa"/>
            <w:gridSpan w:val="3"/>
          </w:tcPr>
          <w:p>
            <w:pPr>
              <w:pStyle w:val="yTableNAm"/>
            </w:pPr>
            <w:r>
              <w:t>NOTE:</w:t>
            </w:r>
          </w:p>
          <w:p>
            <w:pPr>
              <w:pStyle w:val="yTableNAm"/>
              <w:keepNext/>
              <w:spacing w:before="100"/>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t>1.</w:t>
            </w:r>
            <w:del w:id="285" w:author="Master Repository Process" w:date="2021-08-01T05:36:00Z">
              <w:r>
                <w:delText>80</w:delText>
              </w:r>
            </w:del>
            <w:ins w:id="286" w:author="Master Repository Process" w:date="2021-08-01T05:36:00Z">
              <w:r>
                <w:t>85</w:t>
              </w:r>
            </w:ins>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t>2.</w:t>
            </w:r>
            <w:del w:id="287" w:author="Master Repository Process" w:date="2021-08-01T05:36:00Z">
              <w:r>
                <w:delText>00</w:delText>
              </w:r>
            </w:del>
            <w:ins w:id="288" w:author="Master Repository Process" w:date="2021-08-01T05:36:00Z">
              <w:r>
                <w:t>05</w:t>
              </w:r>
            </w:ins>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r>
            <w:del w:id="289" w:author="Master Repository Process" w:date="2021-08-01T05:36:00Z">
              <w:r>
                <w:delText>68</w:delText>
              </w:r>
            </w:del>
            <w:ins w:id="290" w:author="Master Repository Process" w:date="2021-08-01T05:36:00Z">
              <w:r>
                <w:t>69</w:t>
              </w:r>
            </w:ins>
            <w:r>
              <w:t>.00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del w:id="291" w:author="Master Repository Process" w:date="2021-08-01T05:36:00Z">
              <w:r>
                <w:delText>217</w:delText>
              </w:r>
            </w:del>
            <w:ins w:id="292" w:author="Master Repository Process" w:date="2021-08-01T05:36:00Z">
              <w:r>
                <w:t>221</w:t>
              </w:r>
            </w:ins>
            <w:r>
              <w:t>.00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 19 Jun 2015 p. 2121</w:t>
      </w:r>
      <w:r>
        <w:noBreakHyphen/>
        <w:t>2; 14 Jun 2016 p. 1899</w:t>
      </w:r>
      <w:ins w:id="293" w:author="Master Repository Process" w:date="2021-08-01T05:36:00Z">
        <w:r>
          <w:t>; 7 Jul 2017 p. 3750</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95" w:name="_Toc455068420"/>
      <w:bookmarkStart w:id="296" w:name="_Toc455569353"/>
      <w:bookmarkStart w:id="297" w:name="_Toc461184583"/>
      <w:bookmarkStart w:id="298" w:name="_Toc487188235"/>
      <w:bookmarkStart w:id="299" w:name="_Toc487189967"/>
      <w:r>
        <w:rPr>
          <w:rStyle w:val="CharSchNo"/>
        </w:rPr>
        <w:t>Schedule 3</w:t>
      </w:r>
      <w:r>
        <w:t xml:space="preserve"> — </w:t>
      </w:r>
      <w:r>
        <w:rPr>
          <w:rStyle w:val="CharSchText"/>
        </w:rPr>
        <w:t>Forms</w:t>
      </w:r>
      <w:bookmarkEnd w:id="295"/>
      <w:bookmarkEnd w:id="296"/>
      <w:bookmarkEnd w:id="297"/>
      <w:bookmarkEnd w:id="298"/>
      <w:bookmarkEnd w:id="299"/>
    </w:p>
    <w:p>
      <w:pPr>
        <w:pStyle w:val="yShoulderClause"/>
        <w:spacing w:after="60"/>
      </w:pPr>
      <w:r>
        <w:rPr>
          <w:szCs w:val="22"/>
        </w:rPr>
        <w:t>[r. 4A(1) and 8(2)]</w:t>
      </w:r>
    </w:p>
    <w:p>
      <w:pPr>
        <w:pStyle w:val="yFootnoteheading"/>
        <w:spacing w:after="120"/>
      </w:pPr>
      <w:r>
        <w:tab/>
        <w:t>[Heading amended in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in Gazette 30 Dec 2003 p. 5707</w:t>
      </w:r>
      <w:r>
        <w:noBreakHyphen/>
        <w:t>8; 14 Jun 2016 p. 1900.]</w:t>
      </w: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r>
              <w:rPr>
                <w:sz w:val="18"/>
                <w:szCs w:val="18"/>
              </w:rPr>
              <w:t xml:space="preserve">If you are applying for a fee reduction because of financial hardship or in the interests of justice, 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in Gazette 14 Jun 2016 p. 1900</w:t>
      </w:r>
      <w:r>
        <w:noBreakHyphen/>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00" w:name="_Toc455068421"/>
      <w:bookmarkStart w:id="301" w:name="_Toc455569354"/>
      <w:bookmarkStart w:id="302" w:name="_Toc461184584"/>
      <w:bookmarkStart w:id="303" w:name="_Toc487188236"/>
      <w:bookmarkStart w:id="304" w:name="_Toc487189968"/>
      <w:r>
        <w:t>Notes</w:t>
      </w:r>
      <w:bookmarkEnd w:id="300"/>
      <w:bookmarkEnd w:id="301"/>
      <w:bookmarkEnd w:id="302"/>
      <w:bookmarkEnd w:id="303"/>
      <w:bookmarkEnd w:id="304"/>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305" w:name="_Toc487189969"/>
      <w:bookmarkStart w:id="306" w:name="_Toc461184585"/>
      <w:r>
        <w:t>Compilation table</w:t>
      </w:r>
      <w:bookmarkEnd w:id="305"/>
      <w:bookmarkEnd w:id="306"/>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693"/>
        <w:gridCol w:w="29"/>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722" w:type="dxa"/>
            <w:gridSpan w:val="2"/>
            <w:tcBorders>
              <w:top w:val="single" w:sz="8" w:space="0" w:color="auto"/>
            </w:tcBorders>
          </w:tcPr>
          <w:p>
            <w:pPr>
              <w:pStyle w:val="nTable"/>
              <w:spacing w:after="40"/>
            </w:pPr>
            <w:r>
              <w:t>1 Jan 2002 (see r. 2)</w:t>
            </w:r>
          </w:p>
        </w:tc>
      </w:tr>
      <w:tr>
        <w:tc>
          <w:tcPr>
            <w:tcW w:w="3118"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722" w:type="dxa"/>
            <w:gridSpan w:val="2"/>
          </w:tcPr>
          <w:p>
            <w:pPr>
              <w:pStyle w:val="nTable"/>
              <w:spacing w:after="40"/>
            </w:pPr>
            <w:r>
              <w:t xml:space="preserve">1 Jul 2003 (see r. 2 and </w:t>
            </w:r>
            <w:r>
              <w:rPr>
                <w:i/>
              </w:rPr>
              <w:t xml:space="preserve">Gazette </w:t>
            </w:r>
            <w:r>
              <w:t>30 Jun 2003 p. 2579</w:t>
            </w:r>
            <w:r>
              <w:rPr>
                <w:iCs/>
              </w:rPr>
              <w:t>)</w:t>
            </w:r>
          </w:p>
        </w:tc>
      </w:tr>
      <w:tr>
        <w:tc>
          <w:tcPr>
            <w:tcW w:w="3118"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722" w:type="dxa"/>
            <w:gridSpan w:val="2"/>
          </w:tcPr>
          <w:p>
            <w:pPr>
              <w:pStyle w:val="nTable"/>
              <w:spacing w:after="40"/>
            </w:pPr>
            <w:r>
              <w:t>1 Jan 2004 (see r. 2)</w:t>
            </w:r>
          </w:p>
        </w:tc>
      </w:tr>
      <w:tr>
        <w:tc>
          <w:tcPr>
            <w:tcW w:w="3118"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722" w:type="dxa"/>
            <w:gridSpan w:val="2"/>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722" w:type="dxa"/>
            <w:gridSpan w:val="2"/>
          </w:tcPr>
          <w:p>
            <w:pPr>
              <w:pStyle w:val="nTable"/>
              <w:spacing w:after="40"/>
            </w:pPr>
            <w:r>
              <w:t>1 Jul 2005 (see r. 2)</w:t>
            </w:r>
          </w:p>
        </w:tc>
      </w:tr>
      <w:tr>
        <w:tc>
          <w:tcPr>
            <w:tcW w:w="3118"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722" w:type="dxa"/>
            <w:gridSpan w:val="2"/>
          </w:tcPr>
          <w:p>
            <w:pPr>
              <w:pStyle w:val="nTable"/>
              <w:spacing w:after="40"/>
            </w:pPr>
            <w:r>
              <w:t>1 Jul 2006 (see r. 2)</w:t>
            </w:r>
          </w:p>
        </w:tc>
      </w:tr>
      <w:tr>
        <w:trPr>
          <w:cantSplit/>
        </w:trPr>
        <w:tc>
          <w:tcPr>
            <w:tcW w:w="7116" w:type="dxa"/>
            <w:gridSpan w:val="4"/>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18"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722"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722" w:type="dxa"/>
            <w:gridSpan w:val="2"/>
          </w:tcPr>
          <w:p>
            <w:pPr>
              <w:pStyle w:val="nTable"/>
              <w:spacing w:after="40"/>
            </w:pPr>
            <w:r>
              <w:t>r. 1 and 2: 27 Jun 2008 (see r. 2(a));</w:t>
            </w:r>
            <w:r>
              <w:br/>
              <w:t>Regulations other than r. 1 and 2: 1 Jul 2008 (see r. 2(b))</w:t>
            </w:r>
          </w:p>
        </w:tc>
      </w:tr>
      <w:tr>
        <w:tc>
          <w:tcPr>
            <w:tcW w:w="3118"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722" w:type="dxa"/>
            <w:gridSpan w:val="2"/>
          </w:tcPr>
          <w:p>
            <w:pPr>
              <w:pStyle w:val="nTable"/>
              <w:spacing w:after="40"/>
            </w:pPr>
            <w:r>
              <w:rPr>
                <w:snapToGrid w:val="0"/>
              </w:rPr>
              <w:t>r. 1 and 2: 9 Jun 2009 (see r. 2(a));</w:t>
            </w:r>
            <w:r>
              <w:rPr>
                <w:snapToGrid w:val="0"/>
              </w:rPr>
              <w:br/>
              <w:t>Regulations other than r. 1 and 2: 10 Jun 2009 (see r. 2(b))</w:t>
            </w:r>
          </w:p>
        </w:tc>
      </w:tr>
      <w:tr>
        <w:tc>
          <w:tcPr>
            <w:tcW w:w="3118"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722"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16" w:type="dxa"/>
            <w:gridSpan w:val="4"/>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18"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722"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722"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18"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722"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18"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722" w:type="dxa"/>
            <w:gridSpan w:val="2"/>
          </w:tcPr>
          <w:p>
            <w:pPr>
              <w:pStyle w:val="nTable"/>
              <w:spacing w:after="40"/>
            </w:pPr>
            <w:r>
              <w:rPr>
                <w:bCs/>
                <w:snapToGrid w:val="0"/>
              </w:rPr>
              <w:t>r. 1 and 2: 15 Nov 2013 (see r. 2(a));</w:t>
            </w:r>
            <w:r>
              <w:rPr>
                <w:bCs/>
                <w:snapToGrid w:val="0"/>
              </w:rPr>
              <w:br/>
              <w:t>Regulations other than r. 1 and 2: 16 Nov 2013 (see r. 2(b))</w:t>
            </w:r>
          </w:p>
        </w:tc>
      </w:tr>
      <w:tr>
        <w:tc>
          <w:tcPr>
            <w:tcW w:w="3118"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722" w:type="dxa"/>
            <w:gridSpan w:val="2"/>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116" w:type="dxa"/>
            <w:gridSpan w:val="4"/>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18"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722" w:type="dxa"/>
            <w:gridSpan w:val="2"/>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722" w:type="dxa"/>
            <w:gridSpan w:val="2"/>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c>
          <w:tcPr>
            <w:tcW w:w="3118"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 xml:space="preserve">986 (as amended in </w:t>
            </w:r>
            <w:r>
              <w:rPr>
                <w:i/>
              </w:rPr>
              <w:t xml:space="preserve">Gazette </w:t>
            </w:r>
            <w:r>
              <w:t>9 Sep 2016 p. 3886)</w:t>
            </w:r>
          </w:p>
        </w:tc>
        <w:tc>
          <w:tcPr>
            <w:tcW w:w="2722" w:type="dxa"/>
            <w:gridSpan w:val="2"/>
            <w:shd w:val="clear" w:color="auto" w:fill="auto"/>
          </w:tcPr>
          <w:p>
            <w:pPr>
              <w:pStyle w:val="nTable"/>
              <w:spacing w:after="40"/>
              <w:rPr>
                <w:rFonts w:ascii="Times" w:hAnsi="Times"/>
                <w:bCs/>
                <w:snapToGrid w:val="0"/>
                <w:spacing w:val="-2"/>
              </w:rPr>
            </w:pPr>
            <w:r>
              <w:t>4 Jul 2016 (see r. 2(b))</w:t>
            </w:r>
          </w:p>
        </w:tc>
      </w:tr>
      <w:tr>
        <w:tc>
          <w:tcPr>
            <w:tcW w:w="3118"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722" w:type="dxa"/>
            <w:gridSpan w:val="2"/>
            <w:shd w:val="clear" w:color="auto" w:fill="auto"/>
          </w:tcPr>
          <w:p>
            <w:pPr>
              <w:pStyle w:val="nTable"/>
              <w:spacing w:after="40"/>
            </w:pPr>
            <w:r>
              <w:t>10 Sep 2016 (see r. 2(b))</w:t>
            </w:r>
          </w:p>
        </w:tc>
      </w:tr>
      <w:tr>
        <w:trPr>
          <w:gridAfter w:val="1"/>
          <w:wAfter w:w="29" w:type="dxa"/>
          <w:ins w:id="307" w:author="Master Repository Process" w:date="2021-08-01T05:36:00Z"/>
        </w:trPr>
        <w:tc>
          <w:tcPr>
            <w:tcW w:w="3123" w:type="dxa"/>
            <w:tcBorders>
              <w:bottom w:val="single" w:sz="4" w:space="0" w:color="auto"/>
            </w:tcBorders>
            <w:shd w:val="clear" w:color="auto" w:fill="auto"/>
          </w:tcPr>
          <w:p>
            <w:pPr>
              <w:pStyle w:val="nTable"/>
              <w:spacing w:after="40"/>
              <w:rPr>
                <w:ins w:id="308" w:author="Master Repository Process" w:date="2021-08-01T05:36:00Z"/>
              </w:rPr>
            </w:pPr>
            <w:ins w:id="309" w:author="Master Repository Process" w:date="2021-08-01T05:36:00Z">
              <w:r>
                <w:rPr>
                  <w:i/>
                </w:rPr>
                <w:t xml:space="preserve">Attorney General Regulations Amendment (Fees and Charges) Regulations 2017 </w:t>
              </w:r>
              <w:r>
                <w:t>Pt. 5</w:t>
              </w:r>
            </w:ins>
          </w:p>
        </w:tc>
        <w:tc>
          <w:tcPr>
            <w:tcW w:w="1276" w:type="dxa"/>
            <w:tcBorders>
              <w:bottom w:val="single" w:sz="4" w:space="0" w:color="auto"/>
            </w:tcBorders>
            <w:shd w:val="clear" w:color="auto" w:fill="auto"/>
          </w:tcPr>
          <w:p>
            <w:pPr>
              <w:pStyle w:val="nTable"/>
              <w:spacing w:after="40"/>
              <w:rPr>
                <w:ins w:id="310" w:author="Master Repository Process" w:date="2021-08-01T05:36:00Z"/>
              </w:rPr>
            </w:pPr>
            <w:ins w:id="311" w:author="Master Repository Process" w:date="2021-08-01T05:36:00Z">
              <w:r>
                <w:t>7 Jul 2017 p. 3721</w:t>
              </w:r>
              <w:r>
                <w:noBreakHyphen/>
                <w:t>98</w:t>
              </w:r>
            </w:ins>
          </w:p>
        </w:tc>
        <w:tc>
          <w:tcPr>
            <w:tcW w:w="2693" w:type="dxa"/>
            <w:tcBorders>
              <w:bottom w:val="single" w:sz="4" w:space="0" w:color="auto"/>
            </w:tcBorders>
            <w:shd w:val="clear" w:color="auto" w:fill="auto"/>
          </w:tcPr>
          <w:p>
            <w:pPr>
              <w:pStyle w:val="nTable"/>
              <w:spacing w:after="40"/>
              <w:rPr>
                <w:ins w:id="312" w:author="Master Repository Process" w:date="2021-08-01T05:36:00Z"/>
              </w:rPr>
            </w:pPr>
            <w:ins w:id="313" w:author="Master Repository Process" w:date="2021-08-01T05:36:00Z">
              <w:r>
                <w:rPr>
                  <w:bCs/>
                  <w:snapToGrid w:val="0"/>
                </w:rPr>
                <w:t>8 Jul 2017</w:t>
              </w:r>
              <w:r>
                <w:rPr>
                  <w:rFonts w:ascii="Times" w:hAnsi="Times"/>
                  <w:bCs/>
                  <w:snapToGrid w:val="0"/>
                  <w:spacing w:val="-2"/>
                </w:rPr>
                <w:t xml:space="preserve"> (see r. 2(b)(ii))</w:t>
              </w:r>
            </w:ins>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4" w:name="Compilation"/>
    <w:bookmarkEnd w:id="31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5" w:name="Coversheet"/>
    <w:bookmarkEnd w:id="3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4" w:name="Schedule"/>
    <w:bookmarkEnd w:id="2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53828"/>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5EA7223-E3F3-48A5-A99A-433463E5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6277-79E3-49E3-A8DA-46AF4377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7376</Words>
  <Characters>35701</Characters>
  <Application>Microsoft Office Word</Application>
  <DocSecurity>0</DocSecurity>
  <Lines>1700</Lines>
  <Paragraphs>957</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03-g0-00 - 03-h0-00</dc:title>
  <dc:subject/>
  <dc:creator/>
  <cp:keywords/>
  <dc:description/>
  <cp:lastModifiedBy>Master Repository Process</cp:lastModifiedBy>
  <cp:revision>2</cp:revision>
  <cp:lastPrinted>2016-07-22T01:04:00Z</cp:lastPrinted>
  <dcterms:created xsi:type="dcterms:W3CDTF">2021-07-31T21:36:00Z</dcterms:created>
  <dcterms:modified xsi:type="dcterms:W3CDTF">2021-07-31T21:36:00Z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20170708</vt:lpwstr>
  </property>
  <property fmtid="{D5CDD505-2E9C-101B-9397-08002B2CF9AE}" pid="8" name="FromSuffix">
    <vt:lpwstr>03-g0-00</vt:lpwstr>
  </property>
  <property fmtid="{D5CDD505-2E9C-101B-9397-08002B2CF9AE}" pid="9" name="FromAsAtDate">
    <vt:lpwstr>10 Sep 2016</vt:lpwstr>
  </property>
  <property fmtid="{D5CDD505-2E9C-101B-9397-08002B2CF9AE}" pid="10" name="ToSuffix">
    <vt:lpwstr>03-h0-00</vt:lpwstr>
  </property>
  <property fmtid="{D5CDD505-2E9C-101B-9397-08002B2CF9AE}" pid="11" name="ToAsAtDate">
    <vt:lpwstr>08 Jul 2017</vt:lpwstr>
  </property>
</Properties>
</file>