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Jan 2017</w:t>
      </w:r>
      <w:r>
        <w:fldChar w:fldCharType="end"/>
      </w:r>
      <w:r>
        <w:t xml:space="preserve">, </w:t>
      </w:r>
      <w:r>
        <w:fldChar w:fldCharType="begin"/>
      </w:r>
      <w:r>
        <w:instrText xml:space="preserve"> DocProperty FromSuffix </w:instrText>
      </w:r>
      <w:r>
        <w:fldChar w:fldCharType="separate"/>
      </w:r>
      <w:r>
        <w:t>07-i0-00</w:t>
      </w:r>
      <w:r>
        <w:fldChar w:fldCharType="end"/>
      </w:r>
      <w:r>
        <w:t>] and [</w:t>
      </w:r>
      <w:r>
        <w:fldChar w:fldCharType="begin"/>
      </w:r>
      <w:r>
        <w:instrText xml:space="preserve"> DocProperty ToAsAtDate</w:instrText>
      </w:r>
      <w:r>
        <w:fldChar w:fldCharType="separate"/>
      </w:r>
      <w:r>
        <w:t>08 Jul 2017</w:t>
      </w:r>
      <w:r>
        <w:fldChar w:fldCharType="end"/>
      </w:r>
      <w:r>
        <w:t xml:space="preserve">, </w:t>
      </w:r>
      <w:r>
        <w:fldChar w:fldCharType="begin"/>
      </w:r>
      <w:r>
        <w:instrText xml:space="preserve"> DocProperty ToSuffix</w:instrText>
      </w:r>
      <w:r>
        <w:fldChar w:fldCharType="separate"/>
      </w:r>
      <w:r>
        <w:t>07-j0-01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680" w:after="680"/>
      </w:pPr>
      <w:r>
        <w:t>Fines, Penalties and Infringement Notices Enforcement Regulations 1994</w:t>
      </w:r>
    </w:p>
    <w:p>
      <w:pPr>
        <w:pStyle w:val="Heading5"/>
        <w:rPr>
          <w:snapToGrid w:val="0"/>
        </w:rPr>
      </w:pPr>
      <w:bookmarkStart w:id="1" w:name="_Toc487189852"/>
      <w:bookmarkStart w:id="2" w:name="_Toc473123569"/>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4" w:name="_Toc487189853"/>
      <w:bookmarkStart w:id="5" w:name="_Toc473123570"/>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pPr>
      <w:bookmarkStart w:id="6" w:name="_Toc487189854"/>
      <w:bookmarkStart w:id="7" w:name="_Toc473123571"/>
      <w:r>
        <w:rPr>
          <w:rStyle w:val="CharSectno"/>
        </w:rPr>
        <w:t>2A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Magistrates Court (General) Rules 2005</w:t>
      </w:r>
      <w:r>
        <w:t xml:space="preserve"> rule 3;</w:t>
      </w:r>
    </w:p>
    <w:p>
      <w:pPr>
        <w:pStyle w:val="Defstart"/>
      </w:pPr>
      <w:r>
        <w:tab/>
      </w:r>
      <w:r>
        <w:rPr>
          <w:rStyle w:val="CharDefText"/>
        </w:rPr>
        <w:t>courts electronic system</w:t>
      </w:r>
      <w:r>
        <w:t xml:space="preserve"> has the meaning given in the </w:t>
      </w:r>
      <w:r>
        <w:rPr>
          <w:i/>
        </w:rPr>
        <w:t>Magistrates Court (General) Rules 2005</w:t>
      </w:r>
      <w:r>
        <w:t xml:space="preserve"> rule 3.</w:t>
      </w:r>
    </w:p>
    <w:p>
      <w:pPr>
        <w:pStyle w:val="Footnotesection"/>
      </w:pPr>
      <w:r>
        <w:tab/>
        <w:t>[Regulation 2A inserted in Gazette 13 Nov 2015 p. 4656.]</w:t>
      </w:r>
    </w:p>
    <w:p>
      <w:pPr>
        <w:pStyle w:val="Heading5"/>
        <w:rPr>
          <w:snapToGrid w:val="0"/>
        </w:rPr>
      </w:pPr>
      <w:bookmarkStart w:id="8" w:name="_Toc487189855"/>
      <w:bookmarkStart w:id="9" w:name="_Toc473123572"/>
      <w:r>
        <w:rPr>
          <w:rStyle w:val="CharSectno"/>
        </w:rPr>
        <w:t>3</w:t>
      </w:r>
      <w:r>
        <w:rPr>
          <w:snapToGrid w:val="0"/>
        </w:rPr>
        <w:t>.</w:t>
      </w:r>
      <w:r>
        <w:rPr>
          <w:snapToGrid w:val="0"/>
        </w:rPr>
        <w:tab/>
        <w:t>Enactments prescribed for Act Part 3 (Act s. 12)</w:t>
      </w:r>
      <w:bookmarkEnd w:id="8"/>
      <w:bookmarkEnd w:id="9"/>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0" w:name="_Toc487189856"/>
      <w:bookmarkStart w:id="11" w:name="_Toc473123573"/>
      <w:r>
        <w:rPr>
          <w:rStyle w:val="CharSectno"/>
        </w:rPr>
        <w:t>3AAA</w:t>
      </w:r>
      <w:r>
        <w:t>.</w:t>
      </w:r>
      <w:r>
        <w:tab/>
        <w:t>Enforcement certificates and information under Act s. 16(1)</w:t>
      </w:r>
      <w:bookmarkEnd w:id="10"/>
      <w:bookmarkEnd w:id="11"/>
    </w:p>
    <w:p>
      <w:pPr>
        <w:pStyle w:val="Subsection"/>
        <w:spacing w:before="140"/>
      </w:pPr>
      <w:r>
        <w:tab/>
      </w:r>
      <w:r>
        <w:tab/>
        <w:t xml:space="preserve">Under section 16(1) a prosecuting authority may, with the consent of the Registrar, give the Registry — </w:t>
      </w:r>
    </w:p>
    <w:p>
      <w:pPr>
        <w:pStyle w:val="Indenta"/>
        <w:spacing w:before="60"/>
      </w:pPr>
      <w:r>
        <w:tab/>
        <w:t>(a)</w:t>
      </w:r>
      <w:r>
        <w:tab/>
        <w:t>an enforcement certificate; and</w:t>
      </w:r>
    </w:p>
    <w:p>
      <w:pPr>
        <w:pStyle w:val="Indenta"/>
        <w:spacing w:before="60"/>
      </w:pPr>
      <w:r>
        <w:tab/>
        <w:t>(b)</w:t>
      </w:r>
      <w:r>
        <w:tab/>
        <w:t>a document setting out information required under section 16(1)(b),</w:t>
      </w:r>
    </w:p>
    <w:p>
      <w:pPr>
        <w:pStyle w:val="Subsection"/>
        <w:spacing w:before="140"/>
      </w:pPr>
      <w:r>
        <w:tab/>
      </w:r>
      <w:r>
        <w:tab/>
        <w:t>by electronic means in accordance with regulation 11A.</w:t>
      </w:r>
    </w:p>
    <w:p>
      <w:pPr>
        <w:pStyle w:val="Footnotesection"/>
      </w:pPr>
      <w:r>
        <w:tab/>
        <w:t>[Regulation 3AAA inserted in Gazette 13 Nov 2015 p. 4656</w:t>
      </w:r>
      <w:r>
        <w:noBreakHyphen/>
        <w:t>7.]</w:t>
      </w:r>
    </w:p>
    <w:p>
      <w:pPr>
        <w:pStyle w:val="Heading5"/>
      </w:pPr>
      <w:bookmarkStart w:id="12" w:name="_Toc487189857"/>
      <w:bookmarkStart w:id="13" w:name="_Toc473123574"/>
      <w:r>
        <w:rPr>
          <w:rStyle w:val="CharSectno"/>
        </w:rPr>
        <w:t>3AAB</w:t>
      </w:r>
      <w:r>
        <w:t>.</w:t>
      </w:r>
      <w:r>
        <w:tab/>
        <w:t>Notice of withdrawal under Act s. 22(2)</w:t>
      </w:r>
      <w:bookmarkEnd w:id="12"/>
      <w:bookmarkEnd w:id="13"/>
    </w:p>
    <w:p>
      <w:pPr>
        <w:pStyle w:val="Subsection"/>
        <w:spacing w:before="140"/>
      </w:pPr>
      <w:r>
        <w:tab/>
      </w:r>
      <w:r>
        <w:tab/>
        <w:t>Under section 22(2)(b) a prosecuting authority may, with the consent of the Registrar, give the Registrar a copy of a notice of withdrawal by electronic means in accordance with regulation 11A.</w:t>
      </w:r>
    </w:p>
    <w:p>
      <w:pPr>
        <w:pStyle w:val="Footnotesection"/>
      </w:pPr>
      <w:r>
        <w:tab/>
        <w:t>[Regulation 3AAB inserted in Gazette 13 Nov 2015 p. 4657.]</w:t>
      </w:r>
    </w:p>
    <w:p>
      <w:pPr>
        <w:pStyle w:val="Heading5"/>
      </w:pPr>
      <w:bookmarkStart w:id="14" w:name="_Toc487189858"/>
      <w:bookmarkStart w:id="15" w:name="_Toc473123575"/>
      <w:r>
        <w:rPr>
          <w:rStyle w:val="CharSectno"/>
        </w:rPr>
        <w:t>3AA</w:t>
      </w:r>
      <w:r>
        <w:t>.</w:t>
      </w:r>
      <w:r>
        <w:tab/>
        <w:t>Amount payable under Act s. 22(5)(c)</w:t>
      </w:r>
      <w:bookmarkEnd w:id="14"/>
      <w:bookmarkEnd w:id="15"/>
    </w:p>
    <w:p>
      <w:pPr>
        <w:pStyle w:val="Subsection"/>
        <w:spacing w:before="140"/>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spacing w:before="140"/>
      </w:pPr>
      <w:r>
        <w:tab/>
        <w:t>(2)</w:t>
      </w:r>
      <w:r>
        <w:tab/>
        <w:t xml:space="preserve">For the purposes of section 22(5)(c), the alleged offender is to be paid — </w:t>
      </w:r>
    </w:p>
    <w:p>
      <w:pPr>
        <w:pStyle w:val="Indenta"/>
        <w:spacing w:before="60"/>
      </w:pPr>
      <w:r>
        <w:tab/>
        <w:t>(a)</w:t>
      </w:r>
      <w:r>
        <w:tab/>
        <w:t>an amount calculated in accordance with subregulation (3); and</w:t>
      </w:r>
    </w:p>
    <w:p>
      <w:pPr>
        <w:pStyle w:val="Indenta"/>
        <w:spacing w:before="60"/>
      </w:pPr>
      <w:r>
        <w:tab/>
        <w:t>(b)</w:t>
      </w:r>
      <w:r>
        <w:tab/>
        <w:t xml:space="preserve">any amount paid or required to be paid by the alleged offender under the </w:t>
      </w:r>
      <w:r>
        <w:rPr>
          <w:i/>
        </w:rPr>
        <w:t xml:space="preserve">Road Traffic (Vehicles) Regulations 2014 </w:t>
      </w:r>
      <w:r>
        <w:t xml:space="preserve">in connection with the issue of a new vehicle licence in respect of the vehicle, including the following — </w:t>
      </w:r>
    </w:p>
    <w:p>
      <w:pPr>
        <w:pStyle w:val="Indenti"/>
        <w:spacing w:before="60"/>
      </w:pPr>
      <w:r>
        <w:tab/>
        <w:t>(i)</w:t>
      </w:r>
      <w:r>
        <w:tab/>
        <w:t>any examination fee under Part 2 Division 8 Subdivision 1 of those regulations;</w:t>
      </w:r>
    </w:p>
    <w:p>
      <w:pPr>
        <w:pStyle w:val="Indenti"/>
        <w:spacing w:before="60"/>
      </w:pPr>
      <w:r>
        <w:tab/>
        <w:t>(ii)</w:t>
      </w:r>
      <w:r>
        <w:tab/>
        <w:t>any recording fee under regulation 99 of those regulations;</w:t>
      </w:r>
    </w:p>
    <w:p>
      <w:pPr>
        <w:pStyle w:val="Indenti"/>
      </w:pPr>
      <w:r>
        <w:tab/>
        <w:t>(iii)</w:t>
      </w:r>
      <w:r>
        <w:tab/>
        <w:t>any fee for the issue of number plates under regulation 112 of those regulations;</w:t>
      </w:r>
    </w:p>
    <w:p>
      <w:pPr>
        <w:pStyle w:val="Indenta"/>
      </w:pPr>
      <w:r>
        <w:tab/>
      </w:r>
      <w:r>
        <w:tab/>
        <w:t>and</w:t>
      </w:r>
    </w:p>
    <w:p>
      <w:pPr>
        <w:pStyle w:val="Indenta"/>
      </w:pPr>
      <w:r>
        <w:tab/>
        <w:t>(c)</w:t>
      </w:r>
      <w:r>
        <w:tab/>
        <w:t xml:space="preserve">any amount paid or required to be paid by the alleged offender under the </w:t>
      </w:r>
      <w:r>
        <w:rPr>
          <w:i/>
        </w:rPr>
        <w:t xml:space="preserve">Road Traffic (Vehicles) Regulations 2014 </w:t>
      </w:r>
      <w:r>
        <w:t xml:space="preserve">regulation 44(4) in connection with the grant of a permit under the </w:t>
      </w:r>
      <w:r>
        <w:rPr>
          <w:i/>
        </w:rPr>
        <w:t xml:space="preserve">Road Traffic (Vehicles) Act 2012 </w:t>
      </w:r>
      <w:r>
        <w:t>section 13(1), if the permit is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keepNext/>
      </w:pPr>
      <w:r>
        <w:tab/>
        <w:t>(3)</w:t>
      </w:r>
      <w:r>
        <w:tab/>
        <w:t xml:space="preserve">For the purposes of subregulation (2)(a), the amount is to be calculated in accordance with the following formula — </w:t>
      </w:r>
    </w:p>
    <w:p>
      <w:pPr>
        <w:pStyle w:val="Equation"/>
        <w:spacing w:before="120"/>
        <w:ind w:left="993"/>
        <w:rPr>
          <w:del w:id="16" w:author="Master Repository Process" w:date="2021-08-28T08:34:00Z"/>
        </w:rPr>
      </w:pPr>
      <w:del w:id="17" w:author="Master Repository Process" w:date="2021-08-28T08:34:00Z">
        <w:r>
          <w:rPr>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pt">
              <v:imagedata r:id="rId15" o:title=""/>
            </v:shape>
          </w:pict>
        </w:r>
      </w:del>
    </w:p>
    <w:p>
      <w:pPr>
        <w:pStyle w:val="Equation"/>
        <w:spacing w:before="120"/>
        <w:ind w:left="993"/>
        <w:rPr>
          <w:ins w:id="18" w:author="Master Repository Process" w:date="2021-08-28T08:34:00Z"/>
        </w:rPr>
      </w:pPr>
      <w:ins w:id="19" w:author="Master Repository Process" w:date="2021-08-28T08:34:00Z">
        <w:r>
          <w:rPr>
            <w:position w:val="-28"/>
          </w:rPr>
          <w:pict>
            <v:shape id="_x0000_i1026" type="#_x0000_t75" style="width:152.25pt;height:33.75pt">
              <v:imagedata r:id="rId15" o:title=""/>
            </v:shape>
          </w:pict>
        </w:r>
      </w:ins>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(Vehicles) Regulations 2014</w:t>
      </w:r>
      <w:r>
        <w:t xml:space="preserve"> Part 2 Division 7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 amended in Gazette 10 Feb 2015 p. 609</w:t>
      </w:r>
      <w:r>
        <w:noBreakHyphen/>
        <w:t>10.]</w:t>
      </w:r>
    </w:p>
    <w:p>
      <w:pPr>
        <w:pStyle w:val="Heading5"/>
      </w:pPr>
      <w:bookmarkStart w:id="20" w:name="_Toc487189859"/>
      <w:bookmarkStart w:id="21" w:name="_Toc473123576"/>
      <w:r>
        <w:rPr>
          <w:rStyle w:val="CharSectno"/>
        </w:rPr>
        <w:t>3A</w:t>
      </w:r>
      <w:r>
        <w:t>.</w:t>
      </w:r>
      <w:r>
        <w:tab/>
        <w:t xml:space="preserve">Form of request under </w:t>
      </w:r>
      <w:r>
        <w:rPr>
          <w:snapToGrid w:val="0"/>
        </w:rPr>
        <w:t>Act </w:t>
      </w:r>
      <w:r>
        <w:t>s. 27A(1)</w:t>
      </w:r>
      <w:bookmarkEnd w:id="20"/>
      <w:bookmarkEnd w:id="21"/>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spacing w:before="260"/>
        <w:rPr>
          <w:snapToGrid w:val="0"/>
        </w:rPr>
      </w:pPr>
      <w:bookmarkStart w:id="22" w:name="_Toc487189860"/>
      <w:bookmarkStart w:id="23" w:name="_Toc473123577"/>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22"/>
      <w:bookmarkEnd w:id="23"/>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rFonts w:ascii="Times New Roman Bold Italic" w:hAnsi="Times New Roman Bold Italic"/>
                <w:b/>
              </w:rPr>
            </w:pPr>
            <w:r>
              <w:rPr>
                <w:rFonts w:ascii="Times New Roman Bold Italic" w:hAnsi="Times New Roman Bold Italic"/>
                <w:b/>
                <w:i/>
              </w:rPr>
              <w:t>Column 1</w:t>
            </w:r>
          </w:p>
        </w:tc>
        <w:tc>
          <w:tcPr>
            <w:tcW w:w="3261" w:type="dxa"/>
          </w:tcPr>
          <w:p>
            <w:pPr>
              <w:pStyle w:val="Table"/>
              <w:keepNext/>
              <w:rPr>
                <w:rFonts w:ascii="Times New Roman Bold Italic" w:hAnsi="Times New Roman Bold Italic"/>
                <w:b/>
                <w:i/>
              </w:rPr>
            </w:pPr>
            <w:r>
              <w:rPr>
                <w:rFonts w:ascii="Times New Roman Bold Italic" w:hAnsi="Times New Roman Bold Italic"/>
                <w:b/>
                <w:i/>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24" w:name="_Toc487189861"/>
      <w:bookmarkStart w:id="25" w:name="_Toc473123578"/>
      <w:r>
        <w:rPr>
          <w:rStyle w:val="CharSectno"/>
        </w:rPr>
        <w:t>5</w:t>
      </w:r>
      <w:r>
        <w:rPr>
          <w:snapToGrid w:val="0"/>
        </w:rPr>
        <w:t>.</w:t>
      </w:r>
      <w:r>
        <w:rPr>
          <w:snapToGrid w:val="0"/>
        </w:rPr>
        <w:tab/>
        <w:t>Enactment prescribed for Act s. 31(b)</w:t>
      </w:r>
      <w:bookmarkEnd w:id="24"/>
      <w:bookmarkEnd w:id="25"/>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60"/>
        <w:rPr>
          <w:snapToGrid w:val="0"/>
        </w:rPr>
      </w:pPr>
      <w:bookmarkStart w:id="26" w:name="_Toc487189862"/>
      <w:bookmarkStart w:id="27" w:name="_Toc473123579"/>
      <w:r>
        <w:rPr>
          <w:rStyle w:val="CharSectno"/>
        </w:rPr>
        <w:t>6</w:t>
      </w:r>
      <w:r>
        <w:rPr>
          <w:snapToGrid w:val="0"/>
        </w:rPr>
        <w:t>.</w:t>
      </w:r>
      <w:r>
        <w:rPr>
          <w:snapToGrid w:val="0"/>
        </w:rPr>
        <w:tab/>
        <w:t>Applications for time to pay orders (Act s. 33, 34 and 35)</w:t>
      </w:r>
      <w:bookmarkEnd w:id="26"/>
      <w:bookmarkEnd w:id="27"/>
    </w:p>
    <w:p>
      <w:pPr>
        <w:pStyle w:val="Subsection"/>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keepNext/>
        <w:rPr>
          <w:snapToGrid w:val="0"/>
        </w:rPr>
      </w:pPr>
      <w:r>
        <w:rPr>
          <w:snapToGrid w:val="0"/>
        </w:rPr>
        <w:tab/>
        <w:t>(1a)</w:t>
      </w:r>
      <w:r>
        <w:rPr>
          <w:snapToGrid w:val="0"/>
        </w:rPr>
        <w:tab/>
        <w:t>On an application —</w:t>
      </w:r>
    </w:p>
    <w:p>
      <w:pPr>
        <w:pStyle w:val="Indenta"/>
        <w:keepNext/>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the Registrar may require the applicant to produce documentary evidence to verify the applicant’s income or expenditure.</w:t>
      </w:r>
    </w:p>
    <w:p>
      <w:pPr>
        <w:pStyle w:val="Subsection"/>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28" w:name="_Toc487189863"/>
      <w:bookmarkStart w:id="29" w:name="_Toc473123580"/>
      <w:r>
        <w:rPr>
          <w:rStyle w:val="CharSectno"/>
        </w:rPr>
        <w:t>6A</w:t>
      </w:r>
      <w:r>
        <w:rPr>
          <w:snapToGrid w:val="0"/>
        </w:rPr>
        <w:t>.</w:t>
      </w:r>
      <w:r>
        <w:rPr>
          <w:snapToGrid w:val="0"/>
        </w:rPr>
        <w:tab/>
        <w:t>Calculation of required hours for WDO (Act s. 50)</w:t>
      </w:r>
      <w:bookmarkEnd w:id="28"/>
      <w:bookmarkEnd w:id="29"/>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30" w:name="_Toc487189864"/>
      <w:bookmarkStart w:id="31" w:name="_Toc473123581"/>
      <w:r>
        <w:rPr>
          <w:rStyle w:val="CharSectno"/>
        </w:rPr>
        <w:t>6B</w:t>
      </w:r>
      <w:r>
        <w:rPr>
          <w:snapToGrid w:val="0"/>
        </w:rPr>
        <w:t>.</w:t>
      </w:r>
      <w:r>
        <w:rPr>
          <w:snapToGrid w:val="0"/>
        </w:rPr>
        <w:tab/>
        <w:t>Reductions under Act s. 51, how calculated</w:t>
      </w:r>
      <w:bookmarkEnd w:id="30"/>
      <w:bookmarkEnd w:id="31"/>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32" w:name="_Toc487189865"/>
      <w:bookmarkStart w:id="33" w:name="_Toc473123582"/>
      <w:r>
        <w:rPr>
          <w:rStyle w:val="CharSectno"/>
        </w:rPr>
        <w:t>6BAA</w:t>
      </w:r>
      <w:r>
        <w:t>.</w:t>
      </w:r>
      <w:r>
        <w:tab/>
        <w:t>Amount p</w:t>
      </w:r>
      <w:r>
        <w:rPr>
          <w:bCs/>
        </w:rPr>
        <w:t>rescribed for warrant of commitment (</w:t>
      </w:r>
      <w:r>
        <w:rPr>
          <w:snapToGrid w:val="0"/>
        </w:rPr>
        <w:t>Act </w:t>
      </w:r>
      <w:r>
        <w:rPr>
          <w:bCs/>
        </w:rPr>
        <w:t>s. 53(3))</w:t>
      </w:r>
      <w:bookmarkEnd w:id="32"/>
      <w:bookmarkEnd w:id="33"/>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pPr>
      <w:bookmarkStart w:id="34" w:name="_Toc487189866"/>
      <w:bookmarkStart w:id="35" w:name="_Toc473123583"/>
      <w:r>
        <w:rPr>
          <w:rStyle w:val="CharSectno"/>
        </w:rPr>
        <w:t>6BA</w:t>
      </w:r>
      <w:r>
        <w:t>.</w:t>
      </w:r>
      <w:r>
        <w:tab/>
        <w:t xml:space="preserve">Form of request under </w:t>
      </w:r>
      <w:r>
        <w:rPr>
          <w:snapToGrid w:val="0"/>
        </w:rPr>
        <w:t>Act </w:t>
      </w:r>
      <w:r>
        <w:t>s. 55A(1)</w:t>
      </w:r>
      <w:bookmarkEnd w:id="34"/>
      <w:bookmarkEnd w:id="35"/>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pPr>
      <w:bookmarkStart w:id="36" w:name="_Toc487189867"/>
      <w:bookmarkStart w:id="37" w:name="_Toc473123584"/>
      <w:r>
        <w:rPr>
          <w:rStyle w:val="CharSectno"/>
        </w:rPr>
        <w:t>6C</w:t>
      </w:r>
      <w:r>
        <w:t>.</w:t>
      </w:r>
      <w:r>
        <w:tab/>
        <w:t>Reduction of liability to pay fine where WDO taken to be cancelled (</w:t>
      </w:r>
      <w:r>
        <w:rPr>
          <w:i/>
        </w:rPr>
        <w:t xml:space="preserve">Sentencing Act 1995 </w:t>
      </w:r>
      <w:r>
        <w:t>s. 57B(5))</w:t>
      </w:r>
      <w:bookmarkEnd w:id="36"/>
      <w:bookmarkEnd w:id="37"/>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38" w:name="_Toc487189868"/>
      <w:bookmarkStart w:id="39" w:name="_Toc473123585"/>
      <w:r>
        <w:rPr>
          <w:rStyle w:val="CharSectno"/>
        </w:rPr>
        <w:t>7</w:t>
      </w:r>
      <w:r>
        <w:rPr>
          <w:snapToGrid w:val="0"/>
        </w:rPr>
        <w:t>.</w:t>
      </w:r>
      <w:r>
        <w:rPr>
          <w:snapToGrid w:val="0"/>
        </w:rPr>
        <w:tab/>
        <w:t>States, Territories and courts prescribed (Act s. 59)</w:t>
      </w:r>
      <w:bookmarkEnd w:id="38"/>
      <w:bookmarkEnd w:id="39"/>
    </w:p>
    <w:p>
      <w:pPr>
        <w:pStyle w:val="Subsection"/>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THeadingNAm"/>
        <w:rPr>
          <w:snapToGrid w:val="0"/>
        </w:rPr>
      </w:pPr>
      <w:r>
        <w:rPr>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spacing w:after="60"/>
              <w:rPr>
                <w:rFonts w:ascii="Times New Roman Bold Italic" w:hAnsi="Times New Roman Bold Italic"/>
                <w:b/>
              </w:rPr>
            </w:pPr>
            <w:r>
              <w:rPr>
                <w:rFonts w:ascii="Times New Roman Bold Italic" w:hAnsi="Times New Roman Bold Italic"/>
                <w:b/>
                <w:i/>
              </w:rPr>
              <w:t>Column 1</w:t>
            </w:r>
          </w:p>
        </w:tc>
        <w:tc>
          <w:tcPr>
            <w:tcW w:w="3544" w:type="dxa"/>
          </w:tcPr>
          <w:p>
            <w:pPr>
              <w:pStyle w:val="Table"/>
              <w:keepNext/>
              <w:keepLines/>
              <w:spacing w:after="60"/>
              <w:rPr>
                <w:rFonts w:ascii="Times New Roman Bold Italic" w:hAnsi="Times New Roman Bold Italic"/>
                <w:b/>
                <w:i/>
              </w:rPr>
            </w:pPr>
            <w:r>
              <w:rPr>
                <w:rFonts w:ascii="Times New Roman Bold Italic" w:hAnsi="Times New Roman Bold Italic"/>
                <w:b/>
                <w:i/>
              </w:rPr>
              <w:t>Column 2</w:t>
            </w:r>
          </w:p>
        </w:tc>
      </w:tr>
      <w:tr>
        <w:trPr>
          <w:cantSplit/>
        </w:trPr>
        <w:tc>
          <w:tcPr>
            <w:tcW w:w="2834" w:type="dxa"/>
          </w:tcPr>
          <w:p>
            <w:pPr>
              <w:pStyle w:val="Table"/>
              <w:spacing w:after="60"/>
            </w:pPr>
            <w:smartTag w:uri="urn:schemas-microsoft-com:office:smarttags" w:element="State">
              <w:smartTag w:uri="urn:schemas-microsoft-com:office:smarttags" w:element="place">
                <w:r>
                  <w:t>Australian Capital Territory</w:t>
                </w:r>
              </w:smartTag>
            </w:smartTag>
          </w:p>
        </w:tc>
        <w:tc>
          <w:tcPr>
            <w:tcW w:w="3544" w:type="dxa"/>
          </w:tcPr>
          <w:p>
            <w:pPr>
              <w:pStyle w:val="Table"/>
              <w:spacing w:after="60"/>
            </w:pPr>
            <w:r>
              <w:t>Any court of the Magistrates Court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New South Wales</w:t>
                </w:r>
              </w:smartTag>
            </w:smartTag>
          </w:p>
        </w:tc>
        <w:tc>
          <w:tcPr>
            <w:tcW w:w="3544" w:type="dxa"/>
          </w:tcPr>
          <w:p>
            <w:pPr>
              <w:pStyle w:val="Table"/>
              <w:spacing w:after="60"/>
            </w:pPr>
            <w:r>
              <w:t>Local Courts in that State.</w:t>
            </w:r>
          </w:p>
        </w:tc>
      </w:tr>
      <w:tr>
        <w:trPr>
          <w:cantSplit/>
        </w:trPr>
        <w:tc>
          <w:tcPr>
            <w:tcW w:w="2834" w:type="dxa"/>
          </w:tcPr>
          <w:p>
            <w:pPr>
              <w:pStyle w:val="Table"/>
              <w:spacing w:after="60"/>
            </w:pPr>
            <w:smartTag w:uri="urn:schemas-microsoft-com:office:smarttags" w:element="State">
              <w:smartTag w:uri="urn:schemas-microsoft-com:office:smarttags" w:element="place">
                <w:r>
                  <w:t>Northern Territory</w:t>
                </w:r>
              </w:smartTag>
            </w:smartTag>
          </w:p>
        </w:tc>
        <w:tc>
          <w:tcPr>
            <w:tcW w:w="3544" w:type="dxa"/>
          </w:tcPr>
          <w:p>
            <w:pPr>
              <w:pStyle w:val="Table"/>
              <w:keepNext/>
              <w:keepLines/>
              <w:spacing w:after="60"/>
            </w:pPr>
            <w:r>
              <w:t>Any court of summary jurisdiction of that Territory.</w:t>
            </w:r>
          </w:p>
        </w:tc>
      </w:tr>
      <w:tr>
        <w:trPr>
          <w:cantSplit/>
        </w:trPr>
        <w:tc>
          <w:tcPr>
            <w:tcW w:w="2834" w:type="dxa"/>
          </w:tcPr>
          <w:p>
            <w:pPr>
              <w:pStyle w:val="Table"/>
              <w:spacing w:after="60"/>
            </w:pPr>
            <w:smartTag w:uri="urn:schemas-microsoft-com:office:smarttags" w:element="State">
              <w:smartTag w:uri="urn:schemas-microsoft-com:office:smarttags" w:element="place">
                <w:r>
                  <w:t>Queensland</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South Australia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Tasmania</w:t>
                </w:r>
              </w:smartTag>
            </w:smartTag>
          </w:p>
        </w:tc>
        <w:tc>
          <w:tcPr>
            <w:tcW w:w="3544" w:type="dxa"/>
          </w:tcPr>
          <w:p>
            <w:pPr>
              <w:pStyle w:val="Table"/>
              <w:spacing w:after="60"/>
            </w:pPr>
            <w:r>
              <w:t>All Magistrates Courts.</w:t>
            </w:r>
          </w:p>
        </w:tc>
      </w:tr>
      <w:tr>
        <w:trPr>
          <w:cantSplit/>
        </w:trPr>
        <w:tc>
          <w:tcPr>
            <w:tcW w:w="2834" w:type="dxa"/>
          </w:tcPr>
          <w:p>
            <w:pPr>
              <w:pStyle w:val="Table"/>
              <w:spacing w:after="60"/>
            </w:pPr>
            <w:smartTag w:uri="urn:schemas-microsoft-com:office:smarttags" w:element="State">
              <w:smartTag w:uri="urn:schemas-microsoft-com:office:smarttags" w:element="place">
                <w:r>
                  <w:t>Victoria</w:t>
                </w:r>
              </w:smartTag>
            </w:smartTag>
          </w:p>
        </w:tc>
        <w:tc>
          <w:tcPr>
            <w:tcW w:w="3544" w:type="dxa"/>
          </w:tcPr>
          <w:p>
            <w:pPr>
              <w:pStyle w:val="Table"/>
              <w:spacing w:after="60"/>
            </w:pPr>
            <w:r>
              <w:t>All Magistrates Courts.</w:t>
            </w:r>
          </w:p>
        </w:tc>
      </w:tr>
    </w:tbl>
    <w:p>
      <w:pPr>
        <w:pStyle w:val="Footnotesection"/>
      </w:pPr>
      <w:r>
        <w:tab/>
        <w:t>[Regulation 7 amended in Gazette 11 Mar 2008 p. 818.]</w:t>
      </w:r>
    </w:p>
    <w:p>
      <w:pPr>
        <w:pStyle w:val="Heading5"/>
      </w:pPr>
      <w:bookmarkStart w:id="40" w:name="_Toc487189869"/>
      <w:bookmarkStart w:id="41" w:name="_Toc473123586"/>
      <w:r>
        <w:rPr>
          <w:rStyle w:val="CharSectno"/>
        </w:rPr>
        <w:t>8</w:t>
      </w:r>
      <w:r>
        <w:t>.</w:t>
      </w:r>
      <w:r>
        <w:tab/>
        <w:t>Property prescribed that cannot be seized etc. (Act s. 75)</w:t>
      </w:r>
      <w:bookmarkEnd w:id="40"/>
      <w:bookmarkEnd w:id="41"/>
    </w:p>
    <w:p>
      <w:pPr>
        <w:pStyle w:val="Subsection"/>
      </w:pPr>
      <w:r>
        <w:tab/>
        <w:t>(1)</w:t>
      </w:r>
      <w:r>
        <w:tab/>
        <w:t>For the purposes of the Act section 75(b), the following wearing apparel and personal items are prescribed —</w:t>
      </w:r>
    </w:p>
    <w:p>
      <w:pPr>
        <w:pStyle w:val="Indenta"/>
      </w:pPr>
      <w:r>
        <w:tab/>
        <w:t>(a)</w:t>
      </w:r>
      <w:r>
        <w:tab/>
        <w:t>wearing apparel of the debtor to the value of $1 250;</w:t>
      </w:r>
    </w:p>
    <w:p>
      <w:pPr>
        <w:pStyle w:val="Indenta"/>
      </w:pPr>
      <w:r>
        <w:tab/>
        <w:t>(b)</w:t>
      </w:r>
      <w:r>
        <w:tab/>
        <w:t>wearing apparel of a dependant of the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debtor to the value of $500;</w:t>
      </w:r>
    </w:p>
    <w:p>
      <w:pPr>
        <w:pStyle w:val="Indenta"/>
      </w:pPr>
      <w:r>
        <w:tab/>
        <w:t>(c)</w:t>
      </w:r>
      <w:r>
        <w:tab/>
        <w:t>bedroom furniture and bedding of a dependant of the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pPr>
      <w:r>
        <w:tab/>
        <w:t>[Regulation 8 inserted in Gazette 30 Dec 2005 p. 6876</w:t>
      </w:r>
      <w:r>
        <w:noBreakHyphen/>
        <w:t>7; amended in Gazette 20 Aug 2013 p. 3881.]</w:t>
      </w:r>
    </w:p>
    <w:p>
      <w:pPr>
        <w:pStyle w:val="Heading5"/>
        <w:rPr>
          <w:snapToGrid w:val="0"/>
        </w:rPr>
      </w:pPr>
      <w:bookmarkStart w:id="42" w:name="_Toc487189870"/>
      <w:bookmarkStart w:id="43" w:name="_Toc473123587"/>
      <w:r>
        <w:rPr>
          <w:rStyle w:val="CharSectno"/>
        </w:rPr>
        <w:t>8A</w:t>
      </w:r>
      <w:r>
        <w:rPr>
          <w:snapToGrid w:val="0"/>
        </w:rPr>
        <w:t>.</w:t>
      </w:r>
      <w:r>
        <w:rPr>
          <w:snapToGrid w:val="0"/>
        </w:rPr>
        <w:tab/>
        <w:t>Enforcement proceedings after successful application under Act s. 101, 101AA or 101A</w:t>
      </w:r>
      <w:bookmarkEnd w:id="42"/>
      <w:bookmarkEnd w:id="43"/>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pPr>
      <w:r>
        <w:tab/>
        <w:t>[Regulation 8A inserted in Gazette 5 Jul 1996 p. 3227; amended in Gazette 13 May 2005 p. 2079; 20 Aug 2013 p. 3881.]</w:t>
      </w:r>
    </w:p>
    <w:p>
      <w:pPr>
        <w:pStyle w:val="Heading5"/>
        <w:rPr>
          <w:snapToGrid w:val="0"/>
        </w:rPr>
      </w:pPr>
      <w:bookmarkStart w:id="44" w:name="_Toc487189871"/>
      <w:bookmarkStart w:id="45" w:name="_Toc473123588"/>
      <w:r>
        <w:rPr>
          <w:rStyle w:val="CharSectno"/>
        </w:rPr>
        <w:t>8B</w:t>
      </w:r>
      <w:r>
        <w:rPr>
          <w:snapToGrid w:val="0"/>
        </w:rPr>
        <w:t>.</w:t>
      </w:r>
      <w:r>
        <w:rPr>
          <w:snapToGrid w:val="0"/>
        </w:rPr>
        <w:tab/>
        <w:t>Enforcement proceedings after an appeal (Act s. 101B)</w:t>
      </w:r>
      <w:bookmarkEnd w:id="44"/>
      <w:bookmarkEnd w:id="45"/>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pPr>
      <w:r>
        <w:tab/>
        <w:t>[Regulation 8B inserted in Gazette 5 Jul 1996 p. 3227; amended in Gazette 20 Aug 2013 p. 3882.]</w:t>
      </w:r>
    </w:p>
    <w:p>
      <w:pPr>
        <w:pStyle w:val="Heading5"/>
      </w:pPr>
      <w:bookmarkStart w:id="46" w:name="_Toc487189872"/>
      <w:bookmarkStart w:id="47" w:name="_Toc473123589"/>
      <w:r>
        <w:rPr>
          <w:rStyle w:val="CharSectno"/>
        </w:rPr>
        <w:t>9</w:t>
      </w:r>
      <w:r>
        <w:t>.</w:t>
      </w:r>
      <w:r>
        <w:tab/>
        <w:t>Enforcement fees prescribed (Act Parts 3, 4 and 7)</w:t>
      </w:r>
      <w:bookmarkEnd w:id="46"/>
      <w:bookmarkEnd w:id="47"/>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48" w:name="_Toc487189873"/>
      <w:bookmarkStart w:id="49" w:name="_Toc473123590"/>
      <w:r>
        <w:rPr>
          <w:rStyle w:val="CharSectno"/>
        </w:rPr>
        <w:t>10</w:t>
      </w:r>
      <w:r>
        <w:t>.</w:t>
      </w:r>
      <w:r>
        <w:tab/>
        <w:t>Exemptions from fees (Act Part 3)</w:t>
      </w:r>
      <w:bookmarkEnd w:id="48"/>
      <w:bookmarkEnd w:id="49"/>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pPr>
      <w:r>
        <w:tab/>
        <w:t>[Regulation 10 inserted in Gazette 20 Aug 2013 p. 3883-4; amended in Gazette 13 Jan 2015 p. 250.]</w:t>
      </w:r>
    </w:p>
    <w:p>
      <w:pPr>
        <w:pStyle w:val="Heading5"/>
      </w:pPr>
      <w:bookmarkStart w:id="50" w:name="_Toc487189874"/>
      <w:bookmarkStart w:id="51" w:name="_Toc473123591"/>
      <w:r>
        <w:rPr>
          <w:rStyle w:val="CharSectno"/>
        </w:rPr>
        <w:t>11A</w:t>
      </w:r>
      <w:r>
        <w:t>.</w:t>
      </w:r>
      <w:r>
        <w:tab/>
        <w:t>Giving documents to Registry by means of courts electronic system</w:t>
      </w:r>
      <w:bookmarkEnd w:id="50"/>
      <w:bookmarkEnd w:id="51"/>
    </w:p>
    <w:p>
      <w:pPr>
        <w:pStyle w:val="Subsection"/>
      </w:pPr>
      <w:r>
        <w:tab/>
        <w:t>(1)</w:t>
      </w:r>
      <w:r>
        <w:tab/>
        <w:t>Subject to and in accordance with regulations 3AAA and 3AAB, a prosecuting authority may give a document to the Registry or the Registrar by providing, through an officer of the authority who is an approved user, the information required for the completion of the document by means of the courts electronic system.</w:t>
      </w:r>
    </w:p>
    <w:p>
      <w:pPr>
        <w:pStyle w:val="Subsection"/>
      </w:pPr>
      <w:r>
        <w:tab/>
        <w:t>(2)</w:t>
      </w:r>
      <w:r>
        <w:tab/>
        <w:t xml:space="preserve">A document given electronically under this regulation that is required to be signed by an officer of the authority giving it is authenticated for the purposes of the </w:t>
      </w:r>
      <w:r>
        <w:rPr>
          <w:i/>
        </w:rPr>
        <w:t>Courts and Tribunals (Electronic Processes Facilitation) Act 2013</w:t>
      </w:r>
      <w:r>
        <w:t xml:space="preserve"> section 10 if —</w:t>
      </w:r>
    </w:p>
    <w:p>
      <w:pPr>
        <w:pStyle w:val="Indenta"/>
      </w:pPr>
      <w:r>
        <w:tab/>
        <w:t>(a)</w:t>
      </w:r>
      <w:r>
        <w:tab/>
        <w:t>the courts electronic system records the identity of the person giving the document; and</w:t>
      </w:r>
    </w:p>
    <w:p>
      <w:pPr>
        <w:pStyle w:val="Indenta"/>
      </w:pPr>
      <w:r>
        <w:tab/>
        <w:t>(b)</w:t>
      </w:r>
      <w:r>
        <w:tab/>
        <w:t>the name of the person giving the document is stated in the electronic version of the document at any place where the person’s signature is required.</w:t>
      </w:r>
    </w:p>
    <w:p>
      <w:pPr>
        <w:pStyle w:val="Subsection"/>
      </w:pPr>
      <w:r>
        <w:tab/>
        <w:t>(3)</w:t>
      </w:r>
      <w:r>
        <w:tab/>
        <w:t>A document given under this regulation is to be taken to have been given at the time and on the day the document is received, regardless of whether the Registry is open for business at that time or on that day.</w:t>
      </w:r>
    </w:p>
    <w:p>
      <w:pPr>
        <w:pStyle w:val="Subsection"/>
      </w:pPr>
      <w:r>
        <w:tab/>
        <w:t>(4)</w:t>
      </w:r>
      <w:r>
        <w:tab/>
        <w:t>If a document sent electronically to the Registry by means of the courts electronic system is not sent in accordance with the requirements of the courts electronic system and this regulation the document is to be taken not to have been given.</w:t>
      </w:r>
    </w:p>
    <w:p>
      <w:pPr>
        <w:pStyle w:val="Footnotesection"/>
      </w:pPr>
      <w:r>
        <w:tab/>
        <w:t>[Regulation 11A inserted in Gazette 13 Nov 2015 p. 4657.]</w:t>
      </w:r>
    </w:p>
    <w:p>
      <w:pPr>
        <w:pStyle w:val="Heading5"/>
      </w:pPr>
      <w:bookmarkStart w:id="52" w:name="_Toc487189875"/>
      <w:bookmarkStart w:id="53" w:name="_Toc473123592"/>
      <w:r>
        <w:rPr>
          <w:rStyle w:val="CharSectno"/>
        </w:rPr>
        <w:t>11B</w:t>
      </w:r>
      <w:r>
        <w:t>.</w:t>
      </w:r>
      <w:r>
        <w:tab/>
        <w:t>Issuing warrants</w:t>
      </w:r>
      <w:bookmarkEnd w:id="52"/>
      <w:bookmarkEnd w:id="53"/>
    </w:p>
    <w:p>
      <w:pPr>
        <w:pStyle w:val="Subsection"/>
      </w:pPr>
      <w:r>
        <w:tab/>
        <w:t>(1)</w:t>
      </w:r>
      <w:r>
        <w:tab/>
        <w:t xml:space="preserve">In this regulation — </w:t>
      </w:r>
    </w:p>
    <w:p>
      <w:pPr>
        <w:pStyle w:val="Defstart"/>
      </w:pPr>
      <w:r>
        <w:tab/>
      </w:r>
      <w:r>
        <w:rPr>
          <w:rStyle w:val="CharDefText"/>
        </w:rPr>
        <w:t>warrant</w:t>
      </w:r>
      <w:r>
        <w:t xml:space="preserve"> means — </w:t>
      </w:r>
    </w:p>
    <w:p>
      <w:pPr>
        <w:pStyle w:val="Defpara"/>
      </w:pPr>
      <w:r>
        <w:tab/>
        <w:t>(a)</w:t>
      </w:r>
      <w:r>
        <w:tab/>
        <w:t>an enforcement warrant issued under Part 3, 4 or 6 of the Act; or</w:t>
      </w:r>
    </w:p>
    <w:p>
      <w:pPr>
        <w:pStyle w:val="Defpara"/>
      </w:pPr>
      <w:r>
        <w:tab/>
        <w:t>(b)</w:t>
      </w:r>
      <w:r>
        <w:tab/>
        <w:t>a warrant of commitment issued under Part 4 of the Act.</w:t>
      </w:r>
    </w:p>
    <w:p>
      <w:pPr>
        <w:pStyle w:val="Subsection"/>
      </w:pPr>
      <w:r>
        <w:tab/>
        <w:t>(2)</w:t>
      </w:r>
      <w:r>
        <w:tab/>
        <w:t>The Registrar may issue an enforcement warrant to the Sheriff by issuing an electronic version of the warrant to the Sheriff by means of the courts electronic system.</w:t>
      </w:r>
    </w:p>
    <w:p>
      <w:pPr>
        <w:pStyle w:val="Subsection"/>
      </w:pPr>
      <w:r>
        <w:tab/>
        <w:t>(3)</w:t>
      </w:r>
      <w:r>
        <w:tab/>
        <w:t xml:space="preserve">The Registrar may issue a warrant of commitment — </w:t>
      </w:r>
    </w:p>
    <w:p>
      <w:pPr>
        <w:pStyle w:val="Indenta"/>
      </w:pPr>
      <w:r>
        <w:tab/>
        <w:t>(a)</w:t>
      </w:r>
      <w:r>
        <w:tab/>
        <w:t>to all members of the Police Force of Western Australia by issuing an electronic version of the warrant by means of the courts electronic system to an electronic system maintained by the Commissioner of Police for the management of the functions of the Police Force of Western Australia; and</w:t>
      </w:r>
    </w:p>
    <w:p>
      <w:pPr>
        <w:pStyle w:val="Indenta"/>
      </w:pPr>
      <w:r>
        <w:tab/>
        <w:t>(b)</w:t>
      </w:r>
      <w:r>
        <w:tab/>
        <w:t xml:space="preserve">to the chief executive officer as defined in the </w:t>
      </w:r>
      <w:r>
        <w:rPr>
          <w:i/>
        </w:rPr>
        <w:t>Prisons Act 1981</w:t>
      </w:r>
      <w:r>
        <w:t xml:space="preserve"> by issuing an electronic version of the warrant by means of the courts electronic system to an electronic system maintained by that chief executive officer for the management of the functions of the department of the Government principally assisting the Minister with the administration of that Act.</w:t>
      </w:r>
    </w:p>
    <w:p>
      <w:pPr>
        <w:pStyle w:val="Subsection"/>
      </w:pPr>
      <w:r>
        <w:tab/>
        <w:t>(4)</w:t>
      </w:r>
      <w:r>
        <w:tab/>
        <w:t xml:space="preserve">For the purposes of the </w:t>
      </w:r>
      <w:r>
        <w:rPr>
          <w:i/>
        </w:rPr>
        <w:t>Courts and Tribunals (Electronic Processes Facilitation) Act 2013</w:t>
      </w:r>
      <w:r>
        <w:t xml:space="preserve"> section 10, a warrant that must be signed by the Registrar is authenticated if — </w:t>
      </w:r>
    </w:p>
    <w:p>
      <w:pPr>
        <w:pStyle w:val="Indenta"/>
      </w:pPr>
      <w:r>
        <w:tab/>
        <w:t>(a)</w:t>
      </w:r>
      <w:r>
        <w:tab/>
        <w:t>the Registrar issues the warrant in an electronic form by means of the courts electronic system; and</w:t>
      </w:r>
    </w:p>
    <w:p>
      <w:pPr>
        <w:pStyle w:val="Indenta"/>
      </w:pPr>
      <w:r>
        <w:tab/>
        <w:t>(b)</w:t>
      </w:r>
      <w:r>
        <w:tab/>
        <w:t>the electronic document identifies the Registrar as the person who issued it.</w:t>
      </w:r>
    </w:p>
    <w:p>
      <w:pPr>
        <w:pStyle w:val="Subsection"/>
      </w:pPr>
      <w:r>
        <w:tab/>
        <w:t>(5)</w:t>
      </w:r>
      <w:r>
        <w:tab/>
        <w:t>A warrant issued under this regulation is to be taken to have been issued at the time and on the day when the whole warrant is available to a user of the system to which it is issued.</w:t>
      </w:r>
    </w:p>
    <w:p>
      <w:pPr>
        <w:pStyle w:val="Footnotesection"/>
      </w:pPr>
      <w:r>
        <w:tab/>
        <w:t>[Regulation 11B inserted in Gazette 13 Nov 2015 p. 4658.]</w:t>
      </w:r>
    </w:p>
    <w:p>
      <w:pPr>
        <w:pStyle w:val="Heading5"/>
        <w:rPr>
          <w:snapToGrid w:val="0"/>
        </w:rPr>
      </w:pPr>
      <w:bookmarkStart w:id="54" w:name="_Toc487189876"/>
      <w:bookmarkStart w:id="55" w:name="_Toc473123593"/>
      <w:r>
        <w:rPr>
          <w:rStyle w:val="CharSectno"/>
        </w:rPr>
        <w:t>11</w:t>
      </w:r>
      <w:r>
        <w:rPr>
          <w:snapToGrid w:val="0"/>
        </w:rPr>
        <w:t>.</w:t>
      </w:r>
      <w:r>
        <w:rPr>
          <w:snapToGrid w:val="0"/>
        </w:rPr>
        <w:tab/>
        <w:t>Methods of payment</w:t>
      </w:r>
      <w:bookmarkEnd w:id="54"/>
      <w:bookmarkEnd w:id="55"/>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pPr>
      <w:r>
        <w:tab/>
        <w:t>[Regulation 11 amended in Gazette 20 Aug 2013 p. 3884.]</w:t>
      </w:r>
    </w:p>
    <w:p>
      <w:pPr>
        <w:pStyle w:val="Heading5"/>
        <w:rPr>
          <w:snapToGrid w:val="0"/>
        </w:rPr>
      </w:pPr>
      <w:bookmarkStart w:id="56" w:name="_Toc487189877"/>
      <w:bookmarkStart w:id="57" w:name="_Toc473123594"/>
      <w:r>
        <w:rPr>
          <w:rStyle w:val="CharSectno"/>
        </w:rPr>
        <w:t>12</w:t>
      </w:r>
      <w:r>
        <w:rPr>
          <w:snapToGrid w:val="0"/>
        </w:rPr>
        <w:t>.</w:t>
      </w:r>
      <w:r>
        <w:rPr>
          <w:snapToGrid w:val="0"/>
        </w:rPr>
        <w:tab/>
        <w:t>Forms</w:t>
      </w:r>
      <w:bookmarkEnd w:id="56"/>
      <w:bookmarkEnd w:id="57"/>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58" w:name="_Toc471981977"/>
      <w:bookmarkStart w:id="59" w:name="_Toc472943482"/>
      <w:bookmarkStart w:id="60" w:name="_Toc473118297"/>
      <w:bookmarkStart w:id="61" w:name="_Toc473123595"/>
      <w:bookmarkStart w:id="62" w:name="_Toc487188898"/>
      <w:bookmarkStart w:id="63" w:name="_Toc487189878"/>
      <w:r>
        <w:rPr>
          <w:rStyle w:val="CharSchNo"/>
        </w:rPr>
        <w:t>Schedule 1</w:t>
      </w:r>
      <w:r>
        <w:rPr>
          <w:rStyle w:val="CharSDivNo"/>
        </w:rPr>
        <w:t> </w:t>
      </w:r>
      <w:r>
        <w:t>—</w:t>
      </w:r>
      <w:r>
        <w:rPr>
          <w:rStyle w:val="CharSDivText"/>
        </w:rPr>
        <w:t> </w:t>
      </w:r>
      <w:r>
        <w:rPr>
          <w:rStyle w:val="CharSchText"/>
        </w:rPr>
        <w:t>Enactments to which Part 3 of the Act applies</w:t>
      </w:r>
      <w:bookmarkEnd w:id="58"/>
      <w:bookmarkEnd w:id="59"/>
      <w:bookmarkEnd w:id="60"/>
      <w:bookmarkEnd w:id="61"/>
      <w:bookmarkEnd w:id="62"/>
      <w:bookmarkEnd w:id="63"/>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2015</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szCs w:val="22"/>
              </w:rPr>
              <w:t>Dangerous Goods Safety Act 2004</w:t>
            </w:r>
          </w:p>
        </w:tc>
        <w:tc>
          <w:tcPr>
            <w:tcW w:w="1418" w:type="dxa"/>
          </w:tcPr>
          <w:p>
            <w:pPr>
              <w:pStyle w:val="yTableNAm"/>
              <w:tabs>
                <w:tab w:val="clear" w:pos="567"/>
              </w:tabs>
              <w:ind w:right="510"/>
              <w:jc w:val="right"/>
            </w:pP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szCs w:val="22"/>
              </w:rPr>
              <w:t>Health (Miscellaneous Provisions) Act 1911</w:t>
            </w:r>
          </w:p>
        </w:tc>
        <w:tc>
          <w:tcPr>
            <w:tcW w:w="1418" w:type="dxa"/>
          </w:tcPr>
          <w:p>
            <w:pPr>
              <w:pStyle w:val="yTableNAm"/>
              <w:tabs>
                <w:tab w:val="clear" w:pos="567"/>
              </w:tabs>
              <w:ind w:right="510"/>
              <w:jc w:val="right"/>
            </w:pPr>
          </w:p>
        </w:tc>
      </w:tr>
      <w:tr>
        <w:tc>
          <w:tcPr>
            <w:tcW w:w="5812" w:type="dxa"/>
          </w:tcPr>
          <w:p>
            <w:pPr>
              <w:pStyle w:val="yTableNAm"/>
              <w:rPr>
                <w:i/>
              </w:rPr>
            </w:pPr>
            <w:r>
              <w:rPr>
                <w:i/>
              </w:rPr>
              <w:t>Health Services Act 2016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Public Health Act 2016</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(Administration) Act 2008</w:t>
            </w:r>
          </w:p>
        </w:tc>
        <w:tc>
          <w:tcPr>
            <w:tcW w:w="1418" w:type="dxa"/>
          </w:tcPr>
          <w:p>
            <w:pPr>
              <w:pStyle w:val="yTableNAm"/>
              <w:tabs>
                <w:tab w:val="clear" w:pos="567"/>
              </w:tabs>
              <w:ind w:right="510"/>
              <w:jc w:val="right"/>
            </w:pPr>
            <w:r>
              <w:t>79</w:t>
            </w:r>
          </w:p>
        </w:tc>
      </w:tr>
      <w:tr>
        <w:tc>
          <w:tcPr>
            <w:tcW w:w="5812" w:type="dxa"/>
          </w:tcPr>
          <w:p>
            <w:pPr>
              <w:pStyle w:val="yTableNAm"/>
              <w:rPr>
                <w:i/>
              </w:rPr>
            </w:pPr>
            <w:r>
              <w:rPr>
                <w:i/>
              </w:rPr>
              <w:t xml:space="preserve">Rottnest </w:t>
            </w:r>
            <w:smartTag w:uri="urn:schemas-microsoft-com:office:smarttags" w:element="PlaceType">
              <w:r>
                <w:rPr>
                  <w:i/>
                </w:rPr>
                <w:t>Island</w:t>
              </w:r>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Security and Related Activities (Control) Act 1996</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The Criminal Code</w:t>
            </w:r>
          </w:p>
        </w:tc>
        <w:tc>
          <w:tcPr>
            <w:tcW w:w="1418" w:type="dxa"/>
          </w:tcPr>
          <w:p>
            <w:pPr>
              <w:pStyle w:val="yTableNAm"/>
              <w:tabs>
                <w:tab w:val="clear" w:pos="567"/>
              </w:tabs>
              <w:ind w:right="510"/>
              <w:jc w:val="right"/>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pPr>
            <w:r>
              <w:rPr>
                <w:i/>
              </w:rPr>
              <w:t xml:space="preserve">University of </w:t>
            </w:r>
            <w:smartTag w:uri="urn:schemas-microsoft-com:office:smarttags" w:element="PlaceName">
              <w:r>
                <w:rPr>
                  <w:i/>
                </w:rPr>
                <w:t>Western Australia</w:t>
              </w:r>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 10 Feb 2015 p. 611; 3 Mar 2015 p. 784; 12 Jun 2015 p. 2027; 28 Jun 2016 p. 2643; 9 Aug 2016 p. 3428; 30 Dec 2016 p. 5966; 10 Jan 2017 p. 175; 24 Jan 2017 p. 745.]</w:t>
      </w:r>
    </w:p>
    <w:p>
      <w:pPr>
        <w:pStyle w:val="yScheduleHeading"/>
      </w:pPr>
      <w:bookmarkStart w:id="64" w:name="_Toc471981978"/>
      <w:bookmarkStart w:id="65" w:name="_Toc472943483"/>
      <w:bookmarkStart w:id="66" w:name="_Toc473118298"/>
      <w:bookmarkStart w:id="67" w:name="_Toc473123596"/>
      <w:bookmarkStart w:id="68" w:name="_Toc487188899"/>
      <w:bookmarkStart w:id="69" w:name="_Toc487189879"/>
      <w:r>
        <w:rPr>
          <w:rStyle w:val="CharSchNo"/>
        </w:rPr>
        <w:t>Schedule 2</w:t>
      </w:r>
      <w:r>
        <w:t> — </w:t>
      </w:r>
      <w:r>
        <w:rPr>
          <w:rStyle w:val="CharSchText"/>
        </w:rPr>
        <w:t>Enforcement fees</w:t>
      </w:r>
      <w:bookmarkEnd w:id="64"/>
      <w:bookmarkEnd w:id="65"/>
      <w:bookmarkEnd w:id="66"/>
      <w:bookmarkEnd w:id="67"/>
      <w:bookmarkEnd w:id="68"/>
      <w:bookmarkEnd w:id="69"/>
    </w:p>
    <w:p>
      <w:pPr>
        <w:pStyle w:val="yShoulderClause"/>
      </w:pPr>
      <w:r>
        <w:t>[r. 9]</w:t>
      </w:r>
    </w:p>
    <w:p>
      <w:pPr>
        <w:pStyle w:val="yFootnoteheading"/>
        <w:spacing w:before="100"/>
      </w:pPr>
      <w:r>
        <w:tab/>
        <w:t>[Heading inserted in Gazette 13 May 2005 p. 2080.]</w:t>
      </w:r>
    </w:p>
    <w:p>
      <w:pPr>
        <w:pStyle w:val="yHeading3"/>
        <w:spacing w:before="200" w:after="60"/>
      </w:pPr>
      <w:bookmarkStart w:id="70" w:name="_Toc471981979"/>
      <w:bookmarkStart w:id="71" w:name="_Toc472943484"/>
      <w:bookmarkStart w:id="72" w:name="_Toc473118299"/>
      <w:bookmarkStart w:id="73" w:name="_Toc473123597"/>
      <w:bookmarkStart w:id="74" w:name="_Toc487188900"/>
      <w:bookmarkStart w:id="75" w:name="_Toc487189880"/>
      <w:r>
        <w:rPr>
          <w:rStyle w:val="CharSDivNo"/>
        </w:rPr>
        <w:t>Division 1</w:t>
      </w:r>
      <w:r>
        <w:t> — </w:t>
      </w:r>
      <w:r>
        <w:rPr>
          <w:rStyle w:val="CharSDivText"/>
        </w:rPr>
        <w:t>Enforcement fees for Part 3 of the Act</w:t>
      </w:r>
      <w:bookmarkEnd w:id="70"/>
      <w:bookmarkEnd w:id="71"/>
      <w:bookmarkEnd w:id="72"/>
      <w:bookmarkEnd w:id="73"/>
      <w:bookmarkEnd w:id="74"/>
      <w:bookmarkEnd w:id="75"/>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jc w:val="right"/>
            </w:pPr>
            <w:r>
              <w:t>$18.</w:t>
            </w:r>
            <w:del w:id="76" w:author="Master Repository Process" w:date="2021-08-28T08:34:00Z">
              <w:r>
                <w:delText>20</w:delText>
              </w:r>
            </w:del>
            <w:ins w:id="77" w:author="Master Repository Process" w:date="2021-08-28T08:34:00Z">
              <w:r>
                <w:t>50</w:t>
              </w:r>
            </w:ins>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jc w:val="right"/>
            </w:pPr>
            <w:r>
              <w:br/>
              <w:t>$15.</w:t>
            </w:r>
            <w:del w:id="78" w:author="Master Repository Process" w:date="2021-08-28T08:34:00Z">
              <w:r>
                <w:delText>50</w:delText>
              </w:r>
            </w:del>
            <w:ins w:id="79" w:author="Master Repository Process" w:date="2021-08-28T08:34:00Z">
              <w:r>
                <w:t>75</w:t>
              </w:r>
            </w:ins>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jc w:val="right"/>
            </w:pPr>
            <w:r>
              <w:br/>
              <w:t>$</w:t>
            </w:r>
            <w:del w:id="80" w:author="Master Repository Process" w:date="2021-08-28T08:34:00Z">
              <w:r>
                <w:delText>58</w:delText>
              </w:r>
            </w:del>
            <w:ins w:id="81" w:author="Master Repository Process" w:date="2021-08-28T08:34:00Z">
              <w:r>
                <w:t>59</w:t>
              </w:r>
            </w:ins>
            <w:r>
              <w:t>.00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jc w:val="right"/>
            </w:pPr>
            <w:r>
              <w:t>$</w:t>
            </w:r>
            <w:del w:id="82" w:author="Master Repository Process" w:date="2021-08-28T08:34:00Z">
              <w:r>
                <w:delText>38.40</w:delText>
              </w:r>
            </w:del>
            <w:ins w:id="83" w:author="Master Repository Process" w:date="2021-08-28T08:34:00Z">
              <w:r>
                <w:t>39.10</w:t>
              </w:r>
            </w:ins>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jc w:val="right"/>
            </w:pPr>
            <w:r>
              <w:t>$</w:t>
            </w:r>
            <w:del w:id="84" w:author="Master Repository Process" w:date="2021-08-28T08:34:00Z">
              <w:r>
                <w:delText>181</w:delText>
              </w:r>
            </w:del>
            <w:ins w:id="85" w:author="Master Repository Process" w:date="2021-08-28T08:34:00Z">
              <w:r>
                <w:t>184</w:t>
              </w:r>
            </w:ins>
            <w:r>
              <w:t>.00</w:t>
            </w:r>
          </w:p>
        </w:tc>
      </w:tr>
    </w:tbl>
    <w:p>
      <w:pPr>
        <w:pStyle w:val="yFootnotesection"/>
        <w:tabs>
          <w:tab w:val="right" w:leader="dot" w:pos="5814"/>
        </w:tabs>
      </w:pPr>
      <w:r>
        <w:tab/>
        <w:t>[Division 1 inserted in Gazette 13 May 2005 p. 2080; amended in Gazette 23 Jun 2006 p. 2191; 26 Jun 2007 p. 3032; 20 Aug 2013 p. 3885; 4 Jul 2014 p. 2364; 19 Jun 2015 p. 2123</w:t>
      </w:r>
      <w:r>
        <w:noBreakHyphen/>
        <w:t>4; 14 Jun 2016 p. 1907</w:t>
      </w:r>
      <w:ins w:id="86" w:author="Master Repository Process" w:date="2021-08-28T08:34:00Z">
        <w:r>
          <w:t>; 7 Jul 2017 p. 3752</w:t>
        </w:r>
      </w:ins>
      <w:r>
        <w:t>.]</w:t>
      </w:r>
    </w:p>
    <w:p>
      <w:pPr>
        <w:pStyle w:val="yHeading3"/>
        <w:tabs>
          <w:tab w:val="right" w:leader="dot" w:pos="5814"/>
        </w:tabs>
        <w:spacing w:before="200" w:after="80"/>
      </w:pPr>
      <w:bookmarkStart w:id="87" w:name="_Toc471981980"/>
      <w:bookmarkStart w:id="88" w:name="_Toc472943485"/>
      <w:bookmarkStart w:id="89" w:name="_Toc473118300"/>
      <w:bookmarkStart w:id="90" w:name="_Toc473123598"/>
      <w:bookmarkStart w:id="91" w:name="_Toc487188901"/>
      <w:bookmarkStart w:id="92" w:name="_Toc487189881"/>
      <w:r>
        <w:rPr>
          <w:rStyle w:val="CharSDivNo"/>
        </w:rPr>
        <w:t>Division 2</w:t>
      </w:r>
      <w:r>
        <w:t> — </w:t>
      </w:r>
      <w:r>
        <w:rPr>
          <w:rStyle w:val="CharSDivText"/>
        </w:rPr>
        <w:t>Enforcement fees for Part 4 of the Act</w:t>
      </w:r>
      <w:bookmarkEnd w:id="87"/>
      <w:bookmarkEnd w:id="88"/>
      <w:bookmarkEnd w:id="89"/>
      <w:bookmarkEnd w:id="90"/>
      <w:bookmarkEnd w:id="91"/>
      <w:bookmarkEnd w:id="92"/>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w:t>
            </w:r>
            <w:del w:id="93" w:author="Master Repository Process" w:date="2021-08-28T08:34:00Z">
              <w:r>
                <w:delText>38.40</w:delText>
              </w:r>
            </w:del>
            <w:ins w:id="94" w:author="Master Repository Process" w:date="2021-08-28T08:34:00Z">
              <w:r>
                <w:t>39.10</w:t>
              </w:r>
            </w:ins>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21" w:hanging="23"/>
              <w:jc w:val="right"/>
              <w:rPr>
                <w:szCs w:val="22"/>
              </w:rPr>
            </w:pPr>
            <w:r>
              <w:t>$</w:t>
            </w:r>
            <w:del w:id="95" w:author="Master Repository Process" w:date="2021-08-28T08:34:00Z">
              <w:r>
                <w:delText>181</w:delText>
              </w:r>
            </w:del>
            <w:ins w:id="96" w:author="Master Repository Process" w:date="2021-08-28T08:34:00Z">
              <w:r>
                <w:t>184</w:t>
              </w:r>
            </w:ins>
            <w:r>
              <w:t>.00</w:t>
            </w:r>
          </w:p>
        </w:tc>
      </w:tr>
    </w:tbl>
    <w:p>
      <w:pPr>
        <w:pStyle w:val="yFootnotesection"/>
      </w:pPr>
      <w:r>
        <w:tab/>
        <w:t>[Division 2 inserted in Gazette 13 May 2005 p. 2080; amended in Gazette 23 Jun 2006 p. 2191; 26 Jun 2007 p. 3032; 20 Aug 2013 p. 3885; 4 Jul 2014 p. 2364; 19 Jun 2015 p. 2124; 14 Jun 2016 p. 1907</w:t>
      </w:r>
      <w:ins w:id="97" w:author="Master Repository Process" w:date="2021-08-28T08:34:00Z">
        <w:r>
          <w:t>; 7 Jul 2017 p. 3752</w:t>
        </w:r>
      </w:ins>
      <w:r>
        <w:t>.]</w:t>
      </w:r>
    </w:p>
    <w:p>
      <w:pPr>
        <w:pStyle w:val="yHeading3"/>
        <w:spacing w:after="60"/>
      </w:pPr>
      <w:bookmarkStart w:id="98" w:name="_Toc471981981"/>
      <w:bookmarkStart w:id="99" w:name="_Toc472943486"/>
      <w:bookmarkStart w:id="100" w:name="_Toc473118301"/>
      <w:bookmarkStart w:id="101" w:name="_Toc473123599"/>
      <w:bookmarkStart w:id="102" w:name="_Toc487188902"/>
      <w:bookmarkStart w:id="103" w:name="_Toc487189882"/>
      <w:r>
        <w:rPr>
          <w:rStyle w:val="CharSDivNo"/>
        </w:rPr>
        <w:t>Division 3</w:t>
      </w:r>
      <w:r>
        <w:t> — </w:t>
      </w:r>
      <w:r>
        <w:rPr>
          <w:rStyle w:val="CharSDivText"/>
        </w:rPr>
        <w:t>Enforcement fees for Part 7 of the Act</w:t>
      </w:r>
      <w:bookmarkEnd w:id="98"/>
      <w:bookmarkEnd w:id="99"/>
      <w:bookmarkEnd w:id="100"/>
      <w:bookmarkEnd w:id="101"/>
      <w:bookmarkEnd w:id="102"/>
      <w:bookmarkEnd w:id="103"/>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spacing w:before="120" w:after="40"/>
              <w:jc w:val="right"/>
            </w:pPr>
            <w:r>
              <w:br/>
            </w:r>
            <w:r>
              <w:br/>
              <w:t>$</w:t>
            </w:r>
            <w:del w:id="104" w:author="Master Repository Process" w:date="2021-08-28T08:34:00Z">
              <w:r>
                <w:delText>80.00</w:delText>
              </w:r>
            </w:del>
            <w:ins w:id="105" w:author="Master Repository Process" w:date="2021-08-28T08:34:00Z">
              <w:r>
                <w:t>81.50</w:t>
              </w:r>
            </w:ins>
          </w:p>
        </w:tc>
      </w:tr>
      <w:tr>
        <w:trPr>
          <w:gridAfter w:val="1"/>
          <w:wAfter w:w="29" w:type="dxa"/>
        </w:trPr>
        <w:tc>
          <w:tcPr>
            <w:tcW w:w="5954" w:type="dxa"/>
          </w:tcPr>
          <w:p>
            <w:pPr>
              <w:pStyle w:val="yTableNAm"/>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jc w:val="right"/>
            </w:pPr>
          </w:p>
        </w:tc>
      </w:tr>
      <w:tr>
        <w:trPr>
          <w:gridAfter w:val="1"/>
          <w:wAfter w:w="29" w:type="dxa"/>
        </w:trPr>
        <w:tc>
          <w:tcPr>
            <w:tcW w:w="5954" w:type="dxa"/>
          </w:tcPr>
          <w:p>
            <w:pPr>
              <w:pStyle w:val="yTableNAm"/>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jc w:val="right"/>
            </w:pPr>
            <w:r>
              <w:t>$</w:t>
            </w:r>
            <w:del w:id="106" w:author="Master Repository Process" w:date="2021-08-28T08:34:00Z">
              <w:r>
                <w:delText>54</w:delText>
              </w:r>
            </w:del>
            <w:ins w:id="107" w:author="Master Repository Process" w:date="2021-08-28T08:34:00Z">
              <w:r>
                <w:t>55</w:t>
              </w:r>
            </w:ins>
            <w:r>
              <w:t>.00</w:t>
            </w:r>
          </w:p>
        </w:tc>
      </w:tr>
      <w:tr>
        <w:trPr>
          <w:gridAfter w:val="1"/>
          <w:wAfter w:w="29" w:type="dxa"/>
        </w:trPr>
        <w:tc>
          <w:tcPr>
            <w:tcW w:w="5954" w:type="dxa"/>
          </w:tcPr>
          <w:p>
            <w:pPr>
              <w:pStyle w:val="yTableNAm"/>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jc w:val="right"/>
            </w:pPr>
            <w:r>
              <w:t>$</w:t>
            </w:r>
            <w:del w:id="108" w:author="Master Repository Process" w:date="2021-08-28T08:34:00Z">
              <w:r>
                <w:delText>58</w:delText>
              </w:r>
            </w:del>
            <w:ins w:id="109" w:author="Master Repository Process" w:date="2021-08-28T08:34:00Z">
              <w:r>
                <w:t>59</w:t>
              </w:r>
            </w:ins>
            <w:r>
              <w:t>.00</w:t>
            </w:r>
          </w:p>
        </w:tc>
      </w:tr>
      <w:tr>
        <w:trPr>
          <w:gridAfter w:val="1"/>
          <w:wAfter w:w="29" w:type="dxa"/>
        </w:trPr>
        <w:tc>
          <w:tcPr>
            <w:tcW w:w="5954" w:type="dxa"/>
          </w:tcPr>
          <w:p>
            <w:pPr>
              <w:pStyle w:val="yTableNAm"/>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jc w:val="right"/>
            </w:pPr>
            <w:r>
              <w:br/>
              <w:t>$</w:t>
            </w:r>
            <w:del w:id="110" w:author="Master Repository Process" w:date="2021-08-28T08:34:00Z">
              <w:r>
                <w:delText>38.40</w:delText>
              </w:r>
            </w:del>
            <w:ins w:id="111" w:author="Master Repository Process" w:date="2021-08-28T08:34:00Z">
              <w:r>
                <w:t>39.10</w:t>
              </w:r>
            </w:ins>
          </w:p>
        </w:tc>
      </w:tr>
      <w:tr>
        <w:trPr>
          <w:gridAfter w:val="1"/>
          <w:wAfter w:w="29" w:type="dxa"/>
          <w:cantSplit/>
        </w:trPr>
        <w:tc>
          <w:tcPr>
            <w:tcW w:w="5954" w:type="dxa"/>
          </w:tcPr>
          <w:p>
            <w:pPr>
              <w:pStyle w:val="yTableNAm"/>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jc w:val="right"/>
            </w:pPr>
          </w:p>
        </w:tc>
      </w:tr>
      <w:tr>
        <w:trPr>
          <w:gridAfter w:val="1"/>
          <w:wAfter w:w="29" w:type="dxa"/>
        </w:trPr>
        <w:tc>
          <w:tcPr>
            <w:tcW w:w="5954" w:type="dxa"/>
          </w:tcPr>
          <w:p>
            <w:pPr>
              <w:pStyle w:val="yTableNAm"/>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jc w:val="right"/>
            </w:pPr>
            <w:r>
              <w:br/>
            </w:r>
            <w:r>
              <w:br/>
              <w:t>$</w:t>
            </w:r>
            <w:del w:id="112" w:author="Master Repository Process" w:date="2021-08-28T08:34:00Z">
              <w:r>
                <w:delText>190.50</w:delText>
              </w:r>
            </w:del>
            <w:ins w:id="113" w:author="Master Repository Process" w:date="2021-08-28T08:34:00Z">
              <w:r>
                <w:t>194.00</w:t>
              </w:r>
            </w:ins>
          </w:p>
        </w:tc>
      </w:tr>
      <w:tr>
        <w:tblPrEx>
          <w:tblCellMar>
            <w:left w:w="113" w:type="dxa"/>
            <w:right w:w="113" w:type="dxa"/>
          </w:tblCellMar>
        </w:tblPrEx>
        <w:tc>
          <w:tcPr>
            <w:tcW w:w="5954" w:type="dxa"/>
          </w:tcPr>
          <w:p>
            <w:pPr>
              <w:pStyle w:val="yTableNAm"/>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jc w:val="right"/>
            </w:pPr>
          </w:p>
        </w:tc>
      </w:tr>
      <w:tr>
        <w:tblPrEx>
          <w:tblCellMar>
            <w:left w:w="113" w:type="dxa"/>
            <w:right w:w="113" w:type="dxa"/>
          </w:tblCellMar>
        </w:tblPrEx>
        <w:tc>
          <w:tcPr>
            <w:tcW w:w="5954" w:type="dxa"/>
          </w:tcPr>
          <w:p>
            <w:pPr>
              <w:pStyle w:val="yTableNAm"/>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jc w:val="right"/>
            </w:pPr>
            <w:r>
              <w:t>$</w:t>
            </w:r>
            <w:del w:id="114" w:author="Master Repository Process" w:date="2021-08-28T08:34:00Z">
              <w:r>
                <w:delText>86.00</w:delText>
              </w:r>
            </w:del>
            <w:ins w:id="115" w:author="Master Repository Process" w:date="2021-08-28T08:34:00Z">
              <w:r>
                <w:t>87.50</w:t>
              </w:r>
            </w:ins>
          </w:p>
        </w:tc>
      </w:tr>
      <w:tr>
        <w:tblPrEx>
          <w:tblCellMar>
            <w:left w:w="113" w:type="dxa"/>
            <w:right w:w="113" w:type="dxa"/>
          </w:tblCellMar>
        </w:tblPrEx>
        <w:tc>
          <w:tcPr>
            <w:tcW w:w="5954" w:type="dxa"/>
          </w:tcPr>
          <w:p>
            <w:pPr>
              <w:pStyle w:val="yTableNAm"/>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jc w:val="right"/>
            </w:pPr>
            <w:r>
              <w:t>$</w:t>
            </w:r>
            <w:del w:id="116" w:author="Master Repository Process" w:date="2021-08-28T08:34:00Z">
              <w:r>
                <w:delText>190.50</w:delText>
              </w:r>
            </w:del>
            <w:ins w:id="117" w:author="Master Repository Process" w:date="2021-08-28T08:34:00Z">
              <w:r>
                <w:t>194.00</w:t>
              </w:r>
            </w:ins>
          </w:p>
        </w:tc>
      </w:tr>
      <w:tr>
        <w:tblPrEx>
          <w:tblCellMar>
            <w:left w:w="113" w:type="dxa"/>
            <w:right w:w="113" w:type="dxa"/>
          </w:tblCellMar>
        </w:tblPrEx>
        <w:tc>
          <w:tcPr>
            <w:tcW w:w="5954" w:type="dxa"/>
          </w:tcPr>
          <w:p>
            <w:pPr>
              <w:pStyle w:val="yTableNAm"/>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jc w:val="right"/>
            </w:pPr>
            <w:r>
              <w:br/>
              <w:t>$27.</w:t>
            </w:r>
            <w:del w:id="118" w:author="Master Repository Process" w:date="2021-08-28T08:34:00Z">
              <w:r>
                <w:delText>30</w:delText>
              </w:r>
            </w:del>
            <w:ins w:id="119" w:author="Master Repository Process" w:date="2021-08-28T08:34:00Z">
              <w:r>
                <w:t>80</w:t>
              </w:r>
            </w:ins>
          </w:p>
        </w:tc>
      </w:tr>
      <w:tr>
        <w:tblPrEx>
          <w:tblCellMar>
            <w:left w:w="113" w:type="dxa"/>
            <w:right w:w="113" w:type="dxa"/>
          </w:tblCellMar>
        </w:tblPrEx>
        <w:trPr>
          <w:cantSplit/>
        </w:trPr>
        <w:tc>
          <w:tcPr>
            <w:tcW w:w="5954" w:type="dxa"/>
          </w:tcPr>
          <w:p>
            <w:pPr>
              <w:pStyle w:val="yTableNAm"/>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r>
              <w:rPr>
                <w:snapToGrid w:val="0"/>
              </w:rPr>
              <w:t>.</w:t>
            </w:r>
          </w:p>
        </w:tc>
        <w:tc>
          <w:tcPr>
            <w:tcW w:w="1134" w:type="dxa"/>
            <w:gridSpan w:val="2"/>
          </w:tcPr>
          <w:p>
            <w:pPr>
              <w:pStyle w:val="yTable"/>
              <w:spacing w:after="40"/>
              <w:jc w:val="right"/>
            </w:pPr>
          </w:p>
        </w:tc>
      </w:tr>
    </w:tbl>
    <w:p>
      <w:pPr>
        <w:pStyle w:val="yFootnotesection"/>
      </w:pPr>
      <w:r>
        <w:tab/>
        <w:t>[Division 3 inserted in Gazette 13 May 2005 p. 2080</w:t>
      </w:r>
      <w:r>
        <w:noBreakHyphen/>
        <w:t>1; amended in Gazette 23 Jun 2006 p. 2192; 26 Jun 2007 p. 3032; 20 Aug 2013 p. 3885; 4 Jul 2014 p. 2364; 19 Jun 2015 p. 2124; 14 Jun 2016 p. 1907</w:t>
      </w:r>
      <w:r>
        <w:noBreakHyphen/>
        <w:t>8</w:t>
      </w:r>
      <w:ins w:id="120" w:author="Master Repository Process" w:date="2021-08-28T08:34:00Z">
        <w:r>
          <w:t>; 7 Jul 2017 p. 3752</w:t>
        </w:r>
        <w:r>
          <w:noBreakHyphen/>
          <w:t>3</w:t>
        </w:r>
      </w:ins>
      <w:r>
        <w:t>.]</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22" w:name="_Toc471981982"/>
      <w:bookmarkStart w:id="123" w:name="_Toc472943487"/>
      <w:bookmarkStart w:id="124" w:name="_Toc473118302"/>
      <w:bookmarkStart w:id="125" w:name="_Toc473123600"/>
      <w:bookmarkStart w:id="126" w:name="_Toc487188903"/>
      <w:bookmarkStart w:id="127" w:name="_Toc487189883"/>
      <w:r>
        <w:rPr>
          <w:rStyle w:val="CharSchNo"/>
        </w:rPr>
        <w:t>Schedule 3</w:t>
      </w:r>
      <w:r>
        <w:rPr>
          <w:rStyle w:val="CharSDivNo"/>
        </w:rPr>
        <w:t> </w:t>
      </w:r>
      <w:r>
        <w:t>—</w:t>
      </w:r>
      <w:r>
        <w:rPr>
          <w:rStyle w:val="CharSDivText"/>
        </w:rPr>
        <w:t> </w:t>
      </w:r>
      <w:r>
        <w:rPr>
          <w:rStyle w:val="CharSchText"/>
        </w:rPr>
        <w:t>Forms</w:t>
      </w:r>
      <w:bookmarkEnd w:id="122"/>
      <w:bookmarkEnd w:id="123"/>
      <w:bookmarkEnd w:id="124"/>
      <w:bookmarkEnd w:id="125"/>
      <w:bookmarkEnd w:id="126"/>
      <w:bookmarkEnd w:id="127"/>
    </w:p>
    <w:p>
      <w:pPr>
        <w:pStyle w:val="yShoulderClause"/>
      </w:pPr>
      <w:r>
        <w:t>[r. 12]</w:t>
      </w:r>
    </w:p>
    <w:p>
      <w:pPr>
        <w:pStyle w:val="yFootnoteheading"/>
        <w:spacing w:before="40"/>
      </w:pPr>
      <w:r>
        <w:tab/>
        <w:t>[Heading inserted in Gazette 13 May 2005 p. 2081.]</w:t>
      </w:r>
    </w:p>
    <w:p>
      <w:pPr>
        <w:pStyle w:val="yHeading5"/>
        <w:spacing w:before="160"/>
      </w:pPr>
      <w:bookmarkStart w:id="128" w:name="_Toc487189884"/>
      <w:bookmarkStart w:id="129" w:name="_Toc473123601"/>
      <w:r>
        <w:rPr>
          <w:rStyle w:val="CharSClsNo"/>
        </w:rPr>
        <w:t>1</w:t>
      </w:r>
      <w:r>
        <w:t>.</w:t>
      </w:r>
      <w:r>
        <w:tab/>
        <w:t>Notice of withdrawal for the purposes of Act s. 22</w:t>
      </w:r>
      <w:bookmarkEnd w:id="128"/>
      <w:bookmarkEnd w:id="129"/>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130" w:name="_Toc487189885"/>
      <w:bookmarkStart w:id="131" w:name="_Toc473123602"/>
      <w:r>
        <w:rPr>
          <w:rStyle w:val="CharSClsNo"/>
        </w:rPr>
        <w:t>2</w:t>
      </w:r>
      <w:r>
        <w:t>.</w:t>
      </w:r>
      <w:r>
        <w:tab/>
        <w:t>Enforcement warrant for the purposes of Act s. 21A and 45 and Part 5</w:t>
      </w:r>
      <w:bookmarkEnd w:id="130"/>
      <w:bookmarkEnd w:id="131"/>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pPr>
            <w: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rPr>
            </w:pPr>
            <w:r>
              <w:rPr>
                <w:b/>
              </w:rPr>
              <w:t>ENFORCEMENT WARRANT</w:t>
            </w:r>
          </w:p>
          <w:p>
            <w:pPr>
              <w:pStyle w:val="yTableNAm"/>
              <w:keepNext/>
              <w:keepLines/>
              <w:pageBreakBefore/>
              <w:widowControl w:val="0"/>
              <w:jc w:val="center"/>
              <w:rPr>
                <w:sz w:val="20"/>
              </w:rPr>
            </w:pPr>
            <w:r>
              <w:rPr>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tabs>
                <w:tab w:val="left" w:pos="2574"/>
              </w:tabs>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yMiscellaneousBody"/>
        <w:rPr>
          <w:sz w:val="18"/>
          <w:szCs w:val="18"/>
        </w:rPr>
      </w:pPr>
      <w:r>
        <w:rPr>
          <w:sz w:val="18"/>
          <w:szCs w:val="18"/>
        </w:rPr>
        <w:t>The above infringement notice or court order has been registered with the Fines Enforcement Registry for enforcement. As a result, the debtor is required to pay the AMOUNT OWED, which to date is unpaid.</w:t>
      </w:r>
    </w:p>
    <w:p>
      <w:pPr>
        <w:pStyle w:val="yMiscellaneousBody"/>
        <w:rPr>
          <w:sz w:val="18"/>
          <w:szCs w:val="18"/>
        </w:rPr>
      </w:pPr>
      <w:r>
        <w:rPr>
          <w:sz w:val="18"/>
          <w:szCs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yMiscellaneousBody"/>
        <w:rPr>
          <w:sz w:val="18"/>
          <w:szCs w:val="18"/>
        </w:rPr>
      </w:pPr>
      <w:r>
        <w:rPr>
          <w:sz w:val="18"/>
          <w:szCs w:val="18"/>
        </w:rPr>
        <w:t xml:space="preserve">This warrant must be executed in accordance with the </w:t>
      </w:r>
      <w:r>
        <w:rPr>
          <w:i/>
          <w:sz w:val="18"/>
          <w:szCs w:val="18"/>
        </w:rPr>
        <w:t>Fines, Penalties and Infringement Notices Enforcement Act 1994</w:t>
      </w:r>
      <w:r>
        <w:rPr>
          <w:sz w:val="18"/>
          <w:szCs w:val="18"/>
        </w:rPr>
        <w:t>.</w:t>
      </w:r>
    </w:p>
    <w:p>
      <w:pPr>
        <w:pStyle w:val="yTable"/>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spacing w:before="0"/>
        <w:rPr>
          <w:snapToGrid w:val="0"/>
        </w:rPr>
      </w:pPr>
      <w:bookmarkStart w:id="132" w:name="_Toc487189886"/>
      <w:bookmarkStart w:id="133" w:name="_Toc473123603"/>
      <w:r>
        <w:rPr>
          <w:rStyle w:val="CharSClsNo"/>
        </w:rPr>
        <w:t>3</w:t>
      </w:r>
      <w:r>
        <w:rPr>
          <w:snapToGrid w:val="0"/>
        </w:rPr>
        <w:t>.</w:t>
      </w:r>
      <w:r>
        <w:rPr>
          <w:snapToGrid w:val="0"/>
        </w:rPr>
        <w:tab/>
        <w:t xml:space="preserve">Warrant of commitment for the purposes of Act s. 53 and </w:t>
      </w:r>
      <w:r>
        <w:t>Part 5</w:t>
      </w:r>
      <w:bookmarkEnd w:id="132"/>
      <w:bookmarkEnd w:id="133"/>
    </w:p>
    <w:p>
      <w:pPr>
        <w:pStyle w:val="ySubsection"/>
        <w:keepNext/>
        <w:ind w:left="0" w:firstLine="0"/>
        <w:jc w:val="center"/>
        <w:rPr>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and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Borders>
              <w:right w:val="single" w:sz="4" w:space="0" w:color="auto"/>
            </w:tcBorders>
          </w:tcPr>
          <w:p>
            <w:pPr>
              <w:pStyle w:val="yTable"/>
              <w:spacing w:before="180"/>
              <w:jc w:val="center"/>
              <w:rPr>
                <w:spacing w:val="-2"/>
              </w:rPr>
            </w:pPr>
            <w:r>
              <w:rPr>
                <w:b/>
                <w:spacing w:val="-2"/>
              </w:rPr>
              <w:t>WARRANT OF COMMITMENT</w:t>
            </w:r>
          </w:p>
        </w:tc>
        <w:tc>
          <w:tcPr>
            <w:tcW w:w="165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4"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Borders>
              <w:bottom w:val="single" w:sz="4" w:space="0" w:color="auto"/>
              <w:right w:val="single" w:sz="4" w:space="0" w:color="auto"/>
            </w:tcBorders>
          </w:tcPr>
          <w:p>
            <w:pPr>
              <w:pStyle w:val="yTable"/>
            </w:pP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CASE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pacing w:val="-2"/>
                <w:sz w:val="16"/>
              </w:rPr>
            </w:pPr>
            <w:r>
              <w:rPr>
                <w:sz w:val="16"/>
              </w:rPr>
              <w:t>Offender or liable person’s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Name:</w:t>
            </w:r>
          </w:p>
          <w:p>
            <w:pPr>
              <w:pStyle w:val="yTable"/>
              <w:tabs>
                <w:tab w:val="left" w:pos="3402"/>
              </w:tabs>
              <w:rPr>
                <w:sz w:val="16"/>
              </w:rPr>
            </w:pPr>
            <w:r>
              <w:rPr>
                <w:sz w:val="16"/>
              </w:rPr>
              <w:t>Address:</w:t>
            </w:r>
          </w:p>
          <w:p>
            <w:pPr>
              <w:pStyle w:val="yTable"/>
              <w:tabs>
                <w:tab w:val="left" w:pos="3402"/>
              </w:tabs>
              <w:rPr>
                <w:sz w:val="16"/>
              </w:rPr>
            </w:pPr>
          </w:p>
          <w:p>
            <w:pPr>
              <w:pStyle w:val="yTable"/>
              <w:tabs>
                <w:tab w:val="left" w:pos="3402"/>
              </w:tabs>
              <w:rPr>
                <w:sz w:val="16"/>
              </w:rPr>
            </w:pPr>
            <w:r>
              <w:rPr>
                <w:sz w:val="16"/>
              </w:rPr>
              <w:t>Date of Birth:</w:t>
            </w:r>
          </w:p>
          <w:p>
            <w:pPr>
              <w:pStyle w:val="yTable"/>
              <w:tabs>
                <w:tab w:val="left" w:pos="2351"/>
              </w:tabs>
              <w:rPr>
                <w:spacing w:val="-2"/>
                <w:sz w:val="16"/>
              </w:rPr>
            </w:pPr>
            <w:r>
              <w:rPr>
                <w:sz w:val="16"/>
              </w:rPr>
              <w:t xml:space="preserve">MDL No.:  </w:t>
            </w:r>
            <w:r>
              <w:rPr>
                <w:sz w:val="16"/>
              </w:rPr>
              <w:tab/>
              <w:t>MVL No.:</w:t>
            </w: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pacing w:val="-2"/>
                <w:sz w:val="16"/>
              </w:rPr>
            </w:pPr>
            <w:r>
              <w:rPr>
                <w:sz w:val="16"/>
              </w:rPr>
              <w:t>Case details</w:t>
            </w:r>
          </w:p>
        </w:tc>
        <w:tc>
          <w:tcPr>
            <w:tcW w:w="5286" w:type="dxa"/>
            <w:tcBorders>
              <w:top w:val="single" w:sz="4" w:space="0" w:color="auto"/>
              <w:left w:val="single" w:sz="4" w:space="0" w:color="auto"/>
              <w:bottom w:val="single" w:sz="4" w:space="0" w:color="auto"/>
              <w:right w:val="single" w:sz="4" w:space="0" w:color="auto"/>
            </w:tcBorders>
          </w:tcPr>
          <w:p>
            <w:pPr>
              <w:pStyle w:val="yTable"/>
              <w:tabs>
                <w:tab w:val="left" w:pos="3402"/>
              </w:tabs>
              <w:rPr>
                <w:sz w:val="16"/>
              </w:rPr>
            </w:pPr>
            <w:r>
              <w:rPr>
                <w:sz w:val="16"/>
              </w:rPr>
              <w:t>Court:</w:t>
            </w:r>
          </w:p>
          <w:p>
            <w:pPr>
              <w:pStyle w:val="yTable"/>
              <w:tabs>
                <w:tab w:val="left" w:pos="2351"/>
              </w:tabs>
              <w:rPr>
                <w:sz w:val="16"/>
              </w:rPr>
            </w:pPr>
            <w:r>
              <w:rPr>
                <w:sz w:val="16"/>
              </w:rPr>
              <w:t xml:space="preserve">Date: </w:t>
            </w:r>
            <w:r>
              <w:rPr>
                <w:sz w:val="16"/>
              </w:rPr>
              <w:tab/>
              <w:t>Charge No:</w:t>
            </w:r>
          </w:p>
          <w:p>
            <w:pPr>
              <w:pStyle w:val="yTable"/>
              <w:tabs>
                <w:tab w:val="left" w:pos="3402"/>
              </w:tabs>
              <w:rPr>
                <w:sz w:val="16"/>
              </w:rPr>
            </w:pPr>
            <w:r>
              <w:rPr>
                <w:sz w:val="16"/>
              </w:rPr>
              <w:t>Prosecuting Authority:</w:t>
            </w:r>
          </w:p>
          <w:p>
            <w:pPr>
              <w:pStyle w:val="yTable"/>
              <w:tabs>
                <w:tab w:val="left" w:pos="3402"/>
              </w:tabs>
              <w:rPr>
                <w:sz w:val="16"/>
              </w:rPr>
            </w:pPr>
          </w:p>
          <w:p>
            <w:pPr>
              <w:pStyle w:val="yTable"/>
              <w:tabs>
                <w:tab w:val="left" w:pos="3402"/>
              </w:tabs>
              <w:rPr>
                <w:sz w:val="16"/>
              </w:rPr>
            </w:pPr>
            <w:r>
              <w:rPr>
                <w:sz w:val="16"/>
              </w:rPr>
              <w:t>Offence date/time:</w:t>
            </w:r>
          </w:p>
          <w:p>
            <w:pPr>
              <w:pStyle w:val="yTable"/>
              <w:tabs>
                <w:tab w:val="left" w:pos="3402"/>
              </w:tabs>
              <w:rPr>
                <w:sz w:val="16"/>
              </w:rPr>
            </w:pPr>
            <w:r>
              <w:rPr>
                <w:sz w:val="16"/>
              </w:rPr>
              <w:t>Description:</w:t>
            </w:r>
          </w:p>
          <w:p>
            <w:pPr>
              <w:pStyle w:val="yTable"/>
              <w:tabs>
                <w:tab w:val="left" w:pos="3402"/>
              </w:tabs>
              <w:rPr>
                <w:spacing w:val="-2"/>
                <w:sz w:val="16"/>
              </w:rPr>
            </w:pPr>
          </w:p>
        </w:tc>
      </w:tr>
      <w:tr>
        <w:tc>
          <w:tcPr>
            <w:tcW w:w="1782"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pacing w:val="-2"/>
                <w:sz w:val="16"/>
              </w:rPr>
            </w:pPr>
            <w:r>
              <w:rPr>
                <w:sz w:val="16"/>
              </w:rPr>
              <w:t>Amount owed</w:t>
            </w:r>
          </w:p>
        </w:tc>
        <w:tc>
          <w:tcPr>
            <w:tcW w:w="528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Fine/Amount forfeited:</w:t>
            </w:r>
          </w:p>
          <w:p>
            <w:pPr>
              <w:pStyle w:val="yTable"/>
              <w:rPr>
                <w:sz w:val="16"/>
              </w:rPr>
            </w:pPr>
            <w:r>
              <w:rPr>
                <w:sz w:val="16"/>
              </w:rPr>
              <w:t>Costs:</w:t>
            </w:r>
          </w:p>
          <w:p>
            <w:pPr>
              <w:pStyle w:val="yTable"/>
              <w:rPr>
                <w:sz w:val="16"/>
              </w:rPr>
            </w:pPr>
            <w:r>
              <w:rPr>
                <w:sz w:val="16"/>
              </w:rPr>
              <w:t>Enforcement fee:</w:t>
            </w:r>
          </w:p>
          <w:p>
            <w:pPr>
              <w:pStyle w:val="yTable"/>
              <w:rPr>
                <w:sz w:val="16"/>
              </w:rPr>
            </w:pPr>
          </w:p>
          <w:p>
            <w:pPr>
              <w:pStyle w:val="yTable"/>
              <w:rPr>
                <w:sz w:val="16"/>
              </w:rPr>
            </w:pPr>
            <w:r>
              <w:rPr>
                <w:sz w:val="16"/>
              </w:rPr>
              <w:t>Sub</w:t>
            </w:r>
            <w:r>
              <w:rPr>
                <w:sz w:val="16"/>
              </w:rPr>
              <w:noBreakHyphen/>
              <w:t>total:</w:t>
            </w:r>
          </w:p>
          <w:p>
            <w:pPr>
              <w:pStyle w:val="yTable"/>
              <w:rPr>
                <w:sz w:val="16"/>
              </w:rPr>
            </w:pPr>
            <w:r>
              <w:rPr>
                <w:sz w:val="16"/>
              </w:rPr>
              <w:t>Less amount paid:</w:t>
            </w:r>
          </w:p>
          <w:p>
            <w:pPr>
              <w:pStyle w:val="yTable"/>
              <w:rPr>
                <w:sz w:val="16"/>
              </w:rPr>
            </w:pPr>
          </w:p>
          <w:p>
            <w:pPr>
              <w:pStyle w:val="yTable"/>
              <w:rPr>
                <w:spacing w:val="-2"/>
                <w:sz w:val="16"/>
              </w:rPr>
            </w:pPr>
            <w:r>
              <w:rPr>
                <w:sz w:val="16"/>
              </w:rPr>
              <w:t>TOTAL AMOUNT OWED:</w:t>
            </w:r>
          </w:p>
        </w:tc>
      </w:tr>
    </w:tbl>
    <w:p>
      <w:pPr>
        <w:pStyle w:val="yMiscellaneousBody"/>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MiscellaneousBody"/>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MiscellaneousBody"/>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85" w:type="dxa"/>
          <w:right w:w="85" w:type="dxa"/>
        </w:tblCellMar>
        <w:tblLook w:val="0000" w:firstRow="0" w:lastRow="0" w:firstColumn="0" w:lastColumn="0" w:noHBand="0" w:noVBand="0"/>
      </w:tblPr>
      <w:tblGrid>
        <w:gridCol w:w="1857"/>
        <w:gridCol w:w="475"/>
        <w:gridCol w:w="2283"/>
        <w:gridCol w:w="475"/>
        <w:gridCol w:w="1706"/>
      </w:tblGrid>
      <w:tr>
        <w:tc>
          <w:tcPr>
            <w:tcW w:w="1857"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r>
              <w:rPr>
                <w:sz w:val="14"/>
              </w:rPr>
              <w:br/>
            </w: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Borders>
              <w:bottom w:val="single" w:sz="4" w:space="0" w:color="auto"/>
            </w:tcBorders>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z w:val="14"/>
              </w:rPr>
            </w:pPr>
            <w:r>
              <w:rPr>
                <w:sz w:val="14"/>
              </w:rPr>
              <w:b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tcBorders>
              <w:bottom w:val="single" w:sz="4" w:space="0" w:color="auto"/>
            </w:tcBorders>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z w:val="14"/>
              </w:rPr>
            </w:pPr>
            <w:r>
              <w:rPr>
                <w:sz w:val="14"/>
              </w:rPr>
              <w:br/>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z w:val="14"/>
              </w:rPr>
            </w:pPr>
            <w:r>
              <w:rPr>
                <w:sz w:val="14"/>
              </w:rPr>
              <w:t>OFFICER’S DETAILS</w:t>
            </w:r>
          </w:p>
        </w:tc>
      </w:tr>
      <w:tr>
        <w:tc>
          <w:tcPr>
            <w:tcW w:w="185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tcBorders>
              <w:left w:val="single" w:sz="4" w:space="0" w:color="auto"/>
              <w:right w:val="single" w:sz="4" w:space="0" w:color="auto"/>
            </w:tcBorders>
          </w:tcPr>
          <w:p>
            <w:pPr>
              <w:pStyle w:val="yTable"/>
              <w:spacing w:before="0"/>
              <w:rPr>
                <w:sz w:val="14"/>
              </w:rPr>
            </w:pPr>
          </w:p>
        </w:tc>
        <w:tc>
          <w:tcPr>
            <w:tcW w:w="2283"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4" w:space="0" w:color="auto"/>
              <w:right w:val="single" w:sz="4" w:space="0" w:color="auto"/>
            </w:tcBorders>
          </w:tcPr>
          <w:p>
            <w:pPr>
              <w:pStyle w:val="yTable"/>
              <w:spacing w:before="0"/>
              <w:rPr>
                <w:sz w:val="14"/>
              </w:rPr>
            </w:pPr>
          </w:p>
        </w:tc>
        <w:tc>
          <w:tcPr>
            <w:tcW w:w="1706"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34" w:name="_Toc487189887"/>
      <w:bookmarkStart w:id="135" w:name="_Toc473123604"/>
      <w:r>
        <w:rPr>
          <w:rStyle w:val="CharSClsNo"/>
        </w:rPr>
        <w:t>4</w:t>
      </w:r>
      <w:r>
        <w:rPr>
          <w:snapToGrid w:val="0"/>
        </w:rPr>
        <w:t>.</w:t>
      </w:r>
      <w:r>
        <w:rPr>
          <w:snapToGrid w:val="0"/>
        </w:rPr>
        <w:tab/>
        <w:t>Enforcement warrant for the purposes of Act s. 61</w:t>
      </w:r>
      <w:bookmarkEnd w:id="134"/>
      <w:bookmarkEnd w:id="135"/>
    </w:p>
    <w:p>
      <w:pPr>
        <w:pStyle w:val="ySubsection"/>
        <w:keepNext/>
        <w:spacing w:before="80"/>
        <w:ind w:left="0" w:firstLine="0"/>
        <w:jc w:val="center"/>
        <w:rPr>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Borders>
              <w:right w:val="single" w:sz="4" w:space="0" w:color="auto"/>
            </w:tcBorders>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4"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MiscellaneousBody"/>
        <w:rPr>
          <w:snapToGrid w:val="0"/>
          <w:sz w:val="18"/>
          <w:szCs w:val="18"/>
        </w:rPr>
      </w:pPr>
      <w:r>
        <w:rPr>
          <w:snapToGrid w:val="0"/>
          <w:sz w:val="18"/>
          <w:szCs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MiscellaneousBody"/>
        <w:rPr>
          <w:snapToGrid w:val="0"/>
          <w:sz w:val="18"/>
          <w:szCs w:val="18"/>
        </w:rPr>
      </w:pPr>
      <w:r>
        <w:rPr>
          <w:snapToGrid w:val="0"/>
          <w:sz w:val="18"/>
          <w:szCs w:val="18"/>
        </w:rPr>
        <w:t>YOU ARE AUTHORISED AND COMMANDED BY THIS WARRANT to seize and sell so much of the offender’s property and land as is necessary to recover the amount outstanding and the enforcement fees in connection with the execution of this warrant.</w:t>
      </w:r>
    </w:p>
    <w:p>
      <w:pPr>
        <w:pStyle w:val="yMiscellaneousBody"/>
        <w:rPr>
          <w:snapToGrid w:val="0"/>
          <w:sz w:val="18"/>
          <w:szCs w:val="18"/>
        </w:rPr>
      </w:pPr>
      <w:r>
        <w:rPr>
          <w:snapToGrid w:val="0"/>
          <w:sz w:val="18"/>
          <w:szCs w:val="18"/>
        </w:rPr>
        <w:t xml:space="preserve">This warrant must be executed in accordance with the </w:t>
      </w:r>
      <w:r>
        <w:rPr>
          <w:i/>
          <w:snapToGrid w:val="0"/>
          <w:sz w:val="18"/>
          <w:szCs w:val="18"/>
        </w:rPr>
        <w:t>Fines, Penalties and Infringement Notices Enforcement Act 1994</w:t>
      </w:r>
      <w:r>
        <w:rPr>
          <w:snapToGrid w:val="0"/>
          <w:sz w:val="18"/>
          <w:szCs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yEdnotesection"/>
        <w:spacing w:before="160"/>
      </w:pPr>
      <w:r>
        <w:t>[Form 5 deleted in Gazette 30 Jun 1995 p. 2638.]</w:t>
      </w:r>
    </w:p>
    <w:p>
      <w:pPr>
        <w:pStyle w:val="yEdnotesection"/>
      </w:pPr>
      <w:r>
        <w:t>[Form 6 deleted in Gazette 20 Aug 2013 p. 3888.]</w:t>
      </w:r>
    </w:p>
    <w:p>
      <w:pPr>
        <w:pStyle w:val="yHeading5"/>
      </w:pPr>
      <w:bookmarkStart w:id="136" w:name="_Toc487189888"/>
      <w:bookmarkStart w:id="137" w:name="_Toc473123605"/>
      <w:r>
        <w:rPr>
          <w:rStyle w:val="CharSClsNo"/>
        </w:rPr>
        <w:t>6A</w:t>
      </w:r>
      <w:r>
        <w:t>.</w:t>
      </w:r>
      <w:r>
        <w:tab/>
        <w:t>Memorial of land for the purposes of Act s. 89(2)</w:t>
      </w:r>
      <w:bookmarkEnd w:id="136"/>
      <w:bookmarkEnd w:id="137"/>
    </w:p>
    <w:p>
      <w:pPr>
        <w:pStyle w:val="ySubsection"/>
        <w:spacing w:before="60"/>
        <w:ind w:left="0" w:firstLine="0"/>
        <w:jc w:val="cente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Borders>
              <w:bottom w:val="single" w:sz="4" w:space="0" w:color="auto"/>
            </w:tcBorders>
          </w:tcPr>
          <w:p>
            <w:pPr>
              <w:pStyle w:val="yTable"/>
              <w:spacing w:before="120"/>
              <w:rPr>
                <w:sz w:val="14"/>
              </w:rPr>
            </w:pPr>
            <w:r>
              <w:rPr>
                <w:sz w:val="14"/>
              </w:rPr>
              <w:t>Description of land</w:t>
            </w:r>
          </w:p>
        </w:tc>
        <w:tc>
          <w:tcPr>
            <w:tcW w:w="260"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4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60"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single" w:sz="4" w:space="0" w:color="auto"/>
              <w:right w:val="single" w:sz="4" w:space="0" w:color="auto"/>
            </w:tcBorders>
          </w:tcPr>
          <w:p>
            <w:pPr>
              <w:pStyle w:val="yTable"/>
              <w:rPr>
                <w:sz w:val="14"/>
              </w:rPr>
            </w:pPr>
          </w:p>
        </w:tc>
        <w:tc>
          <w:tcPr>
            <w:tcW w:w="2447" w:type="dxa"/>
            <w:tcBorders>
              <w:top w:val="single" w:sz="4" w:space="0" w:color="auto"/>
              <w:left w:val="single" w:sz="4" w:space="0" w:color="auto"/>
              <w:bottom w:val="single" w:sz="4" w:space="0" w:color="auto"/>
              <w:right w:val="single" w:sz="4"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single" w:sz="4" w:space="0" w:color="auto"/>
            </w:tcBorders>
          </w:tcPr>
          <w:p>
            <w:pPr>
              <w:pStyle w:val="yTable"/>
            </w:pPr>
          </w:p>
        </w:tc>
      </w:tr>
    </w:tbl>
    <w:p>
      <w:pPr>
        <w:pStyle w:val="yFootnotesection"/>
      </w:pPr>
      <w:r>
        <w:tab/>
        <w:t>[Form 6A inserted in Gazette 30 Jun 1995 p. 2641; amended in Gazette 13 May 2005 p. 2082.]</w:t>
      </w:r>
    </w:p>
    <w:p>
      <w:pPr>
        <w:pStyle w:val="yHeading5"/>
      </w:pPr>
      <w:bookmarkStart w:id="138" w:name="_Toc487189889"/>
      <w:bookmarkStart w:id="139" w:name="_Toc473123606"/>
      <w:r>
        <w:rPr>
          <w:rStyle w:val="CharSClsNo"/>
        </w:rPr>
        <w:t>6B</w:t>
      </w:r>
      <w:r>
        <w:t>.</w:t>
      </w:r>
      <w:r>
        <w:tab/>
        <w:t>Withdrawal of memorial of land for the purposes of Act s. 90</w:t>
      </w:r>
      <w:bookmarkEnd w:id="138"/>
      <w:bookmarkEnd w:id="139"/>
    </w:p>
    <w:p>
      <w:pPr>
        <w:pStyle w:val="ySubsection"/>
        <w:keepNext/>
        <w:spacing w:before="80"/>
        <w:ind w:left="0" w:firstLine="0"/>
        <w:jc w:val="center"/>
      </w:pPr>
      <w:r>
        <w:rPr>
          <w:i/>
        </w:rPr>
        <w:t>Fines, Penalties and Infringement Notices Enforcement Act 1994</w:t>
      </w:r>
    </w:p>
    <w:p>
      <w:pPr>
        <w:pStyle w:val="ySubsection"/>
        <w:keepNext/>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Borders>
              <w:right w:val="single" w:sz="4" w:space="0" w:color="auto"/>
            </w:tcBorders>
          </w:tcPr>
          <w:p>
            <w:pPr>
              <w:pStyle w:val="yTable"/>
            </w:pPr>
          </w:p>
        </w:tc>
        <w:tc>
          <w:tcPr>
            <w:tcW w:w="1738" w:type="dxa"/>
            <w:gridSpan w:val="3"/>
            <w:tcBorders>
              <w:top w:val="single" w:sz="4" w:space="0" w:color="auto"/>
              <w:left w:val="single" w:sz="4" w:space="0" w:color="auto"/>
              <w:bottom w:val="single" w:sz="4" w:space="0" w:color="auto"/>
              <w:right w:val="single" w:sz="4"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Borders>
              <w:bottom w:val="single" w:sz="4" w:space="0" w:color="auto"/>
            </w:tcBorders>
          </w:tcPr>
          <w:p>
            <w:pPr>
              <w:pStyle w:val="yTable"/>
              <w:spacing w:before="120"/>
              <w:rPr>
                <w:sz w:val="14"/>
              </w:rPr>
            </w:pPr>
            <w:r>
              <w:rPr>
                <w:sz w:val="14"/>
              </w:rPr>
              <w:t>Description of land</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Borders>
              <w:bottom w:val="single" w:sz="4" w:space="0" w:color="auto"/>
            </w:tcBorders>
          </w:tcPr>
          <w:p>
            <w:pPr>
              <w:pStyle w:val="yTable"/>
              <w:spacing w:before="120"/>
              <w:jc w:val="center"/>
              <w:rPr>
                <w:sz w:val="14"/>
              </w:rPr>
            </w:pPr>
            <w:r>
              <w:rPr>
                <w:sz w:val="14"/>
              </w:rPr>
              <w:t>Volume</w:t>
            </w:r>
          </w:p>
        </w:tc>
        <w:tc>
          <w:tcPr>
            <w:tcW w:w="284" w:type="dxa"/>
          </w:tcPr>
          <w:p>
            <w:pPr>
              <w:pStyle w:val="yTable"/>
              <w:rPr>
                <w:sz w:val="14"/>
              </w:rPr>
            </w:pPr>
          </w:p>
        </w:tc>
        <w:tc>
          <w:tcPr>
            <w:tcW w:w="1083" w:type="dxa"/>
            <w:tcBorders>
              <w:bottom w:val="single" w:sz="4" w:space="0" w:color="auto"/>
            </w:tcBorders>
          </w:tcPr>
          <w:p>
            <w:pPr>
              <w:pStyle w:val="yTable"/>
              <w:spacing w:before="120"/>
              <w:jc w:val="center"/>
              <w:rPr>
                <w:sz w:val="14"/>
              </w:rPr>
            </w:pPr>
            <w:r>
              <w:rPr>
                <w:sz w:val="14"/>
              </w:rPr>
              <w:t>Folio</w:t>
            </w:r>
          </w:p>
        </w:tc>
      </w:tr>
      <w:tr>
        <w:tc>
          <w:tcPr>
            <w:tcW w:w="2977" w:type="dxa"/>
            <w:gridSpan w:val="2"/>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gridSpan w:val="2"/>
            <w:tcBorders>
              <w:left w:val="single" w:sz="4" w:space="0" w:color="auto"/>
              <w:right w:val="single" w:sz="4" w:space="0" w:color="auto"/>
            </w:tcBorders>
          </w:tcPr>
          <w:p>
            <w:pPr>
              <w:pStyle w:val="yTable"/>
              <w:rPr>
                <w:sz w:val="14"/>
              </w:rPr>
            </w:pPr>
          </w:p>
        </w:tc>
        <w:tc>
          <w:tcPr>
            <w:tcW w:w="1083"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left w:val="single" w:sz="4" w:space="0" w:color="auto"/>
              <w:right w:val="single" w:sz="4" w:space="0" w:color="auto"/>
            </w:tcBorders>
          </w:tcPr>
          <w:p>
            <w:pPr>
              <w:pStyle w:val="yTable"/>
              <w:rPr>
                <w:sz w:val="14"/>
              </w:rPr>
            </w:pPr>
          </w:p>
        </w:tc>
        <w:tc>
          <w:tcPr>
            <w:tcW w:w="1083"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7125" w:type="dxa"/>
            <w:gridSpan w:val="10"/>
            <w:tcBorders>
              <w:bottom w:val="single" w:sz="4" w:space="0" w:color="auto"/>
            </w:tcBorders>
          </w:tcPr>
          <w:p>
            <w:pPr>
              <w:pStyle w:val="yTable"/>
              <w:spacing w:before="120"/>
              <w:rPr>
                <w:sz w:val="14"/>
              </w:rPr>
            </w:pPr>
            <w:r>
              <w:rPr>
                <w:sz w:val="14"/>
              </w:rPr>
              <w:t>Registered proprietor of land</w:t>
            </w:r>
          </w:p>
        </w:tc>
      </w:tr>
      <w:tr>
        <w:tc>
          <w:tcPr>
            <w:tcW w:w="7125" w:type="dxa"/>
            <w:gridSpan w:val="10"/>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bottom w:val="single" w:sz="4" w:space="0" w:color="auto"/>
            </w:tcBorders>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4" w:space="0" w:color="auto"/>
              <w:left w:val="single" w:sz="4" w:space="0" w:color="auto"/>
              <w:bottom w:val="single" w:sz="4" w:space="0" w:color="auto"/>
              <w:right w:val="single" w:sz="4"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single" w:sz="4" w:space="0" w:color="auto"/>
            </w:tcBorders>
          </w:tcPr>
          <w:p>
            <w:pPr>
              <w:pStyle w:val="yTable"/>
              <w:keepNext/>
            </w:pPr>
          </w:p>
        </w:tc>
      </w:tr>
    </w:tbl>
    <w:p>
      <w:pPr>
        <w:pStyle w:val="yFootnotesection"/>
      </w:pPr>
      <w:r>
        <w:tab/>
        <w:t>[Form 6B inserted in Gazette 30 Jun 1995 p. 2642; amended in Gazette 13 May 2005 p. 2082.]</w:t>
      </w:r>
    </w:p>
    <w:p>
      <w:pPr>
        <w:pStyle w:val="yEdnotesection"/>
      </w:pPr>
      <w:r>
        <w:t xml:space="preserve">[Form 7 deleted in Gazette </w:t>
      </w:r>
      <w:r>
        <w:rPr>
          <w:snapToGrid/>
        </w:rPr>
        <w:t>4 Oct 1996 p. 5233.</w:t>
      </w:r>
      <w:r>
        <w:t>]</w:t>
      </w:r>
    </w:p>
    <w:p>
      <w:pPr>
        <w:pStyle w:val="yHeading5"/>
      </w:pPr>
      <w:bookmarkStart w:id="140" w:name="_Toc487189890"/>
      <w:bookmarkStart w:id="141" w:name="_Toc473123607"/>
      <w:r>
        <w:rPr>
          <w:rStyle w:val="CharSClsNo"/>
        </w:rPr>
        <w:t>8</w:t>
      </w:r>
      <w:r>
        <w:t>.</w:t>
      </w:r>
      <w:r>
        <w:tab/>
        <w:t>Certificate under Act s. 101C(1): Part 3 proceedings</w:t>
      </w:r>
      <w:bookmarkEnd w:id="140"/>
      <w:bookmarkEnd w:id="141"/>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spacing w:before="0"/>
      </w:pPr>
      <w:bookmarkStart w:id="142" w:name="_Toc487189891"/>
      <w:bookmarkStart w:id="143" w:name="_Toc473123608"/>
      <w:r>
        <w:rPr>
          <w:rStyle w:val="CharSClsNo"/>
        </w:rPr>
        <w:t>9</w:t>
      </w:r>
      <w:r>
        <w:t>.</w:t>
      </w:r>
      <w:r>
        <w:tab/>
        <w:t>Certificate under Act s. 101C(1): Part 4 proceedings</w:t>
      </w:r>
      <w:bookmarkEnd w:id="142"/>
      <w:bookmarkEnd w:id="143"/>
    </w:p>
    <w:p>
      <w:pPr>
        <w:pStyle w:val="ySubsection"/>
        <w:spacing w:before="120"/>
        <w:jc w:val="center"/>
      </w:pPr>
      <w:r>
        <w:rPr>
          <w:i/>
        </w:rPr>
        <w:t>Fines, Penalties and Infringement Notices Enforcement Act 1994</w:t>
      </w:r>
    </w:p>
    <w:p>
      <w:pPr>
        <w:pStyle w:val="ySubsection"/>
        <w:spacing w:before="0"/>
        <w:jc w:val="center"/>
      </w:pPr>
      <w:r>
        <w:t>[Section 101C(1)]</w:t>
      </w:r>
    </w:p>
    <w:p>
      <w:pPr>
        <w:pStyle w:val="yMiscellaneousHeading"/>
        <w:spacing w:before="120"/>
        <w:rPr>
          <w:b/>
        </w:rPr>
      </w:pPr>
      <w:r>
        <w:rPr>
          <w:b/>
        </w:rPr>
        <w:t>CERTIFICATE AS TO LICENCE SUSPENSION ORDER</w:t>
      </w:r>
    </w:p>
    <w:p>
      <w:pPr>
        <w:pStyle w:val="ySubsection"/>
        <w:spacing w:before="116"/>
      </w:pPr>
      <w:r>
        <w:t>Offender:</w:t>
      </w:r>
    </w:p>
    <w:p>
      <w:pPr>
        <w:pStyle w:val="ySubsection"/>
        <w:spacing w:before="116"/>
      </w:pPr>
      <w:r>
        <w:t>Address:</w:t>
      </w:r>
    </w:p>
    <w:p>
      <w:pPr>
        <w:pStyle w:val="ySubsection"/>
        <w:tabs>
          <w:tab w:val="clear" w:pos="595"/>
          <w:tab w:val="clear" w:pos="879"/>
        </w:tabs>
        <w:spacing w:before="116"/>
        <w:ind w:left="0" w:firstLine="0"/>
      </w:pPr>
      <w:r>
        <w:t>In relation to this offender the following matters are certified as being true and correct:</w:t>
      </w:r>
    </w:p>
    <w:p>
      <w:pPr>
        <w:pStyle w:val="yMiscellaneousBody"/>
        <w:spacing w:before="116"/>
      </w:pPr>
      <w:r>
        <w:t>[</w:t>
      </w:r>
      <w:r>
        <w:rPr>
          <w:i/>
        </w:rPr>
        <w:t>Strike out any that do not apply.</w:t>
      </w:r>
      <w:r>
        <w:t>]</w:t>
      </w:r>
    </w:p>
    <w:p>
      <w:pPr>
        <w:pStyle w:val="ySubsection"/>
        <w:tabs>
          <w:tab w:val="clear" w:pos="595"/>
        </w:tabs>
        <w:spacing w:before="116"/>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spacing w:before="116"/>
      </w:pPr>
      <w:r>
        <w:tab/>
        <w:t>The amount of the fine (as defined in section 28(1) of the Act) is [</w:t>
      </w:r>
      <w:r>
        <w:rPr>
          <w:i/>
        </w:rPr>
        <w:t>$</w:t>
      </w:r>
      <w:r>
        <w:t>].</w:t>
      </w:r>
    </w:p>
    <w:p>
      <w:pPr>
        <w:pStyle w:val="ySubsection"/>
        <w:tabs>
          <w:tab w:val="clear" w:pos="595"/>
        </w:tabs>
        <w:spacing w:before="116"/>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16"/>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16"/>
      </w:pPr>
      <w:r>
        <w:t>4.</w:t>
      </w:r>
      <w:r>
        <w:tab/>
        <w:t>A licence suspension order suspending the offender’s:</w:t>
      </w:r>
    </w:p>
    <w:p>
      <w:pPr>
        <w:pStyle w:val="ySubsection"/>
        <w:spacing w:before="116"/>
      </w:pPr>
      <w:r>
        <w:tab/>
      </w:r>
      <w:r>
        <w:tab/>
      </w:r>
      <w:r>
        <w:sym w:font="Wingdings" w:char="F072"/>
      </w:r>
      <w:r>
        <w:t xml:space="preserve">  driver’s licence number [</w:t>
      </w:r>
      <w:r>
        <w:rPr>
          <w:i/>
        </w:rPr>
        <w:t>no.</w:t>
      </w:r>
      <w:r>
        <w:t>]</w:t>
      </w:r>
    </w:p>
    <w:p>
      <w:pPr>
        <w:pStyle w:val="ySubsection"/>
        <w:spacing w:before="116"/>
      </w:pPr>
      <w:r>
        <w:tab/>
      </w:r>
      <w:r>
        <w:tab/>
      </w:r>
      <w:r>
        <w:sym w:font="Wingdings" w:char="F072"/>
      </w:r>
      <w:r>
        <w:t xml:space="preserve">  vehicle licence for the vehicle registered number [</w:t>
      </w:r>
      <w:r>
        <w:rPr>
          <w:i/>
        </w:rPr>
        <w:t>no.</w:t>
      </w:r>
      <w:r>
        <w:t>]</w:t>
      </w:r>
    </w:p>
    <w:p>
      <w:pPr>
        <w:pStyle w:val="ySubsection"/>
        <w:tabs>
          <w:tab w:val="clear" w:pos="595"/>
        </w:tabs>
        <w:spacing w:before="116"/>
      </w:pPr>
      <w:r>
        <w:tab/>
        <w:t>was made at [</w:t>
      </w:r>
      <w:r>
        <w:rPr>
          <w:i/>
        </w:rPr>
        <w:t>time</w:t>
      </w:r>
      <w:r>
        <w:t>] on [</w:t>
      </w:r>
      <w:r>
        <w:rPr>
          <w:i/>
        </w:rPr>
        <w:t>date</w:t>
      </w:r>
      <w:r>
        <w:t>] under section 43 of the Act.</w:t>
      </w:r>
    </w:p>
    <w:p>
      <w:pPr>
        <w:pStyle w:val="ySubsection"/>
        <w:tabs>
          <w:tab w:val="clear" w:pos="595"/>
        </w:tabs>
        <w:spacing w:before="116"/>
      </w:pPr>
      <w:r>
        <w:t>5.</w:t>
      </w:r>
      <w:r>
        <w:tab/>
        <w:t>A notice confirming licence suspension was issued under section 43 of the Act and was served on the offender by [</w:t>
      </w:r>
      <w:r>
        <w:rPr>
          <w:i/>
        </w:rPr>
        <w:t>details of service</w:t>
      </w:r>
      <w:r>
        <w:t>].</w:t>
      </w:r>
    </w:p>
    <w:p>
      <w:pPr>
        <w:pStyle w:val="ySubsection"/>
        <w:tabs>
          <w:tab w:val="clear" w:pos="595"/>
        </w:tabs>
        <w:spacing w:before="116"/>
      </w:pPr>
      <w:r>
        <w:t>6.</w:t>
      </w:r>
      <w:r>
        <w:tab/>
        <w:t>As at the time of issuing this certificate the licence suspension order has not been cancelled.</w:t>
      </w:r>
    </w:p>
    <w:p>
      <w:pPr>
        <w:pStyle w:val="ySubsection"/>
        <w:keepNext/>
        <w:keepLines/>
        <w:tabs>
          <w:tab w:val="clear" w:pos="595"/>
        </w:tabs>
        <w:spacing w:before="116"/>
      </w:pPr>
      <w:r>
        <w:tab/>
        <w:t>OR</w:t>
      </w:r>
    </w:p>
    <w:p>
      <w:pPr>
        <w:pStyle w:val="ySubsection"/>
        <w:keepNext/>
        <w:keepLines/>
        <w:tabs>
          <w:tab w:val="clear" w:pos="595"/>
        </w:tabs>
        <w:spacing w:before="116"/>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spacing w:before="116"/>
        <w:ind w:left="0" w:firstLine="0"/>
      </w:pPr>
      <w:r>
        <w:t>Date of this certificate:</w:t>
      </w:r>
      <w:r>
        <w:tab/>
        <w:t>Time:</w:t>
      </w:r>
    </w:p>
    <w:p>
      <w:pPr>
        <w:pStyle w:val="ySubsection"/>
        <w:spacing w:before="120"/>
      </w:pPr>
      <w:r>
        <w:t>[</w:t>
      </w:r>
      <w:r>
        <w:rPr>
          <w:i/>
        </w:rPr>
        <w:t>Signature</w:t>
      </w:r>
      <w:r>
        <w:t>]</w:t>
      </w:r>
    </w:p>
    <w:p>
      <w:pPr>
        <w:pStyle w:val="ySubsection"/>
        <w:spacing w:before="120"/>
      </w:pPr>
      <w:r>
        <w:t>REGISTRAR</w:t>
      </w:r>
    </w:p>
    <w:p>
      <w:pPr>
        <w:pStyle w:val="yFootnotesection"/>
        <w:spacing w:before="80"/>
      </w:pPr>
      <w:r>
        <w:tab/>
        <w:t>[Form 9 inserted in Gazette 20 Aug 2013 p. 3890-1.]</w:t>
      </w:r>
    </w:p>
    <w:p>
      <w:pPr>
        <w:pStyle w:val="yHeading5"/>
        <w:pageBreakBefore/>
        <w:spacing w:before="0"/>
      </w:pPr>
      <w:bookmarkStart w:id="144" w:name="_Toc487189892"/>
      <w:bookmarkStart w:id="145" w:name="_Toc473123609"/>
      <w:r>
        <w:rPr>
          <w:rStyle w:val="CharSClsNo"/>
        </w:rPr>
        <w:t>10</w:t>
      </w:r>
      <w:r>
        <w:t>.</w:t>
      </w:r>
      <w:r>
        <w:tab/>
        <w:t>Certificate under Act s. 101C(2A): Part 3 proceedings</w:t>
      </w:r>
      <w:bookmarkEnd w:id="144"/>
      <w:bookmarkEnd w:id="145"/>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10 inserted in Gazette 20 Aug 2013 p. 3891-2.]</w:t>
      </w:r>
    </w:p>
    <w:p>
      <w:pPr>
        <w:pStyle w:val="yHeading5"/>
        <w:pageBreakBefore/>
        <w:spacing w:before="0"/>
      </w:pPr>
      <w:bookmarkStart w:id="146" w:name="_Toc487189893"/>
      <w:bookmarkStart w:id="147" w:name="_Toc473123610"/>
      <w:r>
        <w:rPr>
          <w:rStyle w:val="CharSClsNo"/>
        </w:rPr>
        <w:t>11</w:t>
      </w:r>
      <w:r>
        <w:t>.</w:t>
      </w:r>
      <w:r>
        <w:tab/>
        <w:t>Certificate under Act s. 101C(2A): Part 4 proceedings</w:t>
      </w:r>
      <w:bookmarkEnd w:id="146"/>
      <w:bookmarkEnd w:id="147"/>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ageBreakBefore/>
      </w:pPr>
      <w:bookmarkStart w:id="148" w:name="_Toc471981993"/>
      <w:bookmarkStart w:id="149" w:name="_Toc472943498"/>
      <w:bookmarkStart w:id="150" w:name="_Toc473118313"/>
      <w:bookmarkStart w:id="151" w:name="_Toc473123611"/>
      <w:bookmarkStart w:id="152" w:name="_Toc487188914"/>
      <w:bookmarkStart w:id="153" w:name="_Toc487189894"/>
      <w:r>
        <w:t>Notes</w:t>
      </w:r>
      <w:bookmarkEnd w:id="148"/>
      <w:bookmarkEnd w:id="149"/>
      <w:bookmarkEnd w:id="150"/>
      <w:bookmarkEnd w:id="151"/>
      <w:bookmarkEnd w:id="152"/>
      <w:bookmarkEnd w:id="153"/>
    </w:p>
    <w:p>
      <w:pPr>
        <w:pStyle w:val="nSubsection"/>
      </w:pPr>
      <w:r>
        <w:rPr>
          <w:vertAlign w:val="superscript"/>
        </w:rPr>
        <w:t>1</w:t>
      </w:r>
      <w:r>
        <w:tab/>
        <w:t xml:space="preserve">This is a compilation of the </w:t>
      </w:r>
      <w:r>
        <w:rPr>
          <w:i/>
          <w:noProof/>
        </w:rPr>
        <w:t>Fines, Penalties and Infringement Notices Enforcement Regulations 1994</w:t>
      </w:r>
      <w:r>
        <w:t xml:space="preserve"> and includes the amendments made by the other written laws referred to in the following table.  The table also contains information about any reprint.</w:t>
      </w:r>
    </w:p>
    <w:p>
      <w:pPr>
        <w:pStyle w:val="nHeading3"/>
      </w:pPr>
      <w:bookmarkStart w:id="154" w:name="_Toc487189895"/>
      <w:bookmarkStart w:id="155" w:name="_Toc473123612"/>
      <w:r>
        <w:t>Compilation table</w:t>
      </w:r>
      <w:bookmarkEnd w:id="154"/>
      <w:bookmarkEnd w:id="155"/>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3"/>
        <w:gridCol w:w="29"/>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gridSpan w:val="2"/>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9"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gridSpan w:val="2"/>
          </w:tcPr>
          <w:p>
            <w:pPr>
              <w:pStyle w:val="nTable"/>
              <w:spacing w:after="40"/>
            </w:pPr>
            <w:r>
              <w:t>30 Jun 1995</w:t>
            </w:r>
          </w:p>
        </w:tc>
      </w:tr>
      <w:tr>
        <w:trPr>
          <w:cantSplit/>
        </w:trPr>
        <w:tc>
          <w:tcPr>
            <w:tcW w:w="3119"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gridSpan w:val="2"/>
          </w:tcPr>
          <w:p>
            <w:pPr>
              <w:pStyle w:val="nTable"/>
              <w:spacing w:after="40"/>
            </w:pPr>
            <w:r>
              <w:t xml:space="preserve">1 Oct 1995 (see r. 2 and </w:t>
            </w:r>
            <w:r>
              <w:rPr>
                <w:i/>
              </w:rPr>
              <w:t>Gazette</w:t>
            </w:r>
            <w:r>
              <w:t xml:space="preserve"> 29 Sep 1995 p. 4649)</w:t>
            </w:r>
          </w:p>
        </w:tc>
      </w:tr>
      <w:tr>
        <w:trPr>
          <w:cantSplit/>
        </w:trPr>
        <w:tc>
          <w:tcPr>
            <w:tcW w:w="3119"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gridSpan w:val="2"/>
          </w:tcPr>
          <w:p>
            <w:pPr>
              <w:pStyle w:val="nTable"/>
              <w:spacing w:after="40"/>
            </w:pPr>
            <w:r>
              <w:t>1 Jul 1996 (see r. 2)</w:t>
            </w:r>
          </w:p>
        </w:tc>
      </w:tr>
      <w:tr>
        <w:trPr>
          <w:cantSplit/>
        </w:trPr>
        <w:tc>
          <w:tcPr>
            <w:tcW w:w="3119"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gridSpan w:val="2"/>
          </w:tcPr>
          <w:p>
            <w:pPr>
              <w:pStyle w:val="nTable"/>
              <w:spacing w:after="40"/>
            </w:pPr>
            <w:r>
              <w:t>5 Jul 1996</w:t>
            </w:r>
          </w:p>
        </w:tc>
      </w:tr>
      <w:tr>
        <w:trPr>
          <w:cantSplit/>
        </w:trPr>
        <w:tc>
          <w:tcPr>
            <w:tcW w:w="3119"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gridSpan w:val="2"/>
          </w:tcPr>
          <w:p>
            <w:pPr>
              <w:pStyle w:val="nTable"/>
              <w:spacing w:after="40"/>
            </w:pPr>
            <w:r>
              <w:t>19 Jul 1996</w:t>
            </w:r>
          </w:p>
        </w:tc>
      </w:tr>
      <w:tr>
        <w:trPr>
          <w:cantSplit/>
        </w:trPr>
        <w:tc>
          <w:tcPr>
            <w:tcW w:w="3119"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gridSpan w:val="2"/>
          </w:tcPr>
          <w:p>
            <w:pPr>
              <w:pStyle w:val="nTable"/>
              <w:spacing w:after="40"/>
            </w:pPr>
            <w:r>
              <w:t xml:space="preserve">4 Nov 1996 (see r. 2 and </w:t>
            </w:r>
            <w:r>
              <w:rPr>
                <w:i/>
              </w:rPr>
              <w:t>Gazette</w:t>
            </w:r>
            <w:r>
              <w:t xml:space="preserve"> 25 Oct 1996 p. 5632)</w:t>
            </w:r>
          </w:p>
        </w:tc>
      </w:tr>
      <w:tr>
        <w:trPr>
          <w:cantSplit/>
        </w:trPr>
        <w:tc>
          <w:tcPr>
            <w:tcW w:w="3119"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gridSpan w:val="2"/>
          </w:tcPr>
          <w:p>
            <w:pPr>
              <w:pStyle w:val="nTable"/>
              <w:spacing w:after="40"/>
            </w:pPr>
            <w:r>
              <w:t>1 Aug 1997</w:t>
            </w:r>
          </w:p>
        </w:tc>
      </w:tr>
      <w:tr>
        <w:trPr>
          <w:cantSplit/>
        </w:trPr>
        <w:tc>
          <w:tcPr>
            <w:tcW w:w="3119"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gridSpan w:val="2"/>
          </w:tcPr>
          <w:p>
            <w:pPr>
              <w:pStyle w:val="nTable"/>
              <w:spacing w:after="40"/>
            </w:pPr>
            <w:r>
              <w:t>23 Jan 1998</w:t>
            </w:r>
          </w:p>
        </w:tc>
      </w:tr>
      <w:tr>
        <w:trPr>
          <w:cantSplit/>
        </w:trPr>
        <w:tc>
          <w:tcPr>
            <w:tcW w:w="3119"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gridSpan w:val="2"/>
          </w:tcPr>
          <w:p>
            <w:pPr>
              <w:pStyle w:val="nTable"/>
              <w:spacing w:after="40"/>
            </w:pPr>
            <w:r>
              <w:t>28 Aug 1998</w:t>
            </w:r>
          </w:p>
        </w:tc>
      </w:tr>
      <w:tr>
        <w:trPr>
          <w:cantSplit/>
        </w:trPr>
        <w:tc>
          <w:tcPr>
            <w:tcW w:w="3119"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gridSpan w:val="2"/>
          </w:tcPr>
          <w:p>
            <w:pPr>
              <w:pStyle w:val="nTable"/>
              <w:spacing w:after="40"/>
            </w:pPr>
            <w:r>
              <w:t>8 Dec 1998</w:t>
            </w:r>
          </w:p>
        </w:tc>
      </w:tr>
      <w:tr>
        <w:trPr>
          <w:cantSplit/>
        </w:trPr>
        <w:tc>
          <w:tcPr>
            <w:tcW w:w="3119"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gridSpan w:val="2"/>
          </w:tcPr>
          <w:p>
            <w:pPr>
              <w:pStyle w:val="nTable"/>
              <w:spacing w:after="40"/>
            </w:pPr>
            <w:r>
              <w:t xml:space="preserve">12 Mar 1999 (see r. 2 and </w:t>
            </w:r>
            <w:r>
              <w:rPr>
                <w:i/>
              </w:rPr>
              <w:t>Gazette</w:t>
            </w:r>
            <w:r>
              <w:t xml:space="preserve"> 12 Mar 1999 p. 1162)</w:t>
            </w:r>
          </w:p>
        </w:tc>
      </w:tr>
      <w:tr>
        <w:trPr>
          <w:cantSplit/>
        </w:trPr>
        <w:tc>
          <w:tcPr>
            <w:tcW w:w="3119"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gridSpan w:val="2"/>
          </w:tcPr>
          <w:p>
            <w:pPr>
              <w:pStyle w:val="nTable"/>
              <w:spacing w:after="40"/>
            </w:pPr>
            <w:r>
              <w:t>2 Jul 1999</w:t>
            </w:r>
          </w:p>
        </w:tc>
      </w:tr>
      <w:tr>
        <w:trPr>
          <w:cantSplit/>
        </w:trPr>
        <w:tc>
          <w:tcPr>
            <w:tcW w:w="7088" w:type="dxa"/>
            <w:gridSpan w:val="4"/>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gridSpan w:val="2"/>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gridSpan w:val="2"/>
          </w:tcPr>
          <w:p>
            <w:pPr>
              <w:pStyle w:val="nTable"/>
              <w:spacing w:after="40"/>
            </w:pPr>
            <w:r>
              <w:t>31 Dec 1999</w:t>
            </w:r>
          </w:p>
        </w:tc>
      </w:tr>
      <w:tr>
        <w:trPr>
          <w:cantSplit/>
        </w:trPr>
        <w:tc>
          <w:tcPr>
            <w:tcW w:w="3119"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gridSpan w:val="2"/>
          </w:tcPr>
          <w:p>
            <w:pPr>
              <w:pStyle w:val="nTable"/>
              <w:spacing w:after="40"/>
            </w:pPr>
            <w:r>
              <w:t xml:space="preserve">25 Aug 2000 (see r. 2 and </w:t>
            </w:r>
            <w:r>
              <w:rPr>
                <w:i/>
              </w:rPr>
              <w:t>Gazette</w:t>
            </w:r>
            <w:r>
              <w:t xml:space="preserve"> 25 Aug 2000 p. 4903)</w:t>
            </w:r>
          </w:p>
        </w:tc>
      </w:tr>
      <w:tr>
        <w:trPr>
          <w:cantSplit/>
        </w:trPr>
        <w:tc>
          <w:tcPr>
            <w:tcW w:w="3119"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gridSpan w:val="2"/>
          </w:tcPr>
          <w:p>
            <w:pPr>
              <w:pStyle w:val="nTable"/>
              <w:spacing w:after="40"/>
              <w:rPr>
                <w:i/>
              </w:rPr>
            </w:pPr>
            <w:r>
              <w:t xml:space="preserve">5 Feb 2001 (see r. 2 and </w:t>
            </w:r>
            <w:r>
              <w:rPr>
                <w:i/>
              </w:rPr>
              <w:t xml:space="preserve">Gazette </w:t>
            </w:r>
            <w:r>
              <w:t>30 Jan 2001 p. 615)</w:t>
            </w:r>
          </w:p>
        </w:tc>
      </w:tr>
      <w:tr>
        <w:trPr>
          <w:cantSplit/>
        </w:trPr>
        <w:tc>
          <w:tcPr>
            <w:tcW w:w="3119"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gridSpan w:val="2"/>
          </w:tcPr>
          <w:p>
            <w:pPr>
              <w:pStyle w:val="nTable"/>
              <w:spacing w:after="40"/>
            </w:pPr>
            <w:r>
              <w:t>27 Aug 2002</w:t>
            </w:r>
          </w:p>
        </w:tc>
      </w:tr>
      <w:tr>
        <w:trPr>
          <w:cantSplit/>
        </w:trPr>
        <w:tc>
          <w:tcPr>
            <w:tcW w:w="3119"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gridSpan w:val="2"/>
          </w:tcPr>
          <w:p>
            <w:pPr>
              <w:pStyle w:val="nTable"/>
              <w:spacing w:after="40"/>
            </w:pPr>
            <w:r>
              <w:t>12 Dec 2003</w:t>
            </w:r>
          </w:p>
        </w:tc>
      </w:tr>
      <w:tr>
        <w:trPr>
          <w:cantSplit/>
        </w:trPr>
        <w:tc>
          <w:tcPr>
            <w:tcW w:w="3119"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gridSpan w:val="2"/>
          </w:tcPr>
          <w:p>
            <w:pPr>
              <w:pStyle w:val="nTable"/>
              <w:spacing w:after="40"/>
            </w:pPr>
            <w:r>
              <w:t>1 Jan 2004 (see r. 2)</w:t>
            </w:r>
          </w:p>
        </w:tc>
      </w:tr>
      <w:tr>
        <w:trPr>
          <w:cantSplit/>
        </w:trPr>
        <w:tc>
          <w:tcPr>
            <w:tcW w:w="3119"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gridSpan w:val="2"/>
          </w:tcPr>
          <w:p>
            <w:pPr>
              <w:pStyle w:val="nTable"/>
              <w:spacing w:after="40"/>
            </w:pPr>
            <w:r>
              <w:t>4 Jun 2004</w:t>
            </w:r>
          </w:p>
        </w:tc>
      </w:tr>
      <w:tr>
        <w:trPr>
          <w:cantSplit/>
        </w:trPr>
        <w:tc>
          <w:tcPr>
            <w:tcW w:w="7088" w:type="dxa"/>
            <w:gridSpan w:val="4"/>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gridSpan w:val="2"/>
          </w:tcPr>
          <w:p>
            <w:pPr>
              <w:pStyle w:val="nTable"/>
              <w:spacing w:after="40"/>
            </w:pPr>
            <w:r>
              <w:t>13 May 2005</w:t>
            </w:r>
          </w:p>
        </w:tc>
      </w:tr>
      <w:tr>
        <w:trPr>
          <w:cantSplit/>
        </w:trPr>
        <w:tc>
          <w:tcPr>
            <w:tcW w:w="3119"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gridSpan w:val="2"/>
          </w:tcPr>
          <w:p>
            <w:pPr>
              <w:pStyle w:val="nTable"/>
              <w:spacing w:after="40"/>
            </w:pPr>
            <w:r>
              <w:t>9 Sep 2005</w:t>
            </w:r>
          </w:p>
        </w:tc>
      </w:tr>
      <w:tr>
        <w:trPr>
          <w:cantSplit/>
        </w:trPr>
        <w:tc>
          <w:tcPr>
            <w:tcW w:w="3119"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gridSpan w:val="2"/>
          </w:tcPr>
          <w:p>
            <w:pPr>
              <w:pStyle w:val="nTable"/>
              <w:spacing w:after="40"/>
            </w:pPr>
            <w:r>
              <w:t>30 Dec 2005</w:t>
            </w:r>
          </w:p>
        </w:tc>
      </w:tr>
      <w:tr>
        <w:trPr>
          <w:cantSplit/>
        </w:trPr>
        <w:tc>
          <w:tcPr>
            <w:tcW w:w="3119"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gridSpan w:val="2"/>
          </w:tcPr>
          <w:p>
            <w:pPr>
              <w:pStyle w:val="nTable"/>
              <w:spacing w:after="40"/>
            </w:pPr>
            <w:r>
              <w:t>1 Jul 2006 (see r. 2)</w:t>
            </w:r>
          </w:p>
        </w:tc>
      </w:tr>
      <w:tr>
        <w:trPr>
          <w:cantSplit/>
        </w:trPr>
        <w:tc>
          <w:tcPr>
            <w:tcW w:w="3119"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gridSpan w:val="2"/>
          </w:tcPr>
          <w:p>
            <w:pPr>
              <w:pStyle w:val="nTable"/>
              <w:spacing w:after="40"/>
            </w:pPr>
            <w:r>
              <w:t xml:space="preserve">14 Jul 2006 (see r. 2 and </w:t>
            </w:r>
            <w:r>
              <w:rPr>
                <w:i/>
              </w:rPr>
              <w:t>Gazette</w:t>
            </w:r>
            <w:r>
              <w:t xml:space="preserve"> 14 Jul 2006 p. 2575)</w:t>
            </w:r>
          </w:p>
        </w:tc>
      </w:tr>
      <w:tr>
        <w:trPr>
          <w:cantSplit/>
        </w:trPr>
        <w:tc>
          <w:tcPr>
            <w:tcW w:w="7088" w:type="dxa"/>
            <w:gridSpan w:val="4"/>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gridSpan w:val="2"/>
          </w:tcPr>
          <w:p>
            <w:pPr>
              <w:pStyle w:val="nTable"/>
              <w:spacing w:after="40"/>
            </w:pPr>
            <w:r>
              <w:t>r. 1 and 2: 18 May 2007 (see r. 2(a));</w:t>
            </w:r>
            <w:r>
              <w:br/>
              <w:t>Regulations other than r. 1 and 2: 19 May 2007 (see r. 2(b))</w:t>
            </w:r>
          </w:p>
        </w:tc>
      </w:tr>
      <w:tr>
        <w:trPr>
          <w:cantSplit/>
        </w:trPr>
        <w:tc>
          <w:tcPr>
            <w:tcW w:w="3119"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gridSpan w:val="2"/>
          </w:tcPr>
          <w:p>
            <w:pPr>
              <w:pStyle w:val="nTable"/>
              <w:spacing w:after="40"/>
            </w:pPr>
            <w:r>
              <w:t>r. 1 and 2: 26 Jun 2007 (see r. 2(a));</w:t>
            </w:r>
            <w:r>
              <w:br/>
              <w:t>Regulations other than r. 1 and 2: 1 Jul 2007 (see r. 2(b))</w:t>
            </w:r>
          </w:p>
        </w:tc>
      </w:tr>
      <w:tr>
        <w:trPr>
          <w:cantSplit/>
        </w:trPr>
        <w:tc>
          <w:tcPr>
            <w:tcW w:w="3119"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gridSpan w:val="2"/>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gridSpan w:val="2"/>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9"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gridSpan w:val="2"/>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8" w:type="dxa"/>
            <w:gridSpan w:val="4"/>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9"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gridSpan w:val="2"/>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9"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gridSpan w:val="2"/>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9"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gridSpan w:val="2"/>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9"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gridSpan w:val="2"/>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gridSpan w:val="2"/>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gridSpan w:val="2"/>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gridSpan w:val="2"/>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gridSpan w:val="2"/>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gridSpan w:val="2"/>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gridSpan w:val="2"/>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gridSpan w:val="2"/>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gridSpan w:val="2"/>
            <w:shd w:val="clear" w:color="auto" w:fill="auto"/>
          </w:tcPr>
          <w:p>
            <w:pPr>
              <w:pStyle w:val="nTable"/>
              <w:spacing w:after="40"/>
              <w:rPr>
                <w:rFonts w:ascii="Arial" w:hAnsi="Arial"/>
                <w:snapToGrid w:val="0"/>
              </w:rPr>
            </w:pPr>
            <w:r>
              <w:rPr>
                <w:snapToGrid w:val="0"/>
              </w:rPr>
              <w:t>r. 1 and 2: 10 May 2013 (see r. 2(a));</w:t>
            </w:r>
            <w:r>
              <w:rPr>
                <w:snapToGrid w:val="0"/>
              </w:rPr>
              <w:br/>
              <w:t>Regulations other than r. 1 and 2: 11 May 2013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gridSpan w:val="2"/>
            <w:shd w:val="clear" w:color="auto" w:fill="auto"/>
          </w:tcPr>
          <w:p>
            <w:pPr>
              <w:pStyle w:val="nTable"/>
              <w:spacing w:after="40"/>
              <w:rPr>
                <w:rFonts w:ascii="Arial" w:hAnsi="Arial"/>
                <w:b/>
                <w:snapToGrid w:val="0"/>
                <w:spacing w:val="-2"/>
              </w:rPr>
            </w:pPr>
            <w:r>
              <w:rPr>
                <w:snapToGrid w:val="0"/>
              </w:rPr>
              <w:t>r. 1 and 2: 20 Aug 2013 (see r. 2(a));</w:t>
            </w:r>
            <w:r>
              <w:rPr>
                <w:snapToGrid w:val="0"/>
              </w:rPr>
              <w:br/>
              <w:t>r. 13: 21 Aug 2013 (see r. 2(b));</w:t>
            </w:r>
            <w:r>
              <w:rPr>
                <w:snapToGrid w:val="0"/>
              </w:rPr>
              <w:br/>
              <w:t xml:space="preserve">Regulations other than r. 1, 2 and 13: 21 Aug 2013 (see r. 2(c) and </w:t>
            </w:r>
            <w:r>
              <w:rPr>
                <w:i/>
                <w:snapToGrid w:val="0"/>
              </w:rPr>
              <w:t>Gazette</w:t>
            </w:r>
            <w:r>
              <w:rPr>
                <w:snapToGrid w:val="0"/>
              </w:rPr>
              <w:t xml:space="preserve"> 20 Aug 2013 p. 3815)</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gridSpan w:val="2"/>
            <w:shd w:val="clear" w:color="auto" w:fill="auto"/>
          </w:tcPr>
          <w:p>
            <w:pPr>
              <w:pStyle w:val="nTable"/>
              <w:spacing w:after="40"/>
              <w:rPr>
                <w:snapToGrid w:val="0"/>
              </w:rPr>
            </w:pPr>
            <w:r>
              <w:rPr>
                <w:bCs/>
                <w:snapToGrid w:val="0"/>
              </w:rPr>
              <w:t>r. 1 and 2: 3 Dec 2013 (see r. 2(a));</w:t>
            </w:r>
            <w:r>
              <w:rPr>
                <w:bCs/>
                <w:snapToGrid w:val="0"/>
              </w:rPr>
              <w:br/>
              <w:t>Regulations other than r. 1 and 2: 4 Dec 2013 (see r. 2(b))</w:t>
            </w:r>
          </w:p>
        </w:tc>
      </w:tr>
      <w:tr>
        <w:trPr>
          <w:cantSplit/>
        </w:trPr>
        <w:tc>
          <w:tcPr>
            <w:tcW w:w="7088" w:type="dxa"/>
            <w:gridSpan w:val="4"/>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gridSpan w:val="2"/>
            <w:shd w:val="clear" w:color="auto" w:fill="auto"/>
          </w:tcPr>
          <w:p>
            <w:pPr>
              <w:pStyle w:val="nTable"/>
              <w:spacing w:after="40"/>
              <w:rPr>
                <w:snapToGrid w:val="0"/>
              </w:rPr>
            </w:pPr>
            <w:r>
              <w:rPr>
                <w:bCs/>
                <w:snapToGrid w:val="0"/>
              </w:rPr>
              <w:t>r. 1 and 2: 20 Jun 2014 (see r. 2(a));</w:t>
            </w:r>
            <w:r>
              <w:rPr>
                <w:bCs/>
                <w:snapToGrid w:val="0"/>
              </w:rPr>
              <w:br/>
              <w:t>Regulations other than r. 1 and 2: 21 Jun 2014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gridSpan w:val="2"/>
            <w:shd w:val="clear" w:color="auto" w:fill="auto"/>
          </w:tcPr>
          <w:p>
            <w:pPr>
              <w:pStyle w:val="nTable"/>
              <w:spacing w:after="40"/>
              <w:rPr>
                <w:bCs/>
                <w:snapToGrid w:val="0"/>
              </w:rPr>
            </w:pPr>
            <w:r>
              <w:rPr>
                <w:bCs/>
                <w:snapToGrid w:val="0"/>
              </w:rPr>
              <w:t>r. 1 and 2: 4 Jul 2014 (see r. 2(a));</w:t>
            </w:r>
            <w:r>
              <w:rPr>
                <w:bCs/>
                <w:snapToGrid w:val="0"/>
              </w:rPr>
              <w:br/>
              <w:t>Regulations other than r. 1 and 2: 5 Jul 2014 (see r. 2(b)(ii))</w:t>
            </w:r>
          </w:p>
        </w:tc>
      </w:tr>
      <w:tr>
        <w:trPr>
          <w:cantSplit/>
        </w:trPr>
        <w:tc>
          <w:tcPr>
            <w:tcW w:w="3119"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gridSpan w:val="2"/>
            <w:shd w:val="clear" w:color="auto" w:fill="auto"/>
          </w:tcPr>
          <w:p>
            <w:pPr>
              <w:pStyle w:val="nTable"/>
              <w:spacing w:after="40"/>
              <w:rPr>
                <w:bCs/>
                <w:snapToGrid w:val="0"/>
              </w:rPr>
            </w:pPr>
            <w:r>
              <w:rPr>
                <w:bCs/>
                <w:snapToGrid w:val="0"/>
              </w:rPr>
              <w:t>r. 1 and 2: 13 Jan 2015 (see r. 2(a));</w:t>
            </w:r>
            <w:r>
              <w:rPr>
                <w:bCs/>
                <w:snapToGrid w:val="0"/>
              </w:rPr>
              <w:br/>
              <w:t>Regulations other than r. 1 and 2: 14 Jan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2) 2015</w:t>
            </w:r>
            <w:r>
              <w:t xml:space="preserve"> </w:t>
            </w:r>
          </w:p>
        </w:tc>
        <w:tc>
          <w:tcPr>
            <w:tcW w:w="1276" w:type="dxa"/>
            <w:shd w:val="clear" w:color="auto" w:fill="auto"/>
          </w:tcPr>
          <w:p>
            <w:pPr>
              <w:pStyle w:val="nTable"/>
              <w:spacing w:after="40"/>
            </w:pPr>
            <w:r>
              <w:t>10 Feb 2015 p. 609</w:t>
            </w:r>
            <w:r>
              <w:noBreakHyphen/>
              <w:t>11</w:t>
            </w:r>
          </w:p>
        </w:tc>
        <w:tc>
          <w:tcPr>
            <w:tcW w:w="2693" w:type="dxa"/>
            <w:gridSpan w:val="2"/>
            <w:shd w:val="clear" w:color="auto" w:fill="auto"/>
          </w:tcPr>
          <w:p>
            <w:pPr>
              <w:pStyle w:val="nTable"/>
              <w:spacing w:after="40"/>
              <w:rPr>
                <w:bCs/>
                <w:snapToGrid w:val="0"/>
                <w:spacing w:val="-2"/>
              </w:rPr>
            </w:pPr>
            <w:r>
              <w:rPr>
                <w:bCs/>
                <w:snapToGrid w:val="0"/>
              </w:rPr>
              <w:t>r. 1 and 2: 10 Feb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2015</w:t>
            </w:r>
          </w:p>
        </w:tc>
        <w:tc>
          <w:tcPr>
            <w:tcW w:w="1276" w:type="dxa"/>
            <w:shd w:val="clear" w:color="auto" w:fill="auto"/>
          </w:tcPr>
          <w:p>
            <w:pPr>
              <w:pStyle w:val="nTable"/>
              <w:spacing w:after="40"/>
            </w:pPr>
            <w:r>
              <w:t>3 Mar 2015 p. 784</w:t>
            </w:r>
          </w:p>
        </w:tc>
        <w:tc>
          <w:tcPr>
            <w:tcW w:w="2693" w:type="dxa"/>
            <w:gridSpan w:val="2"/>
            <w:shd w:val="clear" w:color="auto" w:fill="auto"/>
          </w:tcPr>
          <w:p>
            <w:pPr>
              <w:pStyle w:val="nTable"/>
              <w:spacing w:after="40"/>
              <w:rPr>
                <w:bCs/>
                <w:snapToGrid w:val="0"/>
                <w:spacing w:val="-2"/>
              </w:rPr>
            </w:pPr>
            <w:r>
              <w:rPr>
                <w:bCs/>
                <w:snapToGrid w:val="0"/>
              </w:rPr>
              <w:t>r. 1 and 2: 3 Mar 2015 (see r. 2(a));</w:t>
            </w:r>
            <w:r>
              <w:rPr>
                <w:bCs/>
                <w:snapToGrid w:val="0"/>
              </w:rPr>
              <w:br/>
              <w:t xml:space="preserve">Regulations other than r. 1 and 2: 4 Mar 2015 (see r. 2(b) and </w:t>
            </w:r>
            <w:r>
              <w:rPr>
                <w:bCs/>
                <w:i/>
                <w:snapToGrid w:val="0"/>
              </w:rPr>
              <w:t>Gazette</w:t>
            </w:r>
            <w:r>
              <w:rPr>
                <w:bCs/>
                <w:snapToGrid w:val="0"/>
              </w:rPr>
              <w:t xml:space="preserve"> 3 Mar 2015 p. 783)</w:t>
            </w:r>
          </w:p>
        </w:tc>
      </w:tr>
      <w:tr>
        <w:trPr>
          <w:cantSplit/>
        </w:trPr>
        <w:tc>
          <w:tcPr>
            <w:tcW w:w="3119" w:type="dxa"/>
            <w:shd w:val="clear" w:color="auto" w:fill="auto"/>
          </w:tcPr>
          <w:p>
            <w:pPr>
              <w:pStyle w:val="nTable"/>
              <w:spacing w:after="40"/>
              <w:ind w:right="170"/>
            </w:pPr>
            <w:r>
              <w:rPr>
                <w:i/>
              </w:rPr>
              <w:t>Fines, Penalties and Infringement Notices Enforcement Amendment Regulations (No. 3) 2015</w:t>
            </w:r>
          </w:p>
        </w:tc>
        <w:tc>
          <w:tcPr>
            <w:tcW w:w="1276" w:type="dxa"/>
            <w:shd w:val="clear" w:color="auto" w:fill="auto"/>
          </w:tcPr>
          <w:p>
            <w:pPr>
              <w:pStyle w:val="nTable"/>
              <w:spacing w:after="40"/>
            </w:pPr>
            <w:r>
              <w:t>12 Jun 2015 p. 2027</w:t>
            </w:r>
          </w:p>
        </w:tc>
        <w:tc>
          <w:tcPr>
            <w:tcW w:w="2693" w:type="dxa"/>
            <w:gridSpan w:val="2"/>
            <w:shd w:val="clear" w:color="auto" w:fill="auto"/>
          </w:tcPr>
          <w:p>
            <w:pPr>
              <w:pStyle w:val="nTable"/>
              <w:spacing w:after="40"/>
              <w:rPr>
                <w:bCs/>
                <w:snapToGrid w:val="0"/>
              </w:rPr>
            </w:pPr>
            <w:r>
              <w:rPr>
                <w:bCs/>
                <w:snapToGrid w:val="0"/>
              </w:rPr>
              <w:t>r. 1 and 2: 12 Jun 2015 (see r. 2(a));</w:t>
            </w:r>
            <w:r>
              <w:rPr>
                <w:bCs/>
                <w:snapToGrid w:val="0"/>
              </w:rPr>
              <w:br/>
              <w:t>Regulations other than r. 1 and 2: 13 Jun 2015 (see r. 2(b))</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4) 2015</w:t>
            </w:r>
          </w:p>
        </w:tc>
        <w:tc>
          <w:tcPr>
            <w:tcW w:w="1276" w:type="dxa"/>
            <w:shd w:val="clear" w:color="auto" w:fill="auto"/>
          </w:tcPr>
          <w:p>
            <w:pPr>
              <w:pStyle w:val="nTable"/>
              <w:spacing w:after="40"/>
            </w:pPr>
            <w:r>
              <w:t>19 Jun 2015 p. 2123</w:t>
            </w:r>
            <w:r>
              <w:noBreakHyphen/>
              <w:t>4</w:t>
            </w:r>
          </w:p>
        </w:tc>
        <w:tc>
          <w:tcPr>
            <w:tcW w:w="2693" w:type="dxa"/>
            <w:gridSpan w:val="2"/>
            <w:shd w:val="clear" w:color="auto" w:fill="auto"/>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rPr>
          <w:cantSplit/>
        </w:trPr>
        <w:tc>
          <w:tcPr>
            <w:tcW w:w="3119" w:type="dxa"/>
            <w:shd w:val="clear" w:color="auto" w:fill="auto"/>
          </w:tcPr>
          <w:p>
            <w:pPr>
              <w:pStyle w:val="nTable"/>
              <w:spacing w:after="40"/>
              <w:ind w:right="170"/>
              <w:rPr>
                <w:i/>
              </w:rPr>
            </w:pPr>
            <w:r>
              <w:rPr>
                <w:i/>
              </w:rPr>
              <w:t>Fines, Penalties and Infringement Notices Enforcement Amendment Regulations (No. 5) 2015</w:t>
            </w:r>
          </w:p>
        </w:tc>
        <w:tc>
          <w:tcPr>
            <w:tcW w:w="1276" w:type="dxa"/>
            <w:shd w:val="clear" w:color="auto" w:fill="auto"/>
          </w:tcPr>
          <w:p>
            <w:pPr>
              <w:pStyle w:val="nTable"/>
              <w:spacing w:after="40"/>
            </w:pPr>
            <w:r>
              <w:t>13 Nov 2015 p. 4656</w:t>
            </w:r>
            <w:r>
              <w:noBreakHyphen/>
              <w:t>8</w:t>
            </w:r>
          </w:p>
        </w:tc>
        <w:tc>
          <w:tcPr>
            <w:tcW w:w="2693" w:type="dxa"/>
            <w:gridSpan w:val="2"/>
            <w:shd w:val="clear" w:color="auto" w:fill="auto"/>
          </w:tcPr>
          <w:p>
            <w:pPr>
              <w:pStyle w:val="nTable"/>
              <w:spacing w:after="40"/>
              <w:rPr>
                <w:rFonts w:ascii="Times" w:hAnsi="Times"/>
                <w:bCs/>
                <w:snapToGrid w:val="0"/>
                <w:spacing w:val="-2"/>
              </w:rPr>
            </w:pPr>
            <w:r>
              <w:rPr>
                <w:bCs/>
                <w:snapToGrid w:val="0"/>
              </w:rPr>
              <w:t xml:space="preserve">14 Nov 2015 (see r. 2 and </w:t>
            </w:r>
            <w:r>
              <w:rPr>
                <w:bCs/>
                <w:i/>
                <w:snapToGrid w:val="0"/>
              </w:rPr>
              <w:t>Gazette</w:t>
            </w:r>
            <w:r>
              <w:rPr>
                <w:bCs/>
                <w:snapToGrid w:val="0"/>
              </w:rPr>
              <w:t xml:space="preserve"> 13 Nov 2015 p. 4631)</w:t>
            </w:r>
          </w:p>
        </w:tc>
      </w:tr>
      <w:tr>
        <w:trPr>
          <w:cantSplit/>
        </w:trPr>
        <w:tc>
          <w:tcPr>
            <w:tcW w:w="7088" w:type="dxa"/>
            <w:gridSpan w:val="4"/>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7</w:t>
            </w:r>
            <w:r>
              <w:rPr>
                <w:b/>
                <w:bCs/>
                <w:snapToGrid w:val="0"/>
              </w:rPr>
              <w:t xml:space="preserve">: The </w:t>
            </w:r>
            <w:r>
              <w:rPr>
                <w:rFonts w:ascii="Times" w:hAnsi="Times"/>
                <w:b/>
                <w:bCs/>
                <w:i/>
                <w:noProof/>
                <w:snapToGrid w:val="0"/>
                <w:spacing w:val="-2"/>
              </w:rPr>
              <w:t>Fines, Penalties and Infringement Notices Enforcement Regulations 1994</w:t>
            </w:r>
            <w:r>
              <w:rPr>
                <w:b/>
                <w:bCs/>
                <w:snapToGrid w:val="0"/>
              </w:rPr>
              <w:t xml:space="preserve"> as at </w:t>
            </w:r>
            <w:r>
              <w:rPr>
                <w:rFonts w:ascii="Times" w:hAnsi="Times"/>
                <w:b/>
                <w:bCs/>
                <w:snapToGrid w:val="0"/>
                <w:spacing w:val="-2"/>
              </w:rPr>
              <w:t>8 Jan 2016</w:t>
            </w:r>
            <w:r>
              <w:rPr>
                <w:bCs/>
                <w:snapToGrid w:val="0"/>
              </w:rPr>
              <w:t xml:space="preserve"> (includes amendments listed above)</w:t>
            </w:r>
          </w:p>
        </w:tc>
      </w:tr>
      <w:tr>
        <w:trPr>
          <w:cantSplit/>
        </w:trPr>
        <w:tc>
          <w:tcPr>
            <w:tcW w:w="3119" w:type="dxa"/>
            <w:shd w:val="clear" w:color="auto" w:fill="auto"/>
          </w:tcPr>
          <w:p>
            <w:pPr>
              <w:pStyle w:val="nTable"/>
              <w:spacing w:after="40"/>
              <w:rPr>
                <w:i/>
              </w:rPr>
            </w:pPr>
            <w:r>
              <w:rPr>
                <w:i/>
              </w:rPr>
              <w:t>Attorney General Regulations Amendment (Fees) Regulations 2016</w:t>
            </w:r>
            <w:r>
              <w:t xml:space="preserve"> Pt. 7</w:t>
            </w:r>
          </w:p>
        </w:tc>
        <w:tc>
          <w:tcPr>
            <w:tcW w:w="1276" w:type="dxa"/>
            <w:shd w:val="clear" w:color="auto" w:fill="auto"/>
          </w:tcPr>
          <w:p>
            <w:pPr>
              <w:pStyle w:val="nTable"/>
              <w:spacing w:after="40"/>
            </w:pPr>
            <w:r>
              <w:t>14 Jun 2016 p. 1849</w:t>
            </w:r>
            <w:r>
              <w:noBreakHyphen/>
              <w:t>986</w:t>
            </w:r>
          </w:p>
        </w:tc>
        <w:tc>
          <w:tcPr>
            <w:tcW w:w="2693" w:type="dxa"/>
            <w:gridSpan w:val="2"/>
            <w:shd w:val="clear" w:color="auto" w:fill="auto"/>
          </w:tcPr>
          <w:p>
            <w:pPr>
              <w:pStyle w:val="nTable"/>
              <w:spacing w:after="40"/>
              <w:rPr>
                <w:bCs/>
                <w:snapToGrid w:val="0"/>
              </w:rPr>
            </w:pPr>
            <w:r>
              <w:t>4 Jul 2016 (see r. 2(b))</w:t>
            </w:r>
          </w:p>
        </w:tc>
      </w:tr>
      <w:tr>
        <w:trPr>
          <w:cantSplit/>
        </w:trPr>
        <w:tc>
          <w:tcPr>
            <w:tcW w:w="3119" w:type="dxa"/>
            <w:shd w:val="clear" w:color="auto" w:fill="auto"/>
          </w:tcPr>
          <w:p>
            <w:pPr>
              <w:pStyle w:val="nTable"/>
              <w:spacing w:after="40"/>
              <w:rPr>
                <w:b/>
                <w:bCs/>
                <w:snapToGrid w:val="0"/>
              </w:rPr>
            </w:pPr>
            <w:r>
              <w:rPr>
                <w:i/>
              </w:rPr>
              <w:t>Fines, Penalties and Infringement Notices Enforcement Amendment Regulations 2016</w:t>
            </w:r>
          </w:p>
        </w:tc>
        <w:tc>
          <w:tcPr>
            <w:tcW w:w="1276" w:type="dxa"/>
            <w:shd w:val="clear" w:color="auto" w:fill="auto"/>
          </w:tcPr>
          <w:p>
            <w:pPr>
              <w:pStyle w:val="nTable"/>
              <w:spacing w:after="40"/>
              <w:rPr>
                <w:b/>
                <w:bCs/>
                <w:snapToGrid w:val="0"/>
              </w:rPr>
            </w:pPr>
            <w:r>
              <w:t>28 Jun 2016 p. 2642</w:t>
            </w:r>
            <w:r>
              <w:noBreakHyphen/>
              <w:t>3</w:t>
            </w:r>
          </w:p>
        </w:tc>
        <w:tc>
          <w:tcPr>
            <w:tcW w:w="2693" w:type="dxa"/>
            <w:gridSpan w:val="2"/>
            <w:shd w:val="clear" w:color="auto" w:fill="auto"/>
          </w:tcPr>
          <w:p>
            <w:pPr>
              <w:pStyle w:val="nTable"/>
              <w:spacing w:after="40"/>
              <w:rPr>
                <w:b/>
                <w:bCs/>
                <w:snapToGrid w:val="0"/>
              </w:rPr>
            </w:pPr>
            <w:r>
              <w:rPr>
                <w:bCs/>
                <w:snapToGrid w:val="0"/>
              </w:rPr>
              <w:t xml:space="preserve">r. 1 and 2: </w:t>
            </w:r>
            <w:r>
              <w:t>28 Jun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shd w:val="clear" w:color="auto" w:fill="auto"/>
          </w:tcPr>
          <w:p>
            <w:pPr>
              <w:pStyle w:val="nTable"/>
              <w:spacing w:after="40"/>
              <w:rPr>
                <w:i/>
              </w:rPr>
            </w:pPr>
            <w:r>
              <w:rPr>
                <w:i/>
              </w:rPr>
              <w:t>Fines, Penalties and Infringement Notices Enforcement Amendment Regulations (No. 2) 2016</w:t>
            </w:r>
          </w:p>
        </w:tc>
        <w:tc>
          <w:tcPr>
            <w:tcW w:w="1276" w:type="dxa"/>
            <w:shd w:val="clear" w:color="auto" w:fill="auto"/>
          </w:tcPr>
          <w:p>
            <w:pPr>
              <w:pStyle w:val="nTable"/>
              <w:spacing w:after="40"/>
            </w:pPr>
            <w:r>
              <w:t>9 Aug 2016 p. 3427</w:t>
            </w:r>
            <w:r>
              <w:noBreakHyphen/>
              <w:t>8</w:t>
            </w:r>
          </w:p>
        </w:tc>
        <w:tc>
          <w:tcPr>
            <w:tcW w:w="2693" w:type="dxa"/>
            <w:gridSpan w:val="2"/>
            <w:shd w:val="clear" w:color="auto" w:fill="auto"/>
          </w:tcPr>
          <w:p>
            <w:pPr>
              <w:pStyle w:val="nTable"/>
              <w:spacing w:after="40"/>
              <w:rPr>
                <w:bCs/>
                <w:snapToGrid w:val="0"/>
              </w:rPr>
            </w:pPr>
            <w:r>
              <w:rPr>
                <w:bCs/>
                <w:snapToGrid w:val="0"/>
              </w:rPr>
              <w:t>r. 1 and 2: 9</w:t>
            </w:r>
            <w:r>
              <w:t> Aug 2016</w:t>
            </w:r>
            <w:r>
              <w:rPr>
                <w:bCs/>
                <w:snapToGrid w:val="0"/>
              </w:rPr>
              <w:t xml:space="preserve"> (see r. 2(a));</w:t>
            </w:r>
            <w:r>
              <w:rPr>
                <w:bCs/>
                <w:snapToGrid w:val="0"/>
              </w:rPr>
              <w:br/>
              <w:t>Regulations other than r. 1 and 2: 10 Aug 2016 (see r. 2(b))</w:t>
            </w:r>
          </w:p>
        </w:tc>
      </w:tr>
      <w:tr>
        <w:trPr>
          <w:cantSplit/>
        </w:trPr>
        <w:tc>
          <w:tcPr>
            <w:tcW w:w="3119" w:type="dxa"/>
            <w:shd w:val="clear" w:color="auto" w:fill="auto"/>
          </w:tcPr>
          <w:p>
            <w:pPr>
              <w:pStyle w:val="nTable"/>
              <w:spacing w:after="40"/>
            </w:pPr>
            <w:r>
              <w:rPr>
                <w:i/>
              </w:rPr>
              <w:t>Attorney General Regulations Amendment (Associations Incorporation) Regulations 2016</w:t>
            </w:r>
            <w:r>
              <w:t xml:space="preserve"> Pt. 3</w:t>
            </w:r>
          </w:p>
        </w:tc>
        <w:tc>
          <w:tcPr>
            <w:tcW w:w="1276" w:type="dxa"/>
            <w:shd w:val="clear" w:color="auto" w:fill="auto"/>
          </w:tcPr>
          <w:p>
            <w:pPr>
              <w:pStyle w:val="nTable"/>
              <w:spacing w:after="40"/>
            </w:pPr>
            <w:r>
              <w:t>30 Dec 2016 p. 5965</w:t>
            </w:r>
            <w:r>
              <w:noBreakHyphen/>
              <w:t>6</w:t>
            </w:r>
          </w:p>
        </w:tc>
        <w:tc>
          <w:tcPr>
            <w:tcW w:w="2693" w:type="dxa"/>
            <w:gridSpan w:val="2"/>
            <w:shd w:val="clear" w:color="auto" w:fill="auto"/>
          </w:tcPr>
          <w:p>
            <w:pPr>
              <w:pStyle w:val="nTable"/>
              <w:spacing w:after="40"/>
              <w:rPr>
                <w:bCs/>
                <w:snapToGrid w:val="0"/>
              </w:rPr>
            </w:pPr>
            <w:r>
              <w:rPr>
                <w:bCs/>
                <w:snapToGrid w:val="0"/>
              </w:rPr>
              <w:t>31 Dec 2016 (see r. 2(b))</w:t>
            </w:r>
          </w:p>
        </w:tc>
      </w:tr>
      <w:tr>
        <w:trPr>
          <w:cantSplit/>
        </w:trPr>
        <w:tc>
          <w:tcPr>
            <w:tcW w:w="3119" w:type="dxa"/>
            <w:shd w:val="clear" w:color="auto" w:fill="auto"/>
          </w:tcPr>
          <w:p>
            <w:pPr>
              <w:pStyle w:val="nTable"/>
              <w:spacing w:after="40"/>
              <w:rPr>
                <w:i/>
              </w:rPr>
            </w:pPr>
            <w:r>
              <w:rPr>
                <w:i/>
              </w:rPr>
              <w:t>Attorney General Regulations Amendment (Public Health) Regulations 2016</w:t>
            </w:r>
            <w:r>
              <w:t xml:space="preserve"> Pt. 3 </w:t>
            </w:r>
          </w:p>
        </w:tc>
        <w:tc>
          <w:tcPr>
            <w:tcW w:w="1276" w:type="dxa"/>
            <w:shd w:val="clear" w:color="auto" w:fill="auto"/>
          </w:tcPr>
          <w:p>
            <w:pPr>
              <w:pStyle w:val="nTable"/>
              <w:spacing w:after="40"/>
            </w:pPr>
            <w:r>
              <w:t>10 Jan 2017 p. 173-6</w:t>
            </w:r>
          </w:p>
        </w:tc>
        <w:tc>
          <w:tcPr>
            <w:tcW w:w="2693" w:type="dxa"/>
            <w:gridSpan w:val="2"/>
            <w:shd w:val="clear" w:color="auto" w:fill="auto"/>
          </w:tcPr>
          <w:p>
            <w:pPr>
              <w:pStyle w:val="nTable"/>
              <w:spacing w:after="40"/>
              <w:rPr>
                <w:bCs/>
                <w:snapToGrid w:val="0"/>
              </w:rPr>
            </w:pPr>
            <w:r>
              <w:t xml:space="preserve">24 Jan 2017 (see r. 2(b) and </w:t>
            </w:r>
            <w:r>
              <w:rPr>
                <w:i/>
              </w:rPr>
              <w:t>Gazette</w:t>
            </w:r>
            <w:r>
              <w:t xml:space="preserve"> 10 Jan 2017 p. 165)</w:t>
            </w:r>
          </w:p>
        </w:tc>
      </w:tr>
      <w:tr>
        <w:trPr>
          <w:cantSplit/>
        </w:trPr>
        <w:tc>
          <w:tcPr>
            <w:tcW w:w="3119" w:type="dxa"/>
            <w:shd w:val="clear" w:color="auto" w:fill="auto"/>
          </w:tcPr>
          <w:p>
            <w:pPr>
              <w:pStyle w:val="nTable"/>
              <w:spacing w:after="40"/>
              <w:rPr>
                <w:i/>
              </w:rPr>
            </w:pPr>
            <w:r>
              <w:rPr>
                <w:i/>
              </w:rPr>
              <w:t>Attorney General Regulations Amendment (Travel Agents) Regulations 2016</w:t>
            </w:r>
            <w:r>
              <w:t xml:space="preserve"> Pt. 3 </w:t>
            </w:r>
          </w:p>
        </w:tc>
        <w:tc>
          <w:tcPr>
            <w:tcW w:w="1276" w:type="dxa"/>
            <w:shd w:val="clear" w:color="auto" w:fill="auto"/>
          </w:tcPr>
          <w:p>
            <w:pPr>
              <w:pStyle w:val="nTable"/>
              <w:spacing w:after="40"/>
            </w:pPr>
            <w:r>
              <w:t>24 Jan 2017 p. 744</w:t>
            </w:r>
            <w:r>
              <w:noBreakHyphen/>
              <w:t>5</w:t>
            </w:r>
          </w:p>
        </w:tc>
        <w:tc>
          <w:tcPr>
            <w:tcW w:w="2693" w:type="dxa"/>
            <w:gridSpan w:val="2"/>
            <w:shd w:val="clear" w:color="auto" w:fill="auto"/>
          </w:tcPr>
          <w:p>
            <w:pPr>
              <w:pStyle w:val="nTable"/>
              <w:spacing w:after="40"/>
            </w:pPr>
            <w:r>
              <w:t xml:space="preserve">25 Jan 2017 (see r. 2(b) and </w:t>
            </w:r>
            <w:r>
              <w:rPr>
                <w:i/>
              </w:rPr>
              <w:t>Gazette</w:t>
            </w:r>
            <w:r>
              <w:t xml:space="preserve"> 24 Jan 2017 p. 741)</w:t>
            </w:r>
          </w:p>
        </w:tc>
      </w:tr>
      <w:tr>
        <w:trPr>
          <w:gridAfter w:val="1"/>
          <w:wAfter w:w="29" w:type="dxa"/>
          <w:ins w:id="156" w:author="Master Repository Process" w:date="2021-08-28T08:34:00Z"/>
        </w:trPr>
        <w:tc>
          <w:tcPr>
            <w:tcW w:w="3118" w:type="dxa"/>
            <w:tcBorders>
              <w:bottom w:val="single" w:sz="4" w:space="0" w:color="auto"/>
            </w:tcBorders>
            <w:shd w:val="clear" w:color="auto" w:fill="auto"/>
          </w:tcPr>
          <w:p>
            <w:pPr>
              <w:pStyle w:val="nTable"/>
              <w:keepNext/>
              <w:spacing w:after="40"/>
              <w:rPr>
                <w:ins w:id="157" w:author="Master Repository Process" w:date="2021-08-28T08:34:00Z"/>
              </w:rPr>
            </w:pPr>
            <w:ins w:id="158" w:author="Master Repository Process" w:date="2021-08-28T08:34:00Z">
              <w:r>
                <w:rPr>
                  <w:i/>
                </w:rPr>
                <w:t xml:space="preserve">Attorney General Regulations Amendment (Fees and Charges) Regulations 2017 </w:t>
              </w:r>
              <w:r>
                <w:t>Pt. 7</w:t>
              </w:r>
            </w:ins>
          </w:p>
        </w:tc>
        <w:tc>
          <w:tcPr>
            <w:tcW w:w="1276" w:type="dxa"/>
            <w:tcBorders>
              <w:bottom w:val="single" w:sz="4" w:space="0" w:color="auto"/>
            </w:tcBorders>
            <w:shd w:val="clear" w:color="auto" w:fill="auto"/>
          </w:tcPr>
          <w:p>
            <w:pPr>
              <w:pStyle w:val="nTable"/>
              <w:keepNext/>
              <w:spacing w:after="40"/>
              <w:rPr>
                <w:ins w:id="159" w:author="Master Repository Process" w:date="2021-08-28T08:34:00Z"/>
              </w:rPr>
            </w:pPr>
            <w:ins w:id="160" w:author="Master Repository Process" w:date="2021-08-28T08:34:00Z">
              <w:r>
                <w:t>7 Jul 2017 p. 3721</w:t>
              </w:r>
              <w:r>
                <w:noBreakHyphen/>
                <w:t>98</w:t>
              </w:r>
            </w:ins>
          </w:p>
        </w:tc>
        <w:tc>
          <w:tcPr>
            <w:tcW w:w="2693" w:type="dxa"/>
            <w:tcBorders>
              <w:bottom w:val="single" w:sz="4" w:space="0" w:color="auto"/>
            </w:tcBorders>
            <w:shd w:val="clear" w:color="auto" w:fill="auto"/>
          </w:tcPr>
          <w:p>
            <w:pPr>
              <w:pStyle w:val="nTable"/>
              <w:keepNext/>
              <w:spacing w:after="40"/>
              <w:rPr>
                <w:ins w:id="161" w:author="Master Repository Process" w:date="2021-08-28T08:34:00Z"/>
              </w:rPr>
            </w:pPr>
            <w:ins w:id="162" w:author="Master Repository Process" w:date="2021-08-28T08:34:00Z">
              <w:r>
                <w:rPr>
                  <w:bCs/>
                  <w:snapToGrid w:val="0"/>
                </w:rPr>
                <w:t>8 Jul 2017</w:t>
              </w:r>
              <w:r>
                <w:rPr>
                  <w:rFonts w:ascii="Times" w:hAnsi="Times"/>
                  <w:bCs/>
                  <w:snapToGrid w:val="0"/>
                  <w:spacing w:val="-2"/>
                </w:rPr>
                <w:t xml:space="preserve"> (see r. 2(b)(ii))</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rPr>
          <w:snapToGrid w:val="0"/>
        </w:rPr>
      </w:pPr>
      <w:r>
        <w:rPr>
          <w:snapToGrid w:val="0"/>
          <w:vertAlign w:val="superscript"/>
        </w:rPr>
        <w:t>3</w:t>
      </w:r>
      <w:r>
        <w:rPr>
          <w:snapToGrid w:val="0"/>
        </w:rPr>
        <w:tab/>
        <w:t>Now called the General Account.</w:t>
      </w:r>
    </w:p>
    <w:p>
      <w:pPr>
        <w:pStyle w:val="nSubsection"/>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iCs/>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iCs/>
        </w:rPr>
        <w:t>Co-operatives Act 2009</w:t>
      </w:r>
      <w:r>
        <w:rPr>
          <w:iCs/>
        </w:rPr>
        <w:t xml:space="preserve"> s. 490</w:t>
      </w:r>
      <w:r>
        <w:rPr>
          <w:i/>
          <w:iCs/>
        </w:rPr>
        <w:t>.</w:t>
      </w:r>
    </w:p>
    <w:p>
      <w:pPr>
        <w:pStyle w:val="nSubsection"/>
        <w:keepNext/>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Italic">
    <w:panose1 w:val="00000000000000000000"/>
    <w:charset w:val="00"/>
    <w:family w:val="roman"/>
    <w:notTrueType/>
    <w:pitch w:val="default"/>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ind w:right="17"/>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3" w:name="Compilation"/>
    <w:bookmarkEnd w:id="16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 w:name="Coversheet"/>
    <w:bookmarkEnd w:id="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1" w:name="Schedule"/>
    <w:bookmarkEnd w:id="1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81E6700"/>
    <w:multiLevelType w:val="multilevel"/>
    <w:tmpl w:val="4604606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20347"/>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 w:name="WAFER_20150724150155" w:val="RemoveTocBookmarks,RemoveUnusedBookmarks,RemoveLanguageTags,UsedStyles,ResetPageSize,RemoveCustomizations"/>
    <w:docVar w:name="WAFER_20150724150155_GUID" w:val="861bab30-328d-4b27-aa4c-a0a3a1443627"/>
    <w:docVar w:name="WAFER_20151027112735" w:val="RemoveTocBookmarks,RemoveUnusedBookmarks,RemoveLanguageTags,UsedStyles,RemoveTrackChanges"/>
    <w:docVar w:name="WAFER_20151027112735_GUID" w:val="8c38fa28-6a7d-4757-9e8f-a92f05d070d4"/>
    <w:docVar w:name="WAFER_20151027112807" w:val="RemoveTocBookmarks,RemoveLanguageTags,RemoveTrackChanges,RunningHeaders"/>
    <w:docVar w:name="WAFER_20151027112807_GUID" w:val="b1fd3e07-2c73-43ab-9227-92cfa869ddfe"/>
    <w:docVar w:name="WAFER_20151103100221" w:val="UpdateStyles,UsedStyles"/>
    <w:docVar w:name="WAFER_20151103100221_GUID" w:val="58c3b77b-4302-4cf3-ac7b-b6034735c6b6"/>
    <w:docVar w:name="WAFER_20151105100213" w:val="UpdateStyles,UsedStyles"/>
    <w:docVar w:name="WAFER_20151105100213_GUID" w:val="fa62b52e-cd0f-4d1a-85e3-080abe1c308d"/>
    <w:docVar w:name="WAFER_20160412140520" w:val="UsedStyles"/>
    <w:docVar w:name="WAFER_20160412140520_GUID" w:val="bfaabd54-fe04-4e17-af6f-772647d7b7c1"/>
    <w:docVar w:name="WAFER_20160701094526" w:val="RemoveTocBookmarks,RemoveUnusedBookmarks,RemoveLanguageTags,UsedStyles,ResetPageSize"/>
    <w:docVar w:name="WAFER_20160701094526_GUID" w:val="75f5641e-59a1-4cf7-962a-d05d119c0392"/>
    <w:docVar w:name="WAFER_20170111120347" w:val="RemoveTocBookmarks,RemoveUnusedBookmarks,RemoveLanguageTags,UsedStyles,ResetPageSize"/>
    <w:docVar w:name="WAFER_20170111120347_GUID" w:val="16c9e32f-50d4-4759-b8d5-1b6a67c966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1452B37-3261-49FF-8AFE-FC9D0103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8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7A632-3C11-4286-BEA0-F6856E36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9290</Words>
  <Characters>46824</Characters>
  <Application>Microsoft Office Word</Application>
  <DocSecurity>0</DocSecurity>
  <Lines>1800</Lines>
  <Paragraphs>1079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07-i0-00 - 07-j0-01</dc:title>
  <dc:subject/>
  <dc:creator/>
  <cp:keywords/>
  <dc:description/>
  <cp:lastModifiedBy>Master Repository Process</cp:lastModifiedBy>
  <cp:revision>2</cp:revision>
  <cp:lastPrinted>2016-01-05T00:52:00Z</cp:lastPrinted>
  <dcterms:created xsi:type="dcterms:W3CDTF">2021-08-28T00:34:00Z</dcterms:created>
  <dcterms:modified xsi:type="dcterms:W3CDTF">2021-08-28T00:34:00Z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DocumentType">
    <vt:lpwstr>Reg</vt:lpwstr>
  </property>
  <property fmtid="{D5CDD505-2E9C-101B-9397-08002B2CF9AE}" pid="4" name="OwlsUID">
    <vt:i4>4443</vt:i4>
  </property>
  <property fmtid="{D5CDD505-2E9C-101B-9397-08002B2CF9AE}" pid="5" name="ReprintedAsAt">
    <vt:filetime>2016-01-07T16:00:00Z</vt:filetime>
  </property>
  <property fmtid="{D5CDD505-2E9C-101B-9397-08002B2CF9AE}" pid="6" name="ReprintNo">
    <vt:lpwstr>7</vt:lpwstr>
  </property>
  <property fmtid="{D5CDD505-2E9C-101B-9397-08002B2CF9AE}" pid="7" name="CommencementDate">
    <vt:lpwstr>20170708</vt:lpwstr>
  </property>
  <property fmtid="{D5CDD505-2E9C-101B-9397-08002B2CF9AE}" pid="8" name="FromSuffix">
    <vt:lpwstr>07-i0-00</vt:lpwstr>
  </property>
  <property fmtid="{D5CDD505-2E9C-101B-9397-08002B2CF9AE}" pid="9" name="FromAsAtDate">
    <vt:lpwstr>25 Jan 2017</vt:lpwstr>
  </property>
  <property fmtid="{D5CDD505-2E9C-101B-9397-08002B2CF9AE}" pid="10" name="ToSuffix">
    <vt:lpwstr>07-j0-01</vt:lpwstr>
  </property>
  <property fmtid="{D5CDD505-2E9C-101B-9397-08002B2CF9AE}" pid="11" name="ToAsAtDate">
    <vt:lpwstr>08 Jul 2017</vt:lpwstr>
  </property>
</Properties>
</file>