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Supreme Court (Fees)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Jul 2016</w:t>
      </w:r>
      <w:r>
        <w:fldChar w:fldCharType="end"/>
      </w:r>
      <w:r>
        <w:t xml:space="preserve">, </w:t>
      </w:r>
      <w:r>
        <w:fldChar w:fldCharType="begin"/>
      </w:r>
      <w:r>
        <w:instrText xml:space="preserve"> DocProperty FromSuffix </w:instrText>
      </w:r>
      <w:r>
        <w:fldChar w:fldCharType="separate"/>
      </w:r>
      <w:r>
        <w:t>03-d0-01</w:t>
      </w:r>
      <w:r>
        <w:fldChar w:fldCharType="end"/>
      </w:r>
      <w:r>
        <w:t>] and [</w:t>
      </w:r>
      <w:r>
        <w:fldChar w:fldCharType="begin"/>
      </w:r>
      <w:r>
        <w:instrText xml:space="preserve"> DocProperty ToAsAtDate</w:instrText>
      </w:r>
      <w:r>
        <w:fldChar w:fldCharType="separate"/>
      </w:r>
      <w:r>
        <w:t>08 Jul 2017</w:t>
      </w:r>
      <w:r>
        <w:fldChar w:fldCharType="end"/>
      </w:r>
      <w:r>
        <w:t xml:space="preserve">, </w:t>
      </w:r>
      <w:r>
        <w:fldChar w:fldCharType="begin"/>
      </w:r>
      <w:r>
        <w:instrText xml:space="preserve"> DocProperty ToSuffix</w:instrText>
      </w:r>
      <w:r>
        <w:fldChar w:fldCharType="separate"/>
      </w:r>
      <w:r>
        <w:t>03-e0-00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spacing w:before="120" w:after="720"/>
      </w:pPr>
      <w:r>
        <w:t>Supreme Court Act 1935</w:t>
      </w:r>
    </w:p>
    <w:p>
      <w:pPr>
        <w:pStyle w:val="NameofActReg"/>
        <w:spacing w:before="400" w:after="840"/>
      </w:pPr>
      <w:r>
        <w:t>Supreme Court (Fees) Regulations 2002</w:t>
      </w:r>
    </w:p>
    <w:p>
      <w:pPr>
        <w:pStyle w:val="Heading5"/>
      </w:pPr>
      <w:bookmarkStart w:id="1" w:name="_Toc487190770"/>
      <w:bookmarkStart w:id="2" w:name="_Toc455481385"/>
      <w:r>
        <w:rPr>
          <w:rStyle w:val="CharSectno"/>
        </w:rPr>
        <w:t>1</w:t>
      </w:r>
      <w:bookmarkStart w:id="3" w:name="_GoBack"/>
      <w:bookmarkEnd w:id="3"/>
      <w:r>
        <w:t>.</w:t>
      </w:r>
      <w:r>
        <w:tab/>
        <w:t>Citation</w:t>
      </w:r>
      <w:bookmarkEnd w:id="1"/>
      <w:bookmarkEnd w:id="2"/>
    </w:p>
    <w:p>
      <w:pPr>
        <w:pStyle w:val="Subsection"/>
        <w:rPr>
          <w:i/>
        </w:rPr>
      </w:pPr>
      <w:r>
        <w:tab/>
      </w:r>
      <w:r>
        <w:tab/>
      </w:r>
      <w:r>
        <w:rPr>
          <w:spacing w:val="-2"/>
        </w:rPr>
        <w:t>These</w:t>
      </w:r>
      <w:r>
        <w:t xml:space="preserve"> </w:t>
      </w:r>
      <w:r>
        <w:rPr>
          <w:spacing w:val="-2"/>
        </w:rPr>
        <w:t>regulations</w:t>
      </w:r>
      <w:r>
        <w:t xml:space="preserve"> may be cited as the </w:t>
      </w:r>
      <w:r>
        <w:rPr>
          <w:i/>
        </w:rPr>
        <w:t>Supreme Court (Fees) Regulations 2002</w:t>
      </w:r>
      <w:r>
        <w:rPr>
          <w:rFonts w:ascii="Times" w:hAnsi="Times"/>
          <w:iCs/>
          <w:vertAlign w:val="superscript"/>
        </w:rPr>
        <w:t> 1</w:t>
      </w:r>
      <w:r>
        <w:t>.</w:t>
      </w:r>
    </w:p>
    <w:p>
      <w:pPr>
        <w:pStyle w:val="Heading5"/>
        <w:rPr>
          <w:spacing w:val="-2"/>
        </w:rPr>
      </w:pPr>
      <w:bookmarkStart w:id="4" w:name="_Toc487190771"/>
      <w:bookmarkStart w:id="5" w:name="_Toc455481386"/>
      <w:r>
        <w:rPr>
          <w:rStyle w:val="CharSectno"/>
        </w:rPr>
        <w:t>2</w:t>
      </w:r>
      <w:r>
        <w:rPr>
          <w:spacing w:val="-2"/>
        </w:rPr>
        <w:t>.</w:t>
      </w:r>
      <w:r>
        <w:rPr>
          <w:spacing w:val="-2"/>
        </w:rPr>
        <w:tab/>
        <w:t>Commencement</w:t>
      </w:r>
      <w:bookmarkEnd w:id="4"/>
      <w:bookmarkEnd w:id="5"/>
    </w:p>
    <w:p>
      <w:pPr>
        <w:pStyle w:val="Subsection"/>
        <w:rPr>
          <w:spacing w:val="-2"/>
        </w:rPr>
      </w:pPr>
      <w:r>
        <w:rPr>
          <w:spacing w:val="-2"/>
        </w:rPr>
        <w:tab/>
      </w:r>
      <w:r>
        <w:rPr>
          <w:spacing w:val="-2"/>
        </w:rPr>
        <w:tab/>
        <w:t>These regulations come into operation on 1 January 2002</w:t>
      </w:r>
      <w:r>
        <w:t>.</w:t>
      </w:r>
    </w:p>
    <w:p>
      <w:pPr>
        <w:pStyle w:val="Heading5"/>
      </w:pPr>
      <w:bookmarkStart w:id="6" w:name="_Toc487190772"/>
      <w:bookmarkStart w:id="7" w:name="_Toc455481387"/>
      <w:r>
        <w:rPr>
          <w:rStyle w:val="CharSectno"/>
        </w:rPr>
        <w:t>3</w:t>
      </w:r>
      <w:r>
        <w:t>.</w:t>
      </w:r>
      <w:r>
        <w:tab/>
        <w:t>Terms used</w:t>
      </w:r>
      <w:bookmarkEnd w:id="6"/>
      <w:bookmarkEnd w:id="7"/>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tab/>
      </w:r>
      <w:r>
        <w:rPr>
          <w:rStyle w:val="CharDefText"/>
        </w:rPr>
        <w:t>eligible entity</w:t>
      </w:r>
      <w:r>
        <w:t xml:space="preserve"> means an entity referred to in regulation 7(3);</w:t>
      </w:r>
    </w:p>
    <w:p>
      <w:pPr>
        <w:pStyle w:val="Defstart"/>
      </w:pPr>
      <w:r>
        <w:tab/>
      </w:r>
      <w:r>
        <w:rPr>
          <w:b/>
          <w:i/>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7(2);</w:t>
      </w:r>
    </w:p>
    <w:p>
      <w:pPr>
        <w:pStyle w:val="Defstart"/>
      </w:pPr>
      <w:r>
        <w:tab/>
      </w:r>
      <w:r>
        <w:rPr>
          <w:rStyle w:val="CharDefText"/>
        </w:rPr>
        <w:t>eligible individual fee</w:t>
      </w:r>
      <w:r>
        <w:t>, in relation to a matter specified in an item in Schedule 1, means the fee, if any, shown in column C for that item;</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tab/>
      </w:r>
      <w:r>
        <w:rPr>
          <w:b/>
          <w:i/>
        </w:rPr>
        <w:t>entity</w:t>
      </w:r>
      <w:r>
        <w:t xml:space="preserve"> does not include an individual;</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b/>
          <w:i/>
        </w:rPr>
        <w:t>person</w:t>
      </w:r>
      <w:r>
        <w:t xml:space="preserve"> means an individual or an entity;</w:t>
      </w:r>
    </w:p>
    <w:p>
      <w:pPr>
        <w:pStyle w:val="Defstart"/>
      </w:pPr>
      <w:r>
        <w:tab/>
      </w:r>
      <w:r>
        <w:rPr>
          <w:rStyle w:val="CharDefText"/>
        </w:rPr>
        <w:t>Rules</w:t>
      </w:r>
      <w:r>
        <w:t xml:space="preserve"> means the </w:t>
      </w:r>
      <w:r>
        <w:rPr>
          <w:i/>
        </w:rPr>
        <w:t>Rules of the Supreme Court 1971</w:t>
      </w:r>
      <w:r>
        <w:t>;</w:t>
      </w:r>
    </w:p>
    <w:p>
      <w:pPr>
        <w:pStyle w:val="Defstart"/>
      </w:pPr>
      <w:r>
        <w:tab/>
      </w:r>
      <w:r>
        <w:rPr>
          <w:rStyle w:val="CharDefText"/>
        </w:rPr>
        <w:t>small business</w:t>
      </w:r>
      <w:r>
        <w:t xml:space="preserve"> means — </w:t>
      </w:r>
    </w:p>
    <w:p>
      <w:pPr>
        <w:pStyle w:val="Ednotedefpara"/>
        <w:rPr>
          <w:iCs/>
        </w:rPr>
      </w:pPr>
      <w:r>
        <w:rPr>
          <w:iCs/>
        </w:rPr>
        <w:tab/>
        <w:t>[(a)</w:t>
      </w:r>
      <w:r>
        <w:rPr>
          <w:iCs/>
        </w:rPr>
        <w:tab/>
        <w:t>deleted]</w:t>
      </w:r>
    </w:p>
    <w:p>
      <w:pPr>
        <w:pStyle w:val="Defpara"/>
        <w:rPr>
          <w:iCs/>
        </w:rPr>
      </w:pPr>
      <w:r>
        <w:tab/>
        <w:t>(b)</w:t>
      </w:r>
      <w:r>
        <w:tab/>
        <w:t>a business undertaking that is wholly owned and operated by an individual or individuals in partnership and has less than 20 full</w:t>
      </w:r>
      <w:r>
        <w:noBreakHyphen/>
        <w:t>time equivalent employees or partners; or</w:t>
      </w:r>
    </w:p>
    <w:p>
      <w:pPr>
        <w:pStyle w:val="Defpara"/>
      </w:pPr>
      <w:r>
        <w:tab/>
        <w:t>(c)</w:t>
      </w:r>
      <w:r>
        <w:tab/>
        <w:t>a corporation that has less than 20 full-time equivalent employees and that is not a subsidiary of a corporation that has 20 or more full-time equivalent employees; or</w:t>
      </w:r>
    </w:p>
    <w:p>
      <w:pPr>
        <w:pStyle w:val="Indenta"/>
      </w:pPr>
      <w:r>
        <w:tab/>
        <w:t>(d)</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 or</w:t>
      </w:r>
    </w:p>
    <w:p>
      <w:pPr>
        <w:pStyle w:val="Defpara"/>
      </w:pPr>
      <w:r>
        <w:tab/>
        <w:t>(e)</w:t>
      </w:r>
      <w:r>
        <w:tab/>
        <w:t xml:space="preserve">a corporation within the meaning of the </w:t>
      </w:r>
      <w:r>
        <w:rPr>
          <w:i/>
        </w:rPr>
        <w:t>Statutory Corporations (Liability of Directors) Act 1996</w:t>
      </w:r>
      <w:r>
        <w:t xml:space="preserve"> that has less than 20 full-time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full-time equivalent employees;</w:t>
      </w:r>
    </w:p>
    <w:p>
      <w:pPr>
        <w:pStyle w:val="Defstart"/>
        <w:keepNext/>
        <w:keepLines/>
      </w:pPr>
      <w:r>
        <w:tab/>
      </w:r>
      <w:r>
        <w:rPr>
          <w:rStyle w:val="CharDefText"/>
        </w:rPr>
        <w:t>subsidiary</w:t>
      </w:r>
      <w:r>
        <w:t xml:space="preserve"> has the same meaning as it has in the </w:t>
      </w:r>
      <w:r>
        <w:rPr>
          <w:i/>
        </w:rPr>
        <w:t>Corporations Act 2001</w:t>
      </w:r>
      <w:r>
        <w:t xml:space="preserve"> of the Commonwealth.</w:t>
      </w:r>
    </w:p>
    <w:p>
      <w:pPr>
        <w:pStyle w:val="Footnotesection"/>
        <w:spacing w:before="100"/>
        <w:ind w:left="890" w:hanging="890"/>
      </w:pPr>
      <w:r>
        <w:tab/>
        <w:t>[Regulation 3 amended in Gazette 30 Dec 2003 p. 5693; 23 Jun 2006 p. 2184; 14 Jun 2016 p. 1952</w:t>
      </w:r>
      <w:r>
        <w:noBreakHyphen/>
        <w:t>3.]</w:t>
      </w:r>
    </w:p>
    <w:p>
      <w:pPr>
        <w:pStyle w:val="Heading5"/>
        <w:spacing w:before="180"/>
        <w:rPr>
          <w:snapToGrid w:val="0"/>
        </w:rPr>
      </w:pPr>
      <w:bookmarkStart w:id="8" w:name="_Toc487190773"/>
      <w:bookmarkStart w:id="9" w:name="_Toc455481388"/>
      <w:r>
        <w:rPr>
          <w:rStyle w:val="CharSectno"/>
        </w:rPr>
        <w:t>4</w:t>
      </w:r>
      <w:r>
        <w:t>.</w:t>
      </w:r>
      <w:r>
        <w:tab/>
        <w:t>General fees</w:t>
      </w:r>
      <w:bookmarkEnd w:id="8"/>
      <w:bookmarkEnd w:id="9"/>
    </w:p>
    <w:p>
      <w:pPr>
        <w:pStyle w:val="Subsection"/>
        <w:spacing w:before="120"/>
        <w:rPr>
          <w:snapToGrid w:val="0"/>
        </w:rPr>
      </w:pPr>
      <w:r>
        <w:rPr>
          <w:snapToGrid w:val="0"/>
        </w:rPr>
        <w:tab/>
        <w:t>(1)</w:t>
      </w:r>
      <w:r>
        <w:rPr>
          <w:snapToGrid w:val="0"/>
        </w:rPr>
        <w:tab/>
        <w:t>Subject to the provisions of these regulations, the fees specified in Schedules 1, 2, and 3 are to be charged in respect of the matters referred to in section 171(1) of the Act in relation to which they are specified.</w:t>
      </w:r>
    </w:p>
    <w:p>
      <w:pPr>
        <w:pStyle w:val="Subsection"/>
      </w:pPr>
      <w:r>
        <w:tab/>
        <w:t>(2)</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for that item; or</w:t>
      </w:r>
    </w:p>
    <w:p>
      <w:pPr>
        <w:pStyle w:val="Indenta"/>
        <w:rPr>
          <w:snapToGrid w:val="0"/>
        </w:rPr>
      </w:pPr>
      <w:r>
        <w:tab/>
        <w:t>(d)</w:t>
      </w:r>
      <w:r>
        <w:tab/>
        <w:t>the fee payable by an eligible entity is the eligible entity fee for that item.</w:t>
      </w:r>
    </w:p>
    <w:p>
      <w:pPr>
        <w:pStyle w:val="Subsection"/>
        <w:rPr>
          <w:snapToGrid w:val="0"/>
        </w:rPr>
      </w:pPr>
      <w:r>
        <w:rPr>
          <w:snapToGrid w:val="0"/>
        </w:rPr>
        <w:tab/>
        <w:t>(3)</w:t>
      </w:r>
      <w:r>
        <w:rPr>
          <w:snapToGrid w:val="0"/>
        </w:rPr>
        <w:tab/>
        <w:t>Except as provided in Schedule 1 or 3,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Court.</w:t>
      </w:r>
    </w:p>
    <w:p>
      <w:pPr>
        <w:pStyle w:val="Subsection"/>
        <w:rPr>
          <w:snapToGrid w:val="0"/>
        </w:rPr>
      </w:pPr>
      <w:r>
        <w:rPr>
          <w:snapToGrid w:val="0"/>
        </w:rPr>
        <w:tab/>
        <w:t>(4)</w:t>
      </w:r>
      <w:r>
        <w:rPr>
          <w:snapToGrid w:val="0"/>
        </w:rPr>
        <w:tab/>
        <w:t>A note to an item in Schedule 1, 2, or 3 has effect according to its tenor as if it were a provision of these regulations.</w:t>
      </w:r>
    </w:p>
    <w:p>
      <w:pPr>
        <w:pStyle w:val="Subsection"/>
        <w:rPr>
          <w:snapToGrid w:val="0"/>
        </w:rPr>
      </w:pPr>
      <w:r>
        <w:rPr>
          <w:snapToGrid w:val="0"/>
        </w:rPr>
        <w:tab/>
        <w:t>(5)</w:t>
      </w:r>
      <w:r>
        <w:rPr>
          <w:snapToGrid w:val="0"/>
        </w:rPr>
        <w:tab/>
      </w:r>
      <w:r>
        <w:t>No fee is to be charged in respect of any attendance in chambers if the attendance is required by an order of the Court made on its own motion.</w:t>
      </w:r>
    </w:p>
    <w:p>
      <w:pPr>
        <w:pStyle w:val="Ednotesubsection"/>
      </w:pPr>
      <w:r>
        <w:tab/>
        <w:t>[(6)</w:t>
      </w:r>
      <w:r>
        <w:tab/>
        <w:t>deleted]</w:t>
      </w:r>
    </w:p>
    <w:p>
      <w:pPr>
        <w:pStyle w:val="Ednotesubsection"/>
      </w:pPr>
      <w:r>
        <w:tab/>
        <w:t>[(7)-(13)</w:t>
      </w:r>
      <w:r>
        <w:tab/>
        <w:t>deleted]</w:t>
      </w:r>
    </w:p>
    <w:p>
      <w:pPr>
        <w:pStyle w:val="Footnotesection"/>
      </w:pPr>
      <w:r>
        <w:tab/>
        <w:t>[Regulation 4 amended in Gazette 30 Dec 2003 p. 5693-4; 28 Apr 2005 p. 1758; 4 Sep 2009 p. 3461; 14 Jun 2016 p. 1953.]</w:t>
      </w:r>
    </w:p>
    <w:p>
      <w:pPr>
        <w:pStyle w:val="Heading5"/>
      </w:pPr>
      <w:bookmarkStart w:id="10" w:name="_Toc451756223"/>
      <w:bookmarkStart w:id="11" w:name="_Toc487190774"/>
      <w:bookmarkStart w:id="12" w:name="_Toc455481389"/>
      <w:r>
        <w:rPr>
          <w:rStyle w:val="CharSectno"/>
        </w:rPr>
        <w:t>4A</w:t>
      </w:r>
      <w:r>
        <w:t>.</w:t>
      </w:r>
      <w:r>
        <w:tab/>
        <w:t>Fees for small businesses and non</w:t>
      </w:r>
      <w:r>
        <w:noBreakHyphen/>
        <w:t>profit associations</w:t>
      </w:r>
      <w:bookmarkEnd w:id="10"/>
      <w:bookmarkEnd w:id="11"/>
      <w:bookmarkEnd w:id="12"/>
    </w:p>
    <w:p>
      <w:pPr>
        <w:pStyle w:val="Subsection"/>
      </w:pPr>
      <w:r>
        <w:tab/>
        <w:t>(1)</w:t>
      </w:r>
      <w:r>
        <w:tab/>
        <w:t>An entity that is a small business or a non</w:t>
      </w:r>
      <w:r>
        <w:noBreakHyphen/>
        <w:t>profit association may lodge a declaration in the form of Schedule 4 Form 1.</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 xml:space="preserve">profit association, the Court may — </w:t>
      </w:r>
    </w:p>
    <w:p>
      <w:pPr>
        <w:pStyle w:val="Indenta"/>
      </w:pPr>
      <w:r>
        <w:tab/>
        <w:t>(a)</w:t>
      </w:r>
      <w:r>
        <w:tab/>
        <w:t>order that the entity pay the difference between the amount of the fee the entity paid and the amount of the fee that would otherwise be payable by the entity; and</w:t>
      </w:r>
    </w:p>
    <w:p>
      <w:pPr>
        <w:pStyle w:val="Indenta"/>
      </w:pPr>
      <w:r>
        <w:tab/>
        <w:t>(b)</w:t>
      </w:r>
      <w:r>
        <w:tab/>
        <w:t>make orders to enforce the order for the payment.</w:t>
      </w:r>
    </w:p>
    <w:p>
      <w:pPr>
        <w:pStyle w:val="Subsection"/>
      </w:pPr>
      <w:r>
        <w:tab/>
        <w:t>(6)</w:t>
      </w:r>
      <w:r>
        <w:tab/>
        <w:t xml:space="preserve">An order under subregulation (5)(b) may include orders relating to the future conduct of the matter to which the fees relate or the effect of anything that has been done in respect of the matter until the sum ordered to be paid has been paid. </w:t>
      </w:r>
    </w:p>
    <w:p>
      <w:pPr>
        <w:pStyle w:val="Footnotesection"/>
      </w:pPr>
      <w:r>
        <w:tab/>
        <w:t>[Regulation 4A inserted in Gazette 14 Jun 2016 p. 1954</w:t>
      </w:r>
      <w:r>
        <w:noBreakHyphen/>
        <w:t>5.]</w:t>
      </w:r>
    </w:p>
    <w:p>
      <w:pPr>
        <w:pStyle w:val="Heading5"/>
        <w:rPr>
          <w:snapToGrid w:val="0"/>
        </w:rPr>
      </w:pPr>
      <w:bookmarkStart w:id="13" w:name="_Toc487190775"/>
      <w:bookmarkStart w:id="14" w:name="_Toc455481390"/>
      <w:r>
        <w:rPr>
          <w:rStyle w:val="CharSectno"/>
        </w:rPr>
        <w:t>5</w:t>
      </w:r>
      <w:r>
        <w:t>.</w:t>
      </w:r>
      <w:r>
        <w:tab/>
      </w:r>
      <w:r>
        <w:rPr>
          <w:snapToGrid w:val="0"/>
        </w:rPr>
        <w:t>Exemptions</w:t>
      </w:r>
      <w:bookmarkEnd w:id="13"/>
      <w:bookmarkEnd w:id="14"/>
      <w:r>
        <w:rPr>
          <w:snapToGrid w:val="0"/>
        </w:rPr>
        <w:t xml:space="preserve"> </w:t>
      </w:r>
    </w:p>
    <w:p>
      <w:pPr>
        <w:pStyle w:val="Subsection"/>
      </w:pPr>
      <w:r>
        <w:tab/>
        <w:t>(1)</w:t>
      </w:r>
      <w:r>
        <w:tab/>
        <w:t xml:space="preserve">In this regulation — </w:t>
      </w:r>
    </w:p>
    <w:p>
      <w:pPr>
        <w:pStyle w:val="Defstart"/>
      </w:pPr>
      <w:r>
        <w:tab/>
      </w:r>
      <w:r>
        <w:rPr>
          <w:rStyle w:val="CharDefText"/>
        </w:rPr>
        <w:t>bilateral convention</w:t>
      </w:r>
      <w:r>
        <w:t xml:space="preserve"> means a convention — </w:t>
      </w:r>
    </w:p>
    <w:p>
      <w:pPr>
        <w:pStyle w:val="Defpara"/>
      </w:pPr>
      <w:r>
        <w:tab/>
        <w:t>(a)</w:t>
      </w:r>
      <w:r>
        <w:tab/>
        <w:t>entered into between Australia and another country; or</w:t>
      </w:r>
    </w:p>
    <w:p>
      <w:pPr>
        <w:pStyle w:val="Defpara"/>
      </w:pPr>
      <w:r>
        <w:tab/>
        <w:t>(b)</w:t>
      </w:r>
      <w:r>
        <w:tab/>
        <w:t>entered into between the United Kingdom and another country that is extended by way of notification to Australia;</w:t>
      </w:r>
    </w:p>
    <w:p>
      <w:pPr>
        <w:pStyle w:val="Defstart"/>
      </w:pPr>
      <w:r>
        <w:tab/>
      </w:r>
      <w:r>
        <w:rPr>
          <w:rStyle w:val="CharDefText"/>
        </w:rPr>
        <w:t>evidence convention</w:t>
      </w:r>
      <w:r>
        <w:t xml:space="preserve"> means the following conventions — </w:t>
      </w:r>
    </w:p>
    <w:p>
      <w:pPr>
        <w:pStyle w:val="Defpara"/>
      </w:pPr>
      <w:r>
        <w:tab/>
        <w:t>(a)</w:t>
      </w:r>
      <w:r>
        <w:tab/>
        <w:t>the Hague Convention on the Taking of Evidence Abroad in Civil and Commercial Matters;</w:t>
      </w:r>
    </w:p>
    <w:p>
      <w:pPr>
        <w:pStyle w:val="Defpara"/>
      </w:pPr>
      <w:r>
        <w:tab/>
        <w:t>(b)</w:t>
      </w:r>
      <w:r>
        <w:tab/>
        <w:t>a bilateral convention that provides for evidence to be obtained in Australia on a request issued by a court or tribunal in a country that is a party to the convention.</w:t>
      </w:r>
    </w:p>
    <w:p>
      <w:pPr>
        <w:pStyle w:val="Subsection"/>
        <w:rPr>
          <w:snapToGrid w:val="0"/>
        </w:rPr>
      </w:pPr>
      <w:r>
        <w:tab/>
        <w:t>(2)</w:t>
      </w:r>
      <w:r>
        <w:tab/>
        <w:t>The</w:t>
      </w:r>
      <w:r>
        <w:rPr>
          <w:snapToGrid w:val="0"/>
        </w:rPr>
        <w:t xml:space="preserve"> provisions of these regulations apply to all proceedings in the Supreme Court in any jurisdiction inherent in or conferred on the Court or a judge other than — </w:t>
      </w:r>
    </w:p>
    <w:p>
      <w:pPr>
        <w:pStyle w:val="Indenta"/>
        <w:rPr>
          <w:snapToGrid w:val="0"/>
        </w:rPr>
      </w:pPr>
      <w:r>
        <w:rPr>
          <w:snapToGrid w:val="0"/>
        </w:rPr>
        <w:tab/>
        <w:t>(a)</w:t>
      </w:r>
      <w:r>
        <w:rPr>
          <w:snapToGrid w:val="0"/>
        </w:rPr>
        <w:tab/>
        <w:t xml:space="preserve">criminal proceedings, or appeals under </w:t>
      </w:r>
      <w:r>
        <w:t xml:space="preserve">the </w:t>
      </w:r>
      <w:r>
        <w:rPr>
          <w:i/>
          <w:iCs/>
        </w:rPr>
        <w:t>Criminal Appeals Act 2004</w:t>
      </w:r>
      <w:r>
        <w:t>; or</w:t>
      </w:r>
    </w:p>
    <w:p>
      <w:pPr>
        <w:pStyle w:val="Indenta"/>
        <w:rPr>
          <w:snapToGrid w:val="0"/>
        </w:rPr>
      </w:pPr>
      <w:r>
        <w:rPr>
          <w:snapToGrid w:val="0"/>
        </w:rPr>
        <w:tab/>
        <w:t>(b)</w:t>
      </w:r>
      <w:r>
        <w:rPr>
          <w:snapToGrid w:val="0"/>
        </w:rPr>
        <w:tab/>
        <w:t xml:space="preserve">proceedings under the </w:t>
      </w:r>
      <w:r>
        <w:rPr>
          <w:i/>
          <w:snapToGrid w:val="0"/>
        </w:rPr>
        <w:t xml:space="preserve">Bankruptcy Act 1966 </w:t>
      </w:r>
      <w:r>
        <w:rPr>
          <w:snapToGrid w:val="0"/>
        </w:rPr>
        <w:t>of the Commonwealth; or</w:t>
      </w:r>
    </w:p>
    <w:p>
      <w:pPr>
        <w:pStyle w:val="Indenta"/>
      </w:pPr>
      <w:r>
        <w:tab/>
        <w:t>(c)</w:t>
      </w:r>
      <w:r>
        <w:tab/>
        <w:t xml:space="preserve">proceedings under the </w:t>
      </w:r>
      <w:r>
        <w:rPr>
          <w:i/>
        </w:rPr>
        <w:t>Surveillance Devices Act 1998</w:t>
      </w:r>
      <w:r>
        <w:t>; or</w:t>
      </w:r>
    </w:p>
    <w:p>
      <w:pPr>
        <w:pStyle w:val="Indenta"/>
      </w:pPr>
      <w:r>
        <w:tab/>
        <w:t>(d)</w:t>
      </w:r>
      <w:r>
        <w:tab/>
        <w:t xml:space="preserve">proceedings under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 or</w:t>
      </w:r>
    </w:p>
    <w:p>
      <w:pPr>
        <w:pStyle w:val="Indenta"/>
        <w:rPr>
          <w:snapToGrid w:val="0"/>
        </w:rPr>
      </w:pPr>
      <w:r>
        <w:rPr>
          <w:snapToGrid w:val="0"/>
        </w:rPr>
        <w:tab/>
        <w:t>(e)</w:t>
      </w:r>
      <w:r>
        <w:rPr>
          <w:snapToGrid w:val="0"/>
        </w:rPr>
        <w:tab/>
        <w:t>proceedings in the Court of Disputed Returns; or</w:t>
      </w:r>
    </w:p>
    <w:p>
      <w:pPr>
        <w:pStyle w:val="Indenta"/>
        <w:rPr>
          <w:snapToGrid w:val="0"/>
        </w:rPr>
      </w:pPr>
      <w:r>
        <w:rPr>
          <w:snapToGrid w:val="0"/>
        </w:rPr>
        <w:tab/>
        <w:t>(f)</w:t>
      </w:r>
      <w:r>
        <w:rPr>
          <w:snapToGrid w:val="0"/>
        </w:rPr>
        <w:tab/>
        <w:t>applications for appointment as public notaries; or</w:t>
      </w:r>
    </w:p>
    <w:p>
      <w:pPr>
        <w:pStyle w:val="Indenta"/>
      </w:pPr>
      <w:r>
        <w:tab/>
        <w:t>(g)</w:t>
      </w:r>
      <w:r>
        <w:tab/>
        <w:t xml:space="preserve">an application under the </w:t>
      </w:r>
      <w:r>
        <w:rPr>
          <w:i/>
        </w:rPr>
        <w:t>Prohibited Behaviour Orders Act 2010</w:t>
      </w:r>
      <w:r>
        <w:t xml:space="preserve"> for a prohibited behaviour order or to vary or cancel a prohibited behaviour order; or</w:t>
      </w:r>
    </w:p>
    <w:p>
      <w:pPr>
        <w:pStyle w:val="Indenta"/>
        <w:rPr>
          <w:snapToGrid w:val="0"/>
        </w:rPr>
      </w:pPr>
      <w:r>
        <w:tab/>
        <w:t>(h)</w:t>
      </w:r>
      <w:r>
        <w:tab/>
        <w:t xml:space="preserve">proceedings under the </w:t>
      </w:r>
      <w:r>
        <w:rPr>
          <w:i/>
        </w:rPr>
        <w:t>Civil Judgments Enforcement Act 2004</w:t>
      </w:r>
      <w:r>
        <w:t>; or</w:t>
      </w:r>
    </w:p>
    <w:p>
      <w:pPr>
        <w:pStyle w:val="Indenta"/>
      </w:pPr>
      <w:r>
        <w:tab/>
        <w:t>(i)</w:t>
      </w:r>
      <w:r>
        <w:tab/>
        <w:t xml:space="preserve">an application under the </w:t>
      </w:r>
      <w:r>
        <w:rPr>
          <w:i/>
        </w:rPr>
        <w:t>Terrorism (Extraordinary Powers) Act 2005</w:t>
      </w:r>
      <w:r>
        <w:t>; or</w:t>
      </w:r>
    </w:p>
    <w:p>
      <w:pPr>
        <w:pStyle w:val="Indenta"/>
      </w:pPr>
      <w:r>
        <w:tab/>
        <w:t>(j)</w:t>
      </w:r>
      <w:r>
        <w:tab/>
        <w:t xml:space="preserve">proceedings under the </w:t>
      </w:r>
      <w:r>
        <w:rPr>
          <w:i/>
        </w:rPr>
        <w:t>Terrorism (Preventative Detention) Act 2006</w:t>
      </w:r>
      <w:r>
        <w:t>.</w:t>
      </w:r>
    </w:p>
    <w:p>
      <w:pPr>
        <w:pStyle w:val="Subsection"/>
      </w:pPr>
      <w:r>
        <w:tab/>
        <w:t>(3)</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pPr>
      <w:r>
        <w:tab/>
        <w:t>(b)</w:t>
      </w:r>
      <w:r>
        <w:tab/>
        <w:t xml:space="preserve">the matter is an application under the </w:t>
      </w:r>
      <w:r>
        <w:rPr>
          <w:i/>
        </w:rPr>
        <w:t>Evidence Act 1906</w:t>
      </w:r>
      <w:r>
        <w:t xml:space="preserve"> section 116 in respect of a request issued by or on behalf of a court or tribunal exercising jurisdiction in a country that is a party to an evidence convention if the evidence convention provides that the request is to be executed without a fee being charged; or</w:t>
      </w:r>
    </w:p>
    <w:p>
      <w:pPr>
        <w:pStyle w:val="Indenta"/>
      </w:pPr>
      <w:r>
        <w:tab/>
        <w:t>(c)</w:t>
      </w:r>
      <w:r>
        <w:tab/>
        <w:t>the person has not reached 18 years of age on the day the fee would otherwise be payable.</w:t>
      </w:r>
    </w:p>
    <w:p>
      <w:pPr>
        <w:pStyle w:val="Footnotesection"/>
      </w:pPr>
      <w:r>
        <w:tab/>
        <w:t>[Regulation 5 amended in Gazette 28 Apr 2005 p. 1758; 23 Jun 2005 p. 2693; 27 Jun 2008 p. 3060; 4 Sep 2009 p. 3461; 27 Mar 2012 p. 1508; 14 Jun 2016 p. 1955</w:t>
      </w:r>
      <w:r>
        <w:noBreakHyphen/>
        <w:t>6.]</w:t>
      </w:r>
    </w:p>
    <w:p>
      <w:pPr>
        <w:pStyle w:val="Heading5"/>
      </w:pPr>
      <w:bookmarkStart w:id="15" w:name="_Toc487190776"/>
      <w:bookmarkStart w:id="16" w:name="_Toc455481391"/>
      <w:r>
        <w:rPr>
          <w:rStyle w:val="CharSectno"/>
        </w:rPr>
        <w:t>5A</w:t>
      </w:r>
      <w:r>
        <w:t>.</w:t>
      </w:r>
      <w:r>
        <w:tab/>
        <w:t>Disputes regarding fees</w:t>
      </w:r>
      <w:bookmarkEnd w:id="15"/>
      <w:bookmarkEnd w:id="16"/>
    </w:p>
    <w:p>
      <w:pPr>
        <w:pStyle w:val="Subsection"/>
      </w:pPr>
      <w:r>
        <w:tab/>
        <w:t>(1)</w:t>
      </w:r>
      <w:r>
        <w:tab/>
        <w:t>An application for a determination under section 171(3) of the Act is to be in the form of Schedule 4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in Gazette 28 Apr 2005 p. 1759.]</w:t>
      </w:r>
    </w:p>
    <w:p>
      <w:pPr>
        <w:pStyle w:val="Heading5"/>
        <w:rPr>
          <w:snapToGrid w:val="0"/>
        </w:rPr>
      </w:pPr>
      <w:bookmarkStart w:id="17" w:name="_Toc487190777"/>
      <w:bookmarkStart w:id="18" w:name="_Toc455481392"/>
      <w:r>
        <w:rPr>
          <w:rStyle w:val="CharSectno"/>
        </w:rPr>
        <w:t>6</w:t>
      </w:r>
      <w:r>
        <w:t>.</w:t>
      </w:r>
      <w:r>
        <w:tab/>
      </w:r>
      <w:r>
        <w:rPr>
          <w:snapToGrid w:val="0"/>
        </w:rPr>
        <w:t>Fees to be paid before documents filed or other things done</w:t>
      </w:r>
      <w:bookmarkEnd w:id="17"/>
      <w:bookmarkEnd w:id="18"/>
      <w:r>
        <w:rPr>
          <w:snapToGrid w:val="0"/>
        </w:rPr>
        <w:t xml:space="preserve"> </w:t>
      </w:r>
    </w:p>
    <w:p>
      <w:pPr>
        <w:pStyle w:val="Subsection"/>
        <w:rPr>
          <w:snapToGrid w:val="0"/>
        </w:rPr>
      </w:pPr>
      <w:r>
        <w:tab/>
        <w:t>(1)</w:t>
      </w:r>
      <w:r>
        <w:tab/>
        <w:t>Subject</w:t>
      </w:r>
      <w:r>
        <w:rPr>
          <w:snapToGrid w:val="0"/>
        </w:rPr>
        <w:t xml:space="preserve">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Subsection"/>
      </w:pPr>
      <w:r>
        <w:tab/>
        <w:t>(2)</w:t>
      </w:r>
      <w:r>
        <w:tab/>
        <w:t xml:space="preserve">The Court or a registrar may direct that the payment of the whole or a part or a fee or fees in respect of a claim for personal injuries be deferred — </w:t>
      </w:r>
    </w:p>
    <w:p>
      <w:pPr>
        <w:pStyle w:val="Indenta"/>
      </w:pPr>
      <w:r>
        <w:tab/>
        <w:t>(a)</w:t>
      </w:r>
      <w:r>
        <w:tab/>
        <w:t>to a time specified by the Court or registrar; and</w:t>
      </w:r>
    </w:p>
    <w:p>
      <w:pPr>
        <w:pStyle w:val="Indenta"/>
      </w:pPr>
      <w:r>
        <w:tab/>
        <w:t>(b)</w:t>
      </w:r>
      <w:r>
        <w:tab/>
        <w:t>on any conditions specified by the Court or registrar.</w:t>
      </w:r>
    </w:p>
    <w:p>
      <w:pPr>
        <w:pStyle w:val="Footnotesection"/>
      </w:pPr>
      <w:r>
        <w:tab/>
        <w:t>[Regulation 6 amended in Gazette 14 Jun 2016 p. 1956.]</w:t>
      </w:r>
    </w:p>
    <w:p>
      <w:pPr>
        <w:pStyle w:val="Heading5"/>
      </w:pPr>
      <w:bookmarkStart w:id="19" w:name="_Toc451756227"/>
      <w:bookmarkStart w:id="20" w:name="_Toc487190778"/>
      <w:bookmarkStart w:id="21" w:name="_Toc455481393"/>
      <w:r>
        <w:rPr>
          <w:rStyle w:val="CharSectno"/>
        </w:rPr>
        <w:t>7</w:t>
      </w:r>
      <w:r>
        <w:t>.</w:t>
      </w:r>
      <w:r>
        <w:tab/>
        <w:t>Who is an eligible individual or eligible entity</w:t>
      </w:r>
      <w:bookmarkEnd w:id="19"/>
      <w:bookmarkEnd w:id="20"/>
      <w:bookmarkEnd w:id="21"/>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8A(1)(b).</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has directed is an eligible entity under regulation 8A(2)(b).</w:t>
      </w:r>
    </w:p>
    <w:p>
      <w:pPr>
        <w:pStyle w:val="Footnotesection"/>
      </w:pPr>
      <w:r>
        <w:tab/>
        <w:t>[Regulation 7 inserted in Gazette 14 Jun 2016 p. 1957</w:t>
      </w:r>
      <w:r>
        <w:noBreakHyphen/>
        <w:t>8.]</w:t>
      </w:r>
    </w:p>
    <w:p>
      <w:pPr>
        <w:pStyle w:val="Heading5"/>
      </w:pPr>
      <w:bookmarkStart w:id="22" w:name="_Toc451756228"/>
      <w:bookmarkStart w:id="23" w:name="_Toc487190779"/>
      <w:bookmarkStart w:id="24" w:name="_Toc455481394"/>
      <w:r>
        <w:rPr>
          <w:rStyle w:val="CharSectno"/>
        </w:rPr>
        <w:t>8</w:t>
      </w:r>
      <w:r>
        <w:t>.</w:t>
      </w:r>
      <w:r>
        <w:tab/>
        <w:t>Application to be recognised as eligible individual or eligible entity</w:t>
      </w:r>
      <w:bookmarkEnd w:id="22"/>
      <w:bookmarkEnd w:id="23"/>
      <w:bookmarkEnd w:id="24"/>
    </w:p>
    <w:p>
      <w:pPr>
        <w:pStyle w:val="Subsection"/>
      </w:pPr>
      <w:r>
        <w:tab/>
        <w:t>(1)</w:t>
      </w:r>
      <w:r>
        <w:tab/>
        <w:t xml:space="preserve">A person may apply for — </w:t>
      </w:r>
    </w:p>
    <w:p>
      <w:pPr>
        <w:pStyle w:val="Indenta"/>
      </w:pPr>
      <w:r>
        <w:tab/>
        <w:t>(a)</w:t>
      </w:r>
      <w:r>
        <w:tab/>
        <w:t>a direction under regulation 8A(1) that the person is an eligible individual in respect of a matter specified in Schedule 1; or</w:t>
      </w:r>
    </w:p>
    <w:p>
      <w:pPr>
        <w:pStyle w:val="Indenta"/>
      </w:pPr>
      <w:r>
        <w:tab/>
        <w:t>(b)</w:t>
      </w:r>
      <w:r>
        <w:tab/>
        <w:t>a direction under regulation 8A(2) that the person is an eligible entity in respect of a matter specified in Schedule 1.</w:t>
      </w:r>
    </w:p>
    <w:p>
      <w:pPr>
        <w:pStyle w:val="Subsection"/>
      </w:pPr>
      <w:r>
        <w:tab/>
        <w:t>(2)</w:t>
      </w:r>
      <w:r>
        <w:tab/>
        <w:t xml:space="preserve">An application is to be in the form of Schedule 4 Form 2 and is to specify — </w:t>
      </w:r>
    </w:p>
    <w:p>
      <w:pPr>
        <w:pStyle w:val="Indenta"/>
      </w:pPr>
      <w:r>
        <w:tab/>
        <w:t>(a)</w:t>
      </w:r>
      <w:r>
        <w:tab/>
        <w:t>for an individual — the matter in respect of which the individual is seeking to pay the eligible individual fee; or</w:t>
      </w:r>
    </w:p>
    <w:p>
      <w:pPr>
        <w:pStyle w:val="Indenta"/>
      </w:pPr>
      <w:r>
        <w:tab/>
        <w:t>(b)</w:t>
      </w:r>
      <w:r>
        <w:tab/>
        <w:t>for an entity —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8 inserted in Gazette 14 Jun 2016 p. 1958</w:t>
      </w:r>
      <w:r>
        <w:noBreakHyphen/>
        <w:t>9.]</w:t>
      </w:r>
    </w:p>
    <w:p>
      <w:pPr>
        <w:pStyle w:val="Heading5"/>
      </w:pPr>
      <w:bookmarkStart w:id="25" w:name="_Toc451756229"/>
      <w:bookmarkStart w:id="26" w:name="_Toc487190780"/>
      <w:bookmarkStart w:id="27" w:name="_Toc455481395"/>
      <w:r>
        <w:rPr>
          <w:rStyle w:val="CharSectno"/>
        </w:rPr>
        <w:t>8A</w:t>
      </w:r>
      <w:r>
        <w:t>.</w:t>
      </w:r>
      <w:r>
        <w:tab/>
        <w:t>Recognition as eligible individual or eligible entity</w:t>
      </w:r>
      <w:bookmarkEnd w:id="25"/>
      <w:bookmarkEnd w:id="26"/>
      <w:bookmarkEnd w:id="27"/>
    </w:p>
    <w:p>
      <w:pPr>
        <w:pStyle w:val="Subsection"/>
      </w:pPr>
      <w:r>
        <w:tab/>
        <w:t>(1)</w:t>
      </w:r>
      <w:r>
        <w:tab/>
        <w:t xml:space="preserve">The Court or a registrar may, on an application under regulation 8(1)(a) — </w:t>
      </w:r>
    </w:p>
    <w:p>
      <w:pPr>
        <w:pStyle w:val="Indenta"/>
      </w:pPr>
      <w:r>
        <w:tab/>
        <w:t>(a)</w:t>
      </w:r>
      <w:r>
        <w:tab/>
        <w:t>direct that a person is an eligible individual described in regulation 7(2)(a) to (e) in respect of the matter if satisfied that the person meets one or more of the requirements set out in those paragraphs; or</w:t>
      </w:r>
    </w:p>
    <w:p>
      <w:pPr>
        <w:pStyle w:val="Indenta"/>
      </w:pPr>
      <w:r>
        <w:tab/>
        <w:t>(b)</w:t>
      </w:r>
      <w:r>
        <w:tab/>
        <w:t xml:space="preserve">direct that a person is an eligible individual described in regulation 7(2)(f) if satisfied that the person should be required to pay only an eligible individual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(2)</w:t>
      </w:r>
      <w:r>
        <w:tab/>
        <w:t xml:space="preserve">The Court or a registrar may, on an application under regulation 8(1)(b) — </w:t>
      </w:r>
    </w:p>
    <w:p>
      <w:pPr>
        <w:pStyle w:val="Indenta"/>
      </w:pPr>
      <w:r>
        <w:tab/>
        <w:t>(a)</w:t>
      </w:r>
      <w:r>
        <w:tab/>
        <w:t>direct that a person is an eligible entity described in regulation 7(3)(a) in respect of the matter if satisfied that the person meets the requirements set out in that paragraph; or</w:t>
      </w:r>
    </w:p>
    <w:p>
      <w:pPr>
        <w:pStyle w:val="Indenta"/>
      </w:pPr>
      <w:r>
        <w:tab/>
        <w:t>(b)</w:t>
      </w:r>
      <w:r>
        <w:tab/>
        <w:t xml:space="preserve">direct that a person is an eligible entity described in regulation 7(3)(b) if satisfied that the person should be required to pay only the eligible entity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(3)</w:t>
      </w:r>
      <w:r>
        <w:tab/>
        <w:t>A judge or a registrar may, before an application is determined, direct the applicant to provide to the judge, the registrar or the Court further information relating to the application.</w:t>
      </w:r>
    </w:p>
    <w:p>
      <w:pPr>
        <w:pStyle w:val="Subsection"/>
      </w:pPr>
      <w:r>
        <w:tab/>
        <w:t>(4)</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pPr>
      <w:r>
        <w:tab/>
        <w:t>[Regulation 8A inserted in Gazette 14 Jun 2016 p. 1959</w:t>
      </w:r>
      <w:r>
        <w:noBreakHyphen/>
        <w:t>60.]</w:t>
      </w:r>
    </w:p>
    <w:p>
      <w:pPr>
        <w:pStyle w:val="Heading5"/>
      </w:pPr>
      <w:bookmarkStart w:id="28" w:name="_Toc451756230"/>
      <w:bookmarkStart w:id="29" w:name="_Toc487190781"/>
      <w:bookmarkStart w:id="30" w:name="_Toc455481396"/>
      <w:r>
        <w:rPr>
          <w:rStyle w:val="CharSectno"/>
        </w:rPr>
        <w:t>8B</w:t>
      </w:r>
      <w:r>
        <w:t>.</w:t>
      </w:r>
      <w:r>
        <w:tab/>
        <w:t>False or misleading statements</w:t>
      </w:r>
      <w:bookmarkEnd w:id="28"/>
      <w:bookmarkEnd w:id="29"/>
      <w:bookmarkEnd w:id="30"/>
    </w:p>
    <w:p>
      <w:pPr>
        <w:pStyle w:val="Subsection"/>
      </w:pPr>
      <w:r>
        <w:tab/>
        <w:t>(1)</w:t>
      </w:r>
      <w:r>
        <w:tab/>
        <w:t>A person who makes a statement or representation in a declaration or application made under these regulations, or provides further information in relation to a declaration or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make an order that the declaration lodged by a person under regulation 4A(1) is invalid if satisfied, having given the person an opportunity to make a written submission, that the person has contravened subregulation (1).</w:t>
      </w:r>
    </w:p>
    <w:p>
      <w:pPr>
        <w:pStyle w:val="Subsection"/>
      </w:pPr>
      <w:r>
        <w:tab/>
        <w:t>(3)</w:t>
      </w:r>
      <w:r>
        <w:tab/>
        <w:t>The Court or a registrar may revoke a direction made under regulation 8A(1) or (2) if satisfied, having given the person an opportunity to make a written submission, that the person has contravened subregulation (1).</w:t>
      </w:r>
    </w:p>
    <w:p>
      <w:pPr>
        <w:pStyle w:val="Subsection"/>
      </w:pPr>
      <w:r>
        <w:tab/>
        <w:t>(4)</w:t>
      </w:r>
      <w:r>
        <w:tab/>
        <w:t xml:space="preserve">If a declaration is declared invalid under subregulation (2) or a direction is revoked under subregulation (3), the Court may — </w:t>
      </w:r>
    </w:p>
    <w:p>
      <w:pPr>
        <w:pStyle w:val="Indenta"/>
      </w:pPr>
      <w:r>
        <w:tab/>
        <w:t>(a)</w:t>
      </w:r>
      <w:r>
        <w:tab/>
        <w:t>order that the person in respect of whom the declaration or direction was made pay the difference between the fee the person paid and the fee that would otherwise by payable by the person; and</w:t>
      </w:r>
    </w:p>
    <w:p>
      <w:pPr>
        <w:pStyle w:val="Indenta"/>
      </w:pPr>
      <w:r>
        <w:tab/>
        <w:t>(b)</w:t>
      </w:r>
      <w:r>
        <w:tab/>
        <w:t>make an order to enforce the order for the payment.</w:t>
      </w:r>
    </w:p>
    <w:p>
      <w:pPr>
        <w:pStyle w:val="Subsection"/>
      </w:pPr>
      <w:r>
        <w:tab/>
        <w:t>(5)</w:t>
      </w:r>
      <w:r>
        <w:tab/>
        <w:t>An order under subregulation (4)(b) may include orders relating to the future conduct of the proceedings to which the fees relate or the effect of anything that has been done in respect of the proceedings until the sum ordered to be paid has been paid.</w:t>
      </w:r>
    </w:p>
    <w:p>
      <w:pPr>
        <w:pStyle w:val="Footnotesection"/>
      </w:pPr>
      <w:r>
        <w:tab/>
        <w:t>[Regulation 8B inserted in Gazette 14 Jun 2016 p. 1960</w:t>
      </w:r>
      <w:r>
        <w:noBreakHyphen/>
        <w:t>1.]</w:t>
      </w:r>
    </w:p>
    <w:p>
      <w:pPr>
        <w:pStyle w:val="Heading5"/>
      </w:pPr>
      <w:bookmarkStart w:id="31" w:name="_Toc451756231"/>
      <w:bookmarkStart w:id="32" w:name="_Toc487190782"/>
      <w:bookmarkStart w:id="33" w:name="_Toc455481397"/>
      <w:r>
        <w:rPr>
          <w:rStyle w:val="CharSectno"/>
        </w:rPr>
        <w:t>8C</w:t>
      </w:r>
      <w:r>
        <w:t>.</w:t>
      </w:r>
      <w:r>
        <w:tab/>
        <w:t>Refunds</w:t>
      </w:r>
      <w:bookmarkEnd w:id="31"/>
      <w:bookmarkEnd w:id="32"/>
      <w:bookmarkEnd w:id="33"/>
    </w:p>
    <w:p>
      <w:pPr>
        <w:pStyle w:val="Subsection"/>
      </w:pPr>
      <w:r>
        <w:tab/>
        <w:t>(1)</w:t>
      </w:r>
      <w:r>
        <w:tab/>
        <w:t>A judicial officer or legally qualified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Principal Registrar may refund to a person the amount of a fee, or part of a fee, paid by the person if the amount was paid in error.</w:t>
      </w:r>
    </w:p>
    <w:p>
      <w:pPr>
        <w:pStyle w:val="Footnotesection"/>
      </w:pPr>
      <w:r>
        <w:tab/>
        <w:t>[Regulation 8C inserted in Gazette 14 Jun 2016 p. 1961.]</w:t>
      </w:r>
    </w:p>
    <w:p>
      <w:pPr>
        <w:pStyle w:val="Heading5"/>
      </w:pPr>
      <w:bookmarkStart w:id="34" w:name="_Toc451756232"/>
      <w:bookmarkStart w:id="35" w:name="_Toc487190783"/>
      <w:bookmarkStart w:id="36" w:name="_Toc455481398"/>
      <w:r>
        <w:rPr>
          <w:rStyle w:val="CharSectno"/>
        </w:rPr>
        <w:t>8D</w:t>
      </w:r>
      <w:r>
        <w:t>.</w:t>
      </w:r>
      <w:r>
        <w:tab/>
        <w:t>Waiving fee for copy of document or transcript</w:t>
      </w:r>
      <w:bookmarkEnd w:id="34"/>
      <w:bookmarkEnd w:id="35"/>
      <w:bookmarkEnd w:id="36"/>
      <w:r>
        <w:t xml:space="preserve"> </w:t>
      </w:r>
    </w:p>
    <w:p>
      <w:pPr>
        <w:pStyle w:val="Subsection"/>
      </w:pPr>
      <w:r>
        <w:tab/>
      </w:r>
      <w:r>
        <w:tab/>
        <w:t>The Court or a registrar may waive a fee referred to in a provision listed in the Table if the Court or registrar is satisfied that the waiving of the fee would assist in the efficient operation of the Court.</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536"/>
      </w:tblGrid>
      <w:tr>
        <w:trPr>
          <w:tblHeader/>
        </w:trPr>
        <w:tc>
          <w:tcPr>
            <w:tcW w:w="992" w:type="dxa"/>
          </w:tcPr>
          <w:p>
            <w:pPr>
              <w:pStyle w:val="TableNAm"/>
              <w:jc w:val="center"/>
            </w:pPr>
            <w:r>
              <w:rPr>
                <w:b/>
                <w:bCs/>
              </w:rPr>
              <w:t>Item</w:t>
            </w:r>
          </w:p>
        </w:tc>
        <w:tc>
          <w:tcPr>
            <w:tcW w:w="4536" w:type="dxa"/>
          </w:tcPr>
          <w:p>
            <w:pPr>
              <w:pStyle w:val="TableNAm"/>
              <w:jc w:val="center"/>
            </w:pPr>
            <w:r>
              <w:rPr>
                <w:b/>
                <w:bCs/>
              </w:rPr>
              <w:t>Provision</w:t>
            </w:r>
          </w:p>
        </w:tc>
      </w:tr>
      <w:tr>
        <w:tc>
          <w:tcPr>
            <w:tcW w:w="992" w:type="dxa"/>
          </w:tcPr>
          <w:p>
            <w:pPr>
              <w:pStyle w:val="TableNAm"/>
            </w:pPr>
            <w:r>
              <w:t>1.</w:t>
            </w:r>
          </w:p>
        </w:tc>
        <w:tc>
          <w:tcPr>
            <w:tcW w:w="4536" w:type="dxa"/>
          </w:tcPr>
          <w:p>
            <w:pPr>
              <w:pStyle w:val="TableNAm"/>
            </w:pPr>
            <w:r>
              <w:t>Schedule 1 Division 1 item 12(a)</w:t>
            </w:r>
          </w:p>
        </w:tc>
      </w:tr>
      <w:tr>
        <w:tc>
          <w:tcPr>
            <w:tcW w:w="992" w:type="dxa"/>
          </w:tcPr>
          <w:p>
            <w:pPr>
              <w:pStyle w:val="TableNAm"/>
            </w:pPr>
            <w:r>
              <w:t>2.</w:t>
            </w:r>
          </w:p>
        </w:tc>
        <w:tc>
          <w:tcPr>
            <w:tcW w:w="4536" w:type="dxa"/>
          </w:tcPr>
          <w:p>
            <w:pPr>
              <w:pStyle w:val="TableNAm"/>
            </w:pPr>
            <w:r>
              <w:t>Schedule 1 Division 1 item 13</w:t>
            </w:r>
          </w:p>
        </w:tc>
      </w:tr>
      <w:tr>
        <w:tc>
          <w:tcPr>
            <w:tcW w:w="992" w:type="dxa"/>
          </w:tcPr>
          <w:p>
            <w:pPr>
              <w:pStyle w:val="TableNAm"/>
            </w:pPr>
            <w:r>
              <w:t>3.</w:t>
            </w:r>
          </w:p>
        </w:tc>
        <w:tc>
          <w:tcPr>
            <w:tcW w:w="4536" w:type="dxa"/>
          </w:tcPr>
          <w:p>
            <w:pPr>
              <w:pStyle w:val="TableNAm"/>
            </w:pPr>
            <w:r>
              <w:t>Schedule 1 Division 2 item 9(a)</w:t>
            </w:r>
          </w:p>
        </w:tc>
      </w:tr>
      <w:tr>
        <w:tc>
          <w:tcPr>
            <w:tcW w:w="992" w:type="dxa"/>
          </w:tcPr>
          <w:p>
            <w:pPr>
              <w:pStyle w:val="TableNAm"/>
            </w:pPr>
            <w:r>
              <w:t>4.</w:t>
            </w:r>
          </w:p>
        </w:tc>
        <w:tc>
          <w:tcPr>
            <w:tcW w:w="4536" w:type="dxa"/>
          </w:tcPr>
          <w:p>
            <w:pPr>
              <w:pStyle w:val="TableNAm"/>
            </w:pPr>
            <w:r>
              <w:t>Schedule 1 Division 2 item 10</w:t>
            </w:r>
          </w:p>
        </w:tc>
      </w:tr>
    </w:tbl>
    <w:p>
      <w:pPr>
        <w:pStyle w:val="Footnotesection"/>
      </w:pPr>
      <w:r>
        <w:tab/>
        <w:t>[Regulation 8D inserted in Gazette 14 Jun 2016 p. 1961</w:t>
      </w:r>
      <w:r>
        <w:noBreakHyphen/>
        <w:t>2.]</w:t>
      </w:r>
    </w:p>
    <w:p>
      <w:pPr>
        <w:pStyle w:val="Heading5"/>
      </w:pPr>
      <w:bookmarkStart w:id="37" w:name="_Toc487190784"/>
      <w:bookmarkStart w:id="38" w:name="_Toc455481399"/>
      <w:r>
        <w:rPr>
          <w:rStyle w:val="CharSectno"/>
        </w:rPr>
        <w:t>9</w:t>
      </w:r>
      <w:r>
        <w:t>.</w:t>
      </w:r>
      <w:r>
        <w:tab/>
        <w:t>Allocation of hearing date — Schedule 1 Division 1 item 5</w:t>
      </w:r>
      <w:bookmarkEnd w:id="37"/>
      <w:bookmarkEnd w:id="38"/>
    </w:p>
    <w:p>
      <w:pPr>
        <w:pStyle w:val="Subsection"/>
      </w:pPr>
      <w:r>
        <w:tab/>
        <w:t>(1)</w:t>
      </w:r>
      <w:r>
        <w:tab/>
        <w:t xml:space="preserve">In this regulation — </w:t>
      </w:r>
    </w:p>
    <w:p>
      <w:pPr>
        <w:pStyle w:val="Defstart"/>
      </w:pPr>
      <w:r>
        <w:rPr>
          <w:b/>
        </w:rPr>
        <w:tab/>
      </w:r>
      <w:r>
        <w:rPr>
          <w:rStyle w:val="CharDefText"/>
        </w:rPr>
        <w:t>fee</w:t>
      </w:r>
      <w:r>
        <w:t xml:space="preserve"> means the fee referred to in Schedule 1 Division 1 item 5.</w:t>
      </w:r>
    </w:p>
    <w:p>
      <w:pPr>
        <w:pStyle w:val="Subsection"/>
      </w:pPr>
      <w:r>
        <w:tab/>
        <w:t>(2)</w:t>
      </w:r>
      <w:r>
        <w:tab/>
        <w:t>The fee is not payable in relation to interlocutory proceedings.</w:t>
      </w:r>
    </w:p>
    <w:p>
      <w:pPr>
        <w:pStyle w:val="Subsection"/>
        <w:keepNext/>
        <w:keepLines/>
      </w:pPr>
      <w:r>
        <w:tab/>
        <w:t>(3)</w:t>
      </w:r>
      <w:r>
        <w:tab/>
        <w:t xml:space="preserve">If a fee is payable for each day allocated, the number of days for which the fee is payable is — </w:t>
      </w:r>
    </w:p>
    <w:p>
      <w:pPr>
        <w:pStyle w:val="Indenta"/>
      </w:pPr>
      <w:r>
        <w:tab/>
        <w:t>(a)</w:t>
      </w:r>
      <w:r>
        <w:tab/>
        <w:t xml:space="preserve">the number of days estimated for the hearing in the certificate of readiness; or </w:t>
      </w:r>
    </w:p>
    <w:p>
      <w:pPr>
        <w:pStyle w:val="Indenta"/>
      </w:pPr>
      <w:r>
        <w:tab/>
        <w:t>(b)</w:t>
      </w:r>
      <w:r>
        <w:tab/>
        <w:t>if at a directions hearing a greater number of days is allocated for the hearing, the number of days allocated for the hearing at the directions hearing.</w:t>
      </w:r>
    </w:p>
    <w:p>
      <w:pPr>
        <w:pStyle w:val="Subsection"/>
      </w:pPr>
      <w:r>
        <w:tab/>
        <w:t>(4)</w:t>
      </w:r>
      <w:r>
        <w:tab/>
        <w:t>If the number of days for which the fee is payable is half a day or less, the fee is reduced by half.</w:t>
      </w:r>
    </w:p>
    <w:p>
      <w:pPr>
        <w:pStyle w:val="Subsection"/>
      </w:pPr>
      <w:r>
        <w:tab/>
        <w:t>(5)</w:t>
      </w:r>
      <w:r>
        <w:tab/>
        <w:t xml:space="preserve">The following fees must be paid when the fee referred to in Schedule 1 Division 1 item 4 is paid — </w:t>
      </w:r>
    </w:p>
    <w:p>
      <w:pPr>
        <w:pStyle w:val="Indenta"/>
      </w:pPr>
      <w:r>
        <w:tab/>
        <w:t>(a)</w:t>
      </w:r>
      <w:r>
        <w:tab/>
        <w:t>for an eligible individual — the eligible individual fee;</w:t>
      </w:r>
    </w:p>
    <w:p>
      <w:pPr>
        <w:pStyle w:val="Indenta"/>
      </w:pPr>
      <w:r>
        <w:tab/>
        <w:t>(b)</w:t>
      </w:r>
      <w:r>
        <w:tab/>
        <w:t>otherwise — a fee calculated on the basis of the number of days estimated for the hearing in the certificate of readiness.</w:t>
      </w:r>
    </w:p>
    <w:p>
      <w:pPr>
        <w:pStyle w:val="Subsection"/>
      </w:pPr>
      <w:r>
        <w:tab/>
        <w:t>(6)</w:t>
      </w:r>
      <w:r>
        <w:tab/>
        <w:t>The fee for any additional days allocated for a hearing at a directions hearing is to be paid immediately after the directions hearing.</w:t>
      </w:r>
    </w:p>
    <w:p>
      <w:pPr>
        <w:pStyle w:val="Subsection"/>
      </w:pPr>
      <w:r>
        <w:tab/>
        <w:t>(7)</w:t>
      </w:r>
      <w:r>
        <w:tab/>
        <w:t>The fee paid is not refundable except as provided in subregulations (8), (9) and (10).</w:t>
      </w:r>
    </w:p>
    <w:p>
      <w:pPr>
        <w:pStyle w:val="Subsection"/>
      </w:pPr>
      <w:r>
        <w:tab/>
        <w:t>(8)</w:t>
      </w:r>
      <w:r>
        <w:tab/>
        <w:t xml:space="preserve">If the cause or matter is settled and the Court receives written notice of the settlement the following percentage of the fee paid is to be refunded — </w:t>
      </w:r>
    </w:p>
    <w:p>
      <w:pPr>
        <w:pStyle w:val="Indenta"/>
      </w:pPr>
      <w:r>
        <w:tab/>
        <w:t>(a)</w:t>
      </w:r>
      <w:r>
        <w:tab/>
        <w:t xml:space="preserve">if notice is received 42 days or more before the first date allocated for the hearing date, 75%; </w:t>
      </w:r>
    </w:p>
    <w:p>
      <w:pPr>
        <w:pStyle w:val="Indenta"/>
      </w:pPr>
      <w:r>
        <w:tab/>
        <w:t>(b)</w:t>
      </w:r>
      <w:r>
        <w:tab/>
        <w:t>if notice is received 28 days or more before that date, 50%.</w:t>
      </w:r>
    </w:p>
    <w:p>
      <w:pPr>
        <w:pStyle w:val="Subsection"/>
      </w:pPr>
      <w:r>
        <w:tab/>
        <w:t>(9)</w:t>
      </w:r>
      <w:r>
        <w:tab/>
        <w:t xml:space="preserve">If the hearing is adjourned before the first date allocated for the hearing the following percentage of the fee paid is to be refunded or transferred to the date or dates allocated for the adjourned hearing — </w:t>
      </w:r>
    </w:p>
    <w:p>
      <w:pPr>
        <w:pStyle w:val="Indenta"/>
      </w:pPr>
      <w:r>
        <w:tab/>
        <w:t>(a)</w:t>
      </w:r>
      <w:r>
        <w:tab/>
        <w:t xml:space="preserve">if the Court or registrar is satisfied the reason for the adjournment is beyond the control of the parties, 100%; </w:t>
      </w:r>
    </w:p>
    <w:p>
      <w:pPr>
        <w:pStyle w:val="Indenta"/>
        <w:keepNext/>
        <w:keepLines/>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pPr>
      <w:r>
        <w:tab/>
        <w:t>(10)</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in Gazette 28 Apr 2005 p. 1760-1; amended in Gazette 23 Jun 2005 p. 2693; 4 Sep 2009 p. 3461</w:t>
      </w:r>
      <w:r>
        <w:noBreakHyphen/>
        <w:t>2; 14 Jun 2016 p. 1962.]</w:t>
      </w:r>
    </w:p>
    <w:p>
      <w:pPr>
        <w:pStyle w:val="Heading5"/>
      </w:pPr>
      <w:bookmarkStart w:id="39" w:name="_Toc487190785"/>
      <w:bookmarkStart w:id="40" w:name="_Toc455481400"/>
      <w:r>
        <w:rPr>
          <w:rStyle w:val="CharSectno"/>
        </w:rPr>
        <w:t>9A</w:t>
      </w:r>
      <w:r>
        <w:t>.</w:t>
      </w:r>
      <w:r>
        <w:tab/>
        <w:t>Court of Appeal allocation of hearing date — Schedule 1 Division 2 item 6</w:t>
      </w:r>
      <w:bookmarkEnd w:id="39"/>
      <w:bookmarkEnd w:id="40"/>
      <w:r>
        <w:t xml:space="preserve"> </w:t>
      </w:r>
    </w:p>
    <w:p>
      <w:pPr>
        <w:pStyle w:val="Subsection"/>
      </w:pPr>
      <w:r>
        <w:tab/>
        <w:t>(1)</w:t>
      </w:r>
      <w:r>
        <w:tab/>
        <w:t xml:space="preserve">In this regulation — </w:t>
      </w:r>
    </w:p>
    <w:p>
      <w:pPr>
        <w:pStyle w:val="Defstart"/>
      </w:pPr>
      <w:r>
        <w:rPr>
          <w:b/>
        </w:rPr>
        <w:tab/>
      </w:r>
      <w:r>
        <w:rPr>
          <w:rStyle w:val="CharDefText"/>
        </w:rPr>
        <w:t>fee</w:t>
      </w:r>
      <w:r>
        <w:t xml:space="preserve"> means the fee referred to in Schedule 1 Division 2 item 6.</w:t>
      </w:r>
    </w:p>
    <w:p>
      <w:pPr>
        <w:pStyle w:val="Subsection"/>
      </w:pPr>
      <w:r>
        <w:tab/>
        <w:t>(2)</w:t>
      </w:r>
      <w:r>
        <w:tab/>
        <w:t>The fee is not payable in relation to an application for an interim order or to amend or cancel an interim order.</w:t>
      </w:r>
    </w:p>
    <w:p>
      <w:pPr>
        <w:pStyle w:val="Subsection"/>
      </w:pPr>
      <w:r>
        <w:tab/>
        <w:t>(3)</w:t>
      </w:r>
      <w:r>
        <w:tab/>
        <w:t xml:space="preserve">If a fee is payable for each day allocated, the number of days for which the fee is payable is — </w:t>
      </w:r>
    </w:p>
    <w:p>
      <w:pPr>
        <w:pStyle w:val="Indenta"/>
      </w:pPr>
      <w:r>
        <w:tab/>
        <w:t>(a)</w:t>
      </w:r>
      <w:r>
        <w:tab/>
        <w:t>the number of days in excess of the first hearing day estimated for the hearing by the Court of Appeal Registrar; or</w:t>
      </w:r>
    </w:p>
    <w:p>
      <w:pPr>
        <w:pStyle w:val="Indenta"/>
      </w:pPr>
      <w:r>
        <w:tab/>
        <w:t>(b)</w:t>
      </w:r>
      <w:r>
        <w:tab/>
        <w:t>if at a directions hearing a greater number of days than those estimated by the registrar is allocated for the hearing, the number of days in excess of the first hearing day allocated at a directions hearing.</w:t>
      </w:r>
    </w:p>
    <w:p>
      <w:pPr>
        <w:pStyle w:val="Subsection"/>
      </w:pPr>
      <w:r>
        <w:tab/>
        <w:t>(4)</w:t>
      </w:r>
      <w:r>
        <w:tab/>
        <w:t>If the number of days for which the fee is payable is half a day or less, the fee is reduced by half.</w:t>
      </w:r>
    </w:p>
    <w:p>
      <w:pPr>
        <w:pStyle w:val="Subsection"/>
      </w:pPr>
      <w:r>
        <w:tab/>
        <w:t>(5)</w:t>
      </w:r>
      <w:r>
        <w:tab/>
        <w:t xml:space="preserve">The following fees must be paid within 7 days of the </w:t>
      </w:r>
      <w:r>
        <w:rPr>
          <w:i/>
        </w:rPr>
        <w:t>Supreme Court (Court of Appeal) Rules 2005</w:t>
      </w:r>
      <w:r>
        <w:t xml:space="preserve"> Form 15 being sent to the parties — </w:t>
      </w:r>
    </w:p>
    <w:p>
      <w:pPr>
        <w:pStyle w:val="Indenta"/>
      </w:pPr>
      <w:r>
        <w:tab/>
        <w:t>(a)</w:t>
      </w:r>
      <w:r>
        <w:tab/>
        <w:t>if the fee is an eligible individual fee — the eligible individual fee;</w:t>
      </w:r>
    </w:p>
    <w:p>
      <w:pPr>
        <w:pStyle w:val="Indenta"/>
      </w:pPr>
      <w:r>
        <w:tab/>
        <w:t>(b)</w:t>
      </w:r>
      <w:r>
        <w:tab/>
        <w:t>otherwise — a fee calculated on the basis of the number of days estimated under subregulation (3)(a).</w:t>
      </w:r>
    </w:p>
    <w:p>
      <w:pPr>
        <w:pStyle w:val="Subsection"/>
      </w:pPr>
      <w:r>
        <w:tab/>
        <w:t>(6A)</w:t>
      </w:r>
      <w:r>
        <w:tab/>
        <w:t>The fee for any additional days allocated for a hearing at a directions hearing is to be paid within 7 days of the directions hearing.</w:t>
      </w:r>
    </w:p>
    <w:p>
      <w:pPr>
        <w:pStyle w:val="Subsection"/>
      </w:pPr>
      <w:r>
        <w:tab/>
        <w:t>(6)</w:t>
      </w:r>
      <w:r>
        <w:tab/>
        <w:t>The fee paid is not refundable except as provided in subregulations (7), (8) and (9).</w:t>
      </w:r>
    </w:p>
    <w:p>
      <w:pPr>
        <w:pStyle w:val="Subsection"/>
      </w:pPr>
      <w:r>
        <w:tab/>
        <w:t>(7)</w:t>
      </w:r>
      <w:r>
        <w:tab/>
        <w:t xml:space="preserve">If the appeal is settled and the Court of Appeal Office receives written notice of the settlement the following percentage of the fee paid is to be refunded — </w:t>
      </w:r>
    </w:p>
    <w:p>
      <w:pPr>
        <w:pStyle w:val="Indenta"/>
        <w:spacing w:before="60"/>
      </w:pPr>
      <w:r>
        <w:tab/>
        <w:t>(a)</w:t>
      </w:r>
      <w:r>
        <w:tab/>
        <w:t>if notice is received 42 days or more before the first date allocated for the hearing date, 75%;</w:t>
      </w:r>
    </w:p>
    <w:p>
      <w:pPr>
        <w:pStyle w:val="Indenta"/>
        <w:spacing w:before="60"/>
      </w:pPr>
      <w:r>
        <w:tab/>
        <w:t>(b)</w:t>
      </w:r>
      <w:r>
        <w:tab/>
        <w:t>if notice is received 28 days or more before that date, 50%.</w:t>
      </w:r>
    </w:p>
    <w:p>
      <w:pPr>
        <w:pStyle w:val="Subsection"/>
      </w:pPr>
      <w:r>
        <w:tab/>
        <w:t>(8)</w:t>
      </w:r>
      <w:r>
        <w:tab/>
        <w:t xml:space="preserve">If the hearing of the appeal is adjourned before the first date allocated for the hearing the following percentage of the fee paid is to be refunded or transferred to the date or dates allocated for the adjourned hearing — </w:t>
      </w:r>
    </w:p>
    <w:p>
      <w:pPr>
        <w:pStyle w:val="Indenta"/>
      </w:pPr>
      <w:r>
        <w:tab/>
        <w:t>(a)</w:t>
      </w:r>
      <w:r>
        <w:tab/>
        <w:t>if the Court or Court of Appeal Registrar is satisfied that the reason for the adjournment is beyond the control of the parties, 100%;</w:t>
      </w:r>
    </w:p>
    <w:p>
      <w:pPr>
        <w:pStyle w:val="Indenta"/>
      </w:pPr>
      <w:r>
        <w:tab/>
        <w:t>(b)</w:t>
      </w:r>
      <w:r>
        <w:tab/>
        <w:t xml:space="preserve">otherwise, if the adjournment occurs — </w:t>
      </w:r>
    </w:p>
    <w:p>
      <w:pPr>
        <w:pStyle w:val="Indenti"/>
      </w:pPr>
      <w:r>
        <w:tab/>
        <w:t>(i)</w:t>
      </w:r>
      <w:r>
        <w:tab/>
        <w:t>42 days or more before the first date allocated for the hearing, 75%; or</w:t>
      </w:r>
    </w:p>
    <w:p>
      <w:pPr>
        <w:pStyle w:val="Indenti"/>
      </w:pPr>
      <w:r>
        <w:tab/>
        <w:t>(ii)</w:t>
      </w:r>
      <w:r>
        <w:tab/>
        <w:t>28 days or more before that date, 50%.</w:t>
      </w:r>
    </w:p>
    <w:p>
      <w:pPr>
        <w:pStyle w:val="Subsection"/>
        <w:spacing w:before="120"/>
      </w:pPr>
      <w:r>
        <w:tab/>
        <w:t>(9)</w:t>
      </w:r>
      <w:r>
        <w:tab/>
        <w:t>If the hearing is adjourned after it has commenced and the Court or Court of Appeal Registrar is satisfied that the reason for the adjournment is beyond the control of the parties, the fee paid in respect of dates after the date of the adjournment is to be refunded or transferred to the date or dates allocated for the adjourned hearing.</w:t>
      </w:r>
    </w:p>
    <w:p>
      <w:pPr>
        <w:pStyle w:val="Footnotesection"/>
        <w:spacing w:before="100"/>
        <w:ind w:left="890" w:hanging="890"/>
      </w:pPr>
      <w:r>
        <w:tab/>
        <w:t>[Regulation 9A inserted in Gazette 23 Jun 2005 p. 2693-5; amended in Gazette 4 Sep 2009 p. 3462; 14 Jun 2016 p. 1962</w:t>
      </w:r>
      <w:r>
        <w:noBreakHyphen/>
        <w:t>3.]</w:t>
      </w:r>
    </w:p>
    <w:p>
      <w:pPr>
        <w:pStyle w:val="Heading5"/>
        <w:spacing w:before="180"/>
      </w:pPr>
      <w:bookmarkStart w:id="41" w:name="_Toc487190786"/>
      <w:bookmarkStart w:id="42" w:name="_Toc455481401"/>
      <w:r>
        <w:rPr>
          <w:rStyle w:val="CharSectno"/>
        </w:rPr>
        <w:t>10</w:t>
      </w:r>
      <w:r>
        <w:t>.</w:t>
      </w:r>
      <w:r>
        <w:tab/>
        <w:t>Schedule 1 Division 1 item 6 or Division 2 item 7 fee</w:t>
      </w:r>
      <w:bookmarkEnd w:id="41"/>
      <w:bookmarkEnd w:id="42"/>
    </w:p>
    <w:p>
      <w:pPr>
        <w:pStyle w:val="Subsection"/>
        <w:spacing w:before="120"/>
      </w:pPr>
      <w:r>
        <w:tab/>
      </w:r>
      <w:r>
        <w:tab/>
        <w:t>If a fee is to be paid under Schedule 1 Division 1 item 6 or Division 2 item 7, the hearing is not to be reconvened until that fee or so much of it as has not been reduced under these regulations has been paid.</w:t>
      </w:r>
    </w:p>
    <w:p>
      <w:pPr>
        <w:pStyle w:val="Footnotesection"/>
        <w:spacing w:before="80"/>
        <w:ind w:left="890" w:hanging="890"/>
      </w:pPr>
      <w:r>
        <w:tab/>
        <w:t>[Regulation 10 amended in Gazette 23 Jun 2005 p. 2695; 4 Sep 2009 p. 3462; 14 Jun 2016 p. 1963</w:t>
      </w:r>
      <w:r>
        <w:noBreakHyphen/>
        <w:t>4.]</w:t>
      </w:r>
    </w:p>
    <w:p>
      <w:pPr>
        <w:pStyle w:val="Heading5"/>
      </w:pPr>
      <w:bookmarkStart w:id="43" w:name="_Toc487190787"/>
      <w:bookmarkStart w:id="44" w:name="_Toc455481402"/>
      <w:r>
        <w:rPr>
          <w:rStyle w:val="CharSectno"/>
        </w:rPr>
        <w:t>11</w:t>
      </w:r>
      <w:r>
        <w:t>.</w:t>
      </w:r>
      <w:r>
        <w:tab/>
        <w:t>Recovery of unpaid fees</w:t>
      </w:r>
      <w:bookmarkEnd w:id="43"/>
      <w:bookmarkEnd w:id="44"/>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in Gazette 28 Apr 2005 p. 1761.]</w:t>
      </w:r>
    </w:p>
    <w:p>
      <w:pPr>
        <w:pStyle w:val="Ednotesection"/>
      </w:pPr>
      <w:r>
        <w:t>[</w:t>
      </w:r>
      <w:r>
        <w:rPr>
          <w:b/>
          <w:bCs/>
        </w:rPr>
        <w:t>12.</w:t>
      </w:r>
      <w:r>
        <w:tab/>
        <w:t>Deleted in Gazette 4 Sep 2009 p. 3462.]</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5" w:name="_Toc484597488"/>
      <w:bookmarkStart w:id="46" w:name="_Toc484597541"/>
      <w:bookmarkStart w:id="47" w:name="_Toc484598094"/>
      <w:bookmarkStart w:id="48" w:name="_Toc484598147"/>
      <w:bookmarkStart w:id="49" w:name="_Toc484787508"/>
      <w:bookmarkStart w:id="50" w:name="_Toc487190788"/>
      <w:bookmarkStart w:id="51" w:name="_Toc451172688"/>
      <w:bookmarkStart w:id="52" w:name="_Toc451172946"/>
      <w:bookmarkStart w:id="53" w:name="_Toc451256236"/>
      <w:bookmarkStart w:id="54" w:name="_Toc451256365"/>
      <w:bookmarkStart w:id="55" w:name="_Toc451333870"/>
      <w:bookmarkStart w:id="56" w:name="_Toc451343650"/>
      <w:bookmarkStart w:id="57" w:name="_Toc451352222"/>
      <w:bookmarkStart w:id="58" w:name="_Toc451756237"/>
      <w:bookmarkStart w:id="59" w:name="_Toc455481403"/>
      <w:r>
        <w:rPr>
          <w:rStyle w:val="CharSchNo"/>
        </w:rPr>
        <w:t>Schedule 1</w:t>
      </w:r>
      <w:r>
        <w:t> — </w:t>
      </w:r>
      <w:r>
        <w:rPr>
          <w:rStyle w:val="CharSchText"/>
        </w:rPr>
        <w:t>Fees</w:t>
      </w:r>
      <w:bookmarkEnd w:id="45"/>
      <w:bookmarkEnd w:id="46"/>
      <w:bookmarkEnd w:id="47"/>
      <w:bookmarkEnd w:id="48"/>
      <w:bookmarkEnd w:id="49"/>
      <w:bookmarkEnd w:id="50"/>
    </w:p>
    <w:p>
      <w:pPr>
        <w:pStyle w:val="zyShoulderClause"/>
      </w:pPr>
      <w:r>
        <w:t>[r. 4 and 4A]</w:t>
      </w:r>
    </w:p>
    <w:p>
      <w:pPr>
        <w:pStyle w:val="yFootnoteheading"/>
        <w:spacing w:after="60"/>
      </w:pPr>
      <w:r>
        <w:tab/>
        <w:t xml:space="preserve">[Heading inserted in Gazette </w:t>
      </w:r>
      <w:del w:id="60" w:author="Master Repository Process" w:date="2021-09-18T02:10:00Z">
        <w:r>
          <w:delText>14 Jun 2016</w:delText>
        </w:r>
      </w:del>
      <w:ins w:id="61" w:author="Master Repository Process" w:date="2021-09-18T02:10:00Z">
        <w:r>
          <w:t>7 Jul 2017</w:t>
        </w:r>
      </w:ins>
      <w:r>
        <w:t xml:space="preserve"> p. </w:t>
      </w:r>
      <w:del w:id="62" w:author="Master Repository Process" w:date="2021-09-18T02:10:00Z">
        <w:r>
          <w:delText>1964</w:delText>
        </w:r>
      </w:del>
      <w:ins w:id="63" w:author="Master Repository Process" w:date="2021-09-18T02:10:00Z">
        <w:r>
          <w:t>3781</w:t>
        </w:r>
      </w:ins>
      <w:r>
        <w:t>.]</w:t>
      </w:r>
    </w:p>
    <w:p>
      <w:pPr>
        <w:pStyle w:val="yHeading3"/>
      </w:pPr>
      <w:bookmarkStart w:id="64" w:name="_Toc484597489"/>
      <w:bookmarkStart w:id="65" w:name="_Toc484597542"/>
      <w:bookmarkStart w:id="66" w:name="_Toc484598095"/>
      <w:bookmarkStart w:id="67" w:name="_Toc484598148"/>
      <w:bookmarkStart w:id="68" w:name="_Toc484787509"/>
      <w:bookmarkStart w:id="69" w:name="_Toc487190789"/>
      <w:bookmarkStart w:id="70" w:name="_Toc451172689"/>
      <w:bookmarkStart w:id="71" w:name="_Toc451172947"/>
      <w:bookmarkStart w:id="72" w:name="_Toc451256237"/>
      <w:bookmarkStart w:id="73" w:name="_Toc451256366"/>
      <w:bookmarkStart w:id="74" w:name="_Toc451333871"/>
      <w:bookmarkStart w:id="75" w:name="_Toc451343651"/>
      <w:bookmarkStart w:id="76" w:name="_Toc451352223"/>
      <w:bookmarkStart w:id="77" w:name="_Toc451756238"/>
      <w:bookmarkStart w:id="78" w:name="_Toc455481404"/>
      <w:r>
        <w:rPr>
          <w:rStyle w:val="CharSDivNo"/>
        </w:rPr>
        <w:t>Division 1</w:t>
      </w:r>
      <w:r>
        <w:t> — </w:t>
      </w:r>
      <w:r>
        <w:rPr>
          <w:rStyle w:val="CharSDivText"/>
        </w:rPr>
        <w:t>General Division fees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yFootnoteheading"/>
        <w:spacing w:after="60"/>
      </w:pPr>
      <w:r>
        <w:tab/>
        <w:t xml:space="preserve">[Heading inserted in Gazette </w:t>
      </w:r>
      <w:del w:id="79" w:author="Master Repository Process" w:date="2021-09-18T02:10:00Z">
        <w:r>
          <w:delText>14 Jun 2016</w:delText>
        </w:r>
      </w:del>
      <w:ins w:id="80" w:author="Master Repository Process" w:date="2021-09-18T02:10:00Z">
        <w:r>
          <w:t>7 Jul 2017</w:t>
        </w:r>
      </w:ins>
      <w:r>
        <w:t xml:space="preserve"> p. </w:t>
      </w:r>
      <w:del w:id="81" w:author="Master Repository Process" w:date="2021-09-18T02:10:00Z">
        <w:r>
          <w:delText>1964</w:delText>
        </w:r>
      </w:del>
      <w:ins w:id="82" w:author="Master Repository Process" w:date="2021-09-18T02:10:00Z">
        <w:r>
          <w:t>3781</w:t>
        </w:r>
      </w:ins>
      <w:r>
        <w:t>.]</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625"/>
        <w:gridCol w:w="2637"/>
        <w:gridCol w:w="1260"/>
        <w:gridCol w:w="1259"/>
        <w:gridCol w:w="1176"/>
      </w:tblGrid>
      <w:tr>
        <w:trPr>
          <w:cantSplit/>
          <w:tblHeader/>
        </w:trPr>
        <w:tc>
          <w:tcPr>
            <w:tcW w:w="625" w:type="dxa"/>
            <w:tcBorders>
              <w:bottom w:val="single" w:sz="4" w:space="0" w:color="auto"/>
            </w:tcBorders>
          </w:tcPr>
          <w:p>
            <w:pPr>
              <w:pStyle w:val="yTableNAm"/>
              <w:spacing w:before="60"/>
              <w:jc w:val="center"/>
              <w:rPr>
                <w:b/>
                <w:sz w:val="20"/>
              </w:rPr>
            </w:pPr>
            <w:r>
              <w:rPr>
                <w:b/>
                <w:sz w:val="20"/>
              </w:rPr>
              <w:t>Item</w:t>
            </w:r>
          </w:p>
        </w:tc>
        <w:tc>
          <w:tcPr>
            <w:tcW w:w="2637" w:type="dxa"/>
            <w:tcBorders>
              <w:bottom w:val="single" w:sz="4" w:space="0" w:color="auto"/>
            </w:tcBorders>
          </w:tcPr>
          <w:p>
            <w:pPr>
              <w:pStyle w:val="yTableNAm"/>
              <w:spacing w:before="60"/>
              <w:jc w:val="center"/>
              <w:rPr>
                <w:b/>
                <w:sz w:val="20"/>
              </w:rPr>
            </w:pPr>
            <w:r>
              <w:rPr>
                <w:b/>
                <w:sz w:val="20"/>
              </w:rPr>
              <w:t>Matter</w:t>
            </w:r>
          </w:p>
        </w:tc>
        <w:tc>
          <w:tcPr>
            <w:tcW w:w="1260" w:type="dxa"/>
            <w:tcBorders>
              <w:bottom w:val="single" w:sz="4" w:space="0" w:color="auto"/>
            </w:tcBorders>
          </w:tcPr>
          <w:p>
            <w:pPr>
              <w:pStyle w:val="yTableNAm"/>
              <w:spacing w:before="60"/>
              <w:jc w:val="center"/>
              <w:rPr>
                <w:b/>
                <w:sz w:val="20"/>
              </w:rPr>
            </w:pPr>
            <w:r>
              <w:rPr>
                <w:b/>
                <w:sz w:val="20"/>
              </w:rPr>
              <w:t>Column A</w:t>
            </w:r>
          </w:p>
          <w:p>
            <w:pPr>
              <w:pStyle w:val="yTableNAm"/>
              <w:spacing w:before="60"/>
              <w:jc w:val="center"/>
              <w:rPr>
                <w:b/>
                <w:sz w:val="20"/>
              </w:rPr>
            </w:pPr>
            <w:r>
              <w:rPr>
                <w:b/>
                <w:sz w:val="20"/>
              </w:rPr>
              <w:t>Fee for individual or eligible entity</w:t>
            </w:r>
            <w:r>
              <w:rPr>
                <w:b/>
                <w:sz w:val="20"/>
              </w:rPr>
              <w:br/>
              <w:t>$</w:t>
            </w:r>
          </w:p>
        </w:tc>
        <w:tc>
          <w:tcPr>
            <w:tcW w:w="1259" w:type="dxa"/>
            <w:tcBorders>
              <w:bottom w:val="single" w:sz="4" w:space="0" w:color="auto"/>
            </w:tcBorders>
          </w:tcPr>
          <w:p>
            <w:pPr>
              <w:pStyle w:val="yTableNAm"/>
              <w:spacing w:before="60"/>
              <w:jc w:val="center"/>
              <w:rPr>
                <w:b/>
                <w:sz w:val="20"/>
              </w:rPr>
            </w:pPr>
            <w:r>
              <w:rPr>
                <w:b/>
                <w:sz w:val="20"/>
              </w:rPr>
              <w:t>Column B</w:t>
            </w:r>
          </w:p>
          <w:p>
            <w:pPr>
              <w:pStyle w:val="yTableNAm"/>
              <w:spacing w:before="60"/>
              <w:jc w:val="center"/>
              <w:rPr>
                <w:b/>
                <w:sz w:val="20"/>
              </w:rPr>
            </w:pPr>
            <w:r>
              <w:rPr>
                <w:b/>
                <w:sz w:val="20"/>
              </w:rPr>
              <w:t xml:space="preserve">Fee for </w:t>
            </w:r>
            <w:del w:id="83" w:author="Master Repository Process" w:date="2021-09-18T02:10:00Z">
              <w:r>
                <w:rPr>
                  <w:b/>
                  <w:sz w:val="18"/>
                  <w:szCs w:val="18"/>
                </w:rPr>
                <w:delText xml:space="preserve"> </w:delText>
              </w:r>
            </w:del>
            <w:ins w:id="84" w:author="Master Repository Process" w:date="2021-09-18T02:10:00Z">
              <w:r>
                <w:rPr>
                  <w:b/>
                  <w:sz w:val="20"/>
                </w:rPr>
                <w:br/>
              </w:r>
            </w:ins>
            <w:r>
              <w:rPr>
                <w:b/>
                <w:sz w:val="20"/>
              </w:rPr>
              <w:t>entity</w:t>
            </w:r>
            <w:r>
              <w:rPr>
                <w:b/>
                <w:sz w:val="20"/>
              </w:rPr>
              <w:br/>
            </w:r>
            <w:ins w:id="85" w:author="Master Repository Process" w:date="2021-09-18T02:10:00Z">
              <w:r>
                <w:rPr>
                  <w:b/>
                  <w:sz w:val="20"/>
                </w:rPr>
                <w:br/>
              </w:r>
              <w:r>
                <w:rPr>
                  <w:b/>
                  <w:sz w:val="20"/>
                </w:rPr>
                <w:br/>
              </w:r>
            </w:ins>
            <w:r>
              <w:rPr>
                <w:b/>
                <w:sz w:val="20"/>
              </w:rPr>
              <w:t>$</w:t>
            </w:r>
          </w:p>
        </w:tc>
        <w:tc>
          <w:tcPr>
            <w:tcW w:w="1176" w:type="dxa"/>
            <w:tcBorders>
              <w:bottom w:val="single" w:sz="4" w:space="0" w:color="auto"/>
            </w:tcBorders>
          </w:tcPr>
          <w:p>
            <w:pPr>
              <w:pStyle w:val="yTableNAm"/>
              <w:spacing w:before="60"/>
              <w:jc w:val="center"/>
              <w:rPr>
                <w:b/>
                <w:sz w:val="20"/>
              </w:rPr>
            </w:pPr>
            <w:r>
              <w:rPr>
                <w:b/>
                <w:sz w:val="20"/>
              </w:rPr>
              <w:t>Column C</w:t>
            </w:r>
          </w:p>
          <w:p>
            <w:pPr>
              <w:pStyle w:val="yTableNAm"/>
              <w:spacing w:before="60"/>
              <w:jc w:val="center"/>
              <w:rPr>
                <w:b/>
                <w:sz w:val="20"/>
              </w:rPr>
            </w:pPr>
            <w:r>
              <w:rPr>
                <w:b/>
                <w:sz w:val="20"/>
              </w:rPr>
              <w:t>Fee for eligible individual</w:t>
            </w:r>
            <w:r>
              <w:rPr>
                <w:b/>
                <w:sz w:val="20"/>
              </w:rPr>
              <w:br/>
            </w:r>
            <w:ins w:id="86" w:author="Master Repository Process" w:date="2021-09-18T02:10:00Z">
              <w:r>
                <w:rPr>
                  <w:b/>
                  <w:sz w:val="20"/>
                </w:rPr>
                <w:br/>
              </w:r>
            </w:ins>
            <w:r>
              <w:rPr>
                <w:b/>
                <w:sz w:val="20"/>
              </w:rPr>
              <w:t>$</w:t>
            </w:r>
          </w:p>
        </w:tc>
      </w:tr>
      <w:tr>
        <w:trPr>
          <w:cantSplit/>
        </w:trPr>
        <w:tc>
          <w:tcPr>
            <w:tcW w:w="625" w:type="dxa"/>
            <w:tcBorders>
              <w:bottom w:val="nil"/>
            </w:tcBorders>
          </w:tcPr>
          <w:p>
            <w:pPr>
              <w:pStyle w:val="yTableNAm"/>
              <w:spacing w:before="60"/>
              <w:rPr>
                <w:sz w:val="20"/>
              </w:rPr>
            </w:pPr>
            <w:r>
              <w:rPr>
                <w:sz w:val="20"/>
              </w:rPr>
              <w:t>1.</w:t>
            </w:r>
          </w:p>
        </w:tc>
        <w:tc>
          <w:tcPr>
            <w:tcW w:w="2637" w:type="dxa"/>
            <w:tcBorders>
              <w:bottom w:val="nil"/>
            </w:tcBorders>
          </w:tcPr>
          <w:p>
            <w:pPr>
              <w:pStyle w:val="yTableNAm"/>
              <w:spacing w:before="60"/>
              <w:rPr>
                <w:sz w:val="20"/>
              </w:rPr>
            </w:pPr>
            <w:r>
              <w:rPr>
                <w:sz w:val="20"/>
              </w:rPr>
              <w:t>On filing —</w:t>
            </w:r>
          </w:p>
          <w:p>
            <w:pPr>
              <w:pStyle w:val="yTableNAm"/>
              <w:spacing w:before="60"/>
              <w:ind w:left="454" w:hanging="454"/>
              <w:rPr>
                <w:sz w:val="20"/>
              </w:rPr>
            </w:pPr>
            <w:r>
              <w:rPr>
                <w:sz w:val="20"/>
              </w:rPr>
              <w:t>(a)</w:t>
            </w:r>
            <w:r>
              <w:rPr>
                <w:sz w:val="20"/>
              </w:rPr>
              <w:tab/>
              <w:t>any originating process by which a cause, matter or other proceeding in the Court is commenced, other than proceedings of the kind referred to in item 2, 3 or 7</w:t>
            </w:r>
            <w:del w:id="87" w:author="Master Repository Process" w:date="2021-09-18T02:10:00Z">
              <w:r>
                <w:rPr>
                  <w:sz w:val="20"/>
                </w:rPr>
                <w:delText xml:space="preserve"> </w:delText>
              </w:r>
              <w:r>
                <w:rPr>
                  <w:sz w:val="20"/>
                </w:rPr>
                <w:tab/>
              </w:r>
            </w:del>
            <w:ins w:id="88" w:author="Master Repository Process" w:date="2021-09-18T02:10:00Z">
              <w:r>
                <w:rPr>
                  <w:sz w:val="20"/>
                </w:rPr>
                <w:t xml:space="preserve">; or </w:t>
              </w:r>
            </w:ins>
          </w:p>
        </w:tc>
        <w:tc>
          <w:tcPr>
            <w:tcW w:w="1260" w:type="dxa"/>
            <w:tcBorders>
              <w:bottom w:val="nil"/>
            </w:tcBorders>
          </w:tcPr>
          <w:p>
            <w:pPr>
              <w:pStyle w:val="yTableNAm"/>
              <w:spacing w:before="60"/>
              <w:ind w:right="34"/>
              <w:jc w:val="right"/>
              <w:rPr>
                <w:sz w:val="20"/>
              </w:rPr>
            </w:pPr>
          </w:p>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r>
            <w:r>
              <w:rPr>
                <w:sz w:val="20"/>
              </w:rPr>
              <w:br/>
            </w:r>
            <w:r>
              <w:rPr>
                <w:sz w:val="20"/>
                <w:szCs w:val="22"/>
              </w:rPr>
              <w:t>1 </w:t>
            </w:r>
            <w:del w:id="89" w:author="Master Repository Process" w:date="2021-09-18T02:10:00Z">
              <w:r>
                <w:rPr>
                  <w:sz w:val="20"/>
                </w:rPr>
                <w:delText>205</w:delText>
              </w:r>
            </w:del>
            <w:ins w:id="90" w:author="Master Repository Process" w:date="2021-09-18T02:10:00Z">
              <w:r>
                <w:rPr>
                  <w:sz w:val="20"/>
                  <w:szCs w:val="22"/>
                </w:rPr>
                <w:t>226</w:t>
              </w:r>
            </w:ins>
            <w:r>
              <w:rPr>
                <w:sz w:val="20"/>
                <w:szCs w:val="22"/>
              </w:rPr>
              <w:t>.00</w:t>
            </w:r>
          </w:p>
        </w:tc>
        <w:tc>
          <w:tcPr>
            <w:tcW w:w="1259" w:type="dxa"/>
            <w:tcBorders>
              <w:bottom w:val="nil"/>
            </w:tcBorders>
          </w:tcPr>
          <w:p>
            <w:pPr>
              <w:pStyle w:val="yTableNAm"/>
              <w:spacing w:before="60"/>
              <w:ind w:right="34"/>
              <w:jc w:val="right"/>
              <w:rPr>
                <w:sz w:val="20"/>
              </w:rPr>
            </w:pPr>
          </w:p>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r>
            <w:r>
              <w:rPr>
                <w:sz w:val="20"/>
              </w:rPr>
              <w:br/>
            </w:r>
            <w:r>
              <w:rPr>
                <w:sz w:val="20"/>
                <w:szCs w:val="22"/>
              </w:rPr>
              <w:t>2 </w:t>
            </w:r>
            <w:del w:id="91" w:author="Master Repository Process" w:date="2021-09-18T02:10:00Z">
              <w:r>
                <w:rPr>
                  <w:sz w:val="20"/>
                </w:rPr>
                <w:delText>348</w:delText>
              </w:r>
            </w:del>
            <w:ins w:id="92" w:author="Master Repository Process" w:date="2021-09-18T02:10:00Z">
              <w:r>
                <w:rPr>
                  <w:sz w:val="20"/>
                  <w:szCs w:val="22"/>
                </w:rPr>
                <w:t>389</w:t>
              </w:r>
            </w:ins>
            <w:r>
              <w:rPr>
                <w:sz w:val="20"/>
                <w:szCs w:val="22"/>
              </w:rPr>
              <w:t>.00</w:t>
            </w:r>
          </w:p>
        </w:tc>
        <w:tc>
          <w:tcPr>
            <w:tcW w:w="1176" w:type="dxa"/>
            <w:tcBorders>
              <w:bottom w:val="nil"/>
            </w:tcBorders>
          </w:tcPr>
          <w:p>
            <w:pPr>
              <w:pStyle w:val="yTableNAm"/>
              <w:spacing w:before="60"/>
              <w:ind w:right="34"/>
              <w:jc w:val="right"/>
              <w:rPr>
                <w:sz w:val="20"/>
              </w:rPr>
            </w:pPr>
          </w:p>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r>
            <w:r>
              <w:rPr>
                <w:sz w:val="20"/>
              </w:rPr>
              <w:br/>
            </w:r>
            <w:r>
              <w:rPr>
                <w:sz w:val="20"/>
                <w:szCs w:val="22"/>
              </w:rPr>
              <w:t>100.00</w:t>
            </w:r>
          </w:p>
        </w:tc>
      </w:tr>
      <w:tr>
        <w:trPr>
          <w:cantSplit/>
        </w:trPr>
        <w:tc>
          <w:tcPr>
            <w:tcW w:w="625" w:type="dxa"/>
            <w:tcBorders>
              <w:top w:val="nil"/>
              <w:bottom w:val="single" w:sz="4" w:space="0" w:color="auto"/>
            </w:tcBorders>
          </w:tcPr>
          <w:p>
            <w:pPr>
              <w:pStyle w:val="yTableNAm"/>
              <w:spacing w:before="60"/>
              <w:rPr>
                <w:sz w:val="20"/>
              </w:rPr>
            </w:pPr>
          </w:p>
        </w:tc>
        <w:tc>
          <w:tcPr>
            <w:tcW w:w="2637" w:type="dxa"/>
            <w:tcBorders>
              <w:top w:val="nil"/>
              <w:bottom w:val="single" w:sz="4" w:space="0" w:color="auto"/>
            </w:tcBorders>
          </w:tcPr>
          <w:p>
            <w:pPr>
              <w:pStyle w:val="yTableNAm"/>
              <w:tabs>
                <w:tab w:val="clear" w:pos="567"/>
                <w:tab w:val="right" w:leader="dot" w:pos="2552"/>
              </w:tabs>
              <w:spacing w:before="60"/>
              <w:ind w:left="454" w:hanging="454"/>
              <w:rPr>
                <w:sz w:val="20"/>
              </w:rPr>
            </w:pPr>
            <w:r>
              <w:rPr>
                <w:sz w:val="20"/>
              </w:rPr>
              <w:t>(b)</w:t>
            </w:r>
            <w:r>
              <w:rPr>
                <w:sz w:val="20"/>
              </w:rPr>
              <w:tab/>
              <w:t xml:space="preserve">a notice of appeal (whether in draft form or not) </w:t>
            </w:r>
            <w:r>
              <w:rPr>
                <w:sz w:val="20"/>
              </w:rPr>
              <w:tab/>
            </w:r>
          </w:p>
        </w:tc>
        <w:tc>
          <w:tcPr>
            <w:tcW w:w="1260" w:type="dxa"/>
            <w:tcBorders>
              <w:top w:val="nil"/>
              <w:bottom w:val="single" w:sz="4" w:space="0" w:color="auto"/>
            </w:tcBorders>
          </w:tcPr>
          <w:p>
            <w:pPr>
              <w:pStyle w:val="yTableNAm"/>
              <w:spacing w:before="60"/>
              <w:ind w:right="34"/>
              <w:jc w:val="right"/>
              <w:rPr>
                <w:sz w:val="20"/>
              </w:rPr>
            </w:pPr>
            <w:r>
              <w:rPr>
                <w:sz w:val="20"/>
              </w:rPr>
              <w:br/>
            </w:r>
            <w:r>
              <w:rPr>
                <w:sz w:val="20"/>
              </w:rPr>
              <w:br/>
            </w:r>
            <w:r>
              <w:rPr>
                <w:sz w:val="20"/>
                <w:szCs w:val="22"/>
              </w:rPr>
              <w:t>1 </w:t>
            </w:r>
            <w:del w:id="93" w:author="Master Repository Process" w:date="2021-09-18T02:10:00Z">
              <w:r>
                <w:rPr>
                  <w:sz w:val="20"/>
                </w:rPr>
                <w:delText>205</w:delText>
              </w:r>
            </w:del>
            <w:ins w:id="94" w:author="Master Repository Process" w:date="2021-09-18T02:10:00Z">
              <w:r>
                <w:rPr>
                  <w:sz w:val="20"/>
                  <w:szCs w:val="22"/>
                </w:rPr>
                <w:t>226</w:t>
              </w:r>
            </w:ins>
            <w:r>
              <w:rPr>
                <w:sz w:val="20"/>
                <w:szCs w:val="22"/>
              </w:rPr>
              <w:t>.00</w:t>
            </w:r>
          </w:p>
        </w:tc>
        <w:tc>
          <w:tcPr>
            <w:tcW w:w="1259" w:type="dxa"/>
            <w:tcBorders>
              <w:top w:val="nil"/>
              <w:bottom w:val="single" w:sz="4" w:space="0" w:color="auto"/>
            </w:tcBorders>
          </w:tcPr>
          <w:p>
            <w:pPr>
              <w:pStyle w:val="yTableNAm"/>
              <w:spacing w:before="60"/>
              <w:ind w:right="34"/>
              <w:jc w:val="right"/>
              <w:rPr>
                <w:sz w:val="20"/>
              </w:rPr>
            </w:pPr>
            <w:r>
              <w:rPr>
                <w:sz w:val="20"/>
              </w:rPr>
              <w:br/>
            </w:r>
            <w:r>
              <w:rPr>
                <w:sz w:val="20"/>
              </w:rPr>
              <w:br/>
            </w:r>
            <w:r>
              <w:rPr>
                <w:sz w:val="20"/>
                <w:szCs w:val="22"/>
              </w:rPr>
              <w:t>2 </w:t>
            </w:r>
            <w:del w:id="95" w:author="Master Repository Process" w:date="2021-09-18T02:10:00Z">
              <w:r>
                <w:rPr>
                  <w:sz w:val="20"/>
                </w:rPr>
                <w:delText>348</w:delText>
              </w:r>
            </w:del>
            <w:ins w:id="96" w:author="Master Repository Process" w:date="2021-09-18T02:10:00Z">
              <w:r>
                <w:rPr>
                  <w:sz w:val="20"/>
                  <w:szCs w:val="22"/>
                </w:rPr>
                <w:t>389</w:t>
              </w:r>
            </w:ins>
            <w:r>
              <w:rPr>
                <w:sz w:val="20"/>
                <w:szCs w:val="22"/>
              </w:rPr>
              <w:t>.00</w:t>
            </w:r>
          </w:p>
        </w:tc>
        <w:tc>
          <w:tcPr>
            <w:tcW w:w="1176" w:type="dxa"/>
            <w:tcBorders>
              <w:top w:val="nil"/>
              <w:bottom w:val="single" w:sz="4" w:space="0" w:color="auto"/>
            </w:tcBorders>
          </w:tcPr>
          <w:p>
            <w:pPr>
              <w:pStyle w:val="yTableNAm"/>
              <w:spacing w:before="60"/>
              <w:ind w:right="34"/>
              <w:jc w:val="right"/>
              <w:rPr>
                <w:sz w:val="20"/>
              </w:rPr>
            </w:pPr>
            <w:r>
              <w:rPr>
                <w:sz w:val="20"/>
              </w:rPr>
              <w:br/>
            </w:r>
            <w:r>
              <w:rPr>
                <w:sz w:val="20"/>
              </w:rPr>
              <w:br/>
            </w:r>
            <w:r>
              <w:rPr>
                <w:sz w:val="20"/>
                <w:szCs w:val="22"/>
              </w:rPr>
              <w:t>100.00</w:t>
            </w:r>
          </w:p>
        </w:tc>
      </w:tr>
      <w:tr>
        <w:trPr>
          <w:cantSplit/>
        </w:trPr>
        <w:tc>
          <w:tcPr>
            <w:tcW w:w="625" w:type="dxa"/>
            <w:tcBorders>
              <w:top w:val="single" w:sz="4" w:space="0" w:color="auto"/>
              <w:bottom w:val="nil"/>
            </w:tcBorders>
          </w:tcPr>
          <w:p>
            <w:pPr>
              <w:pStyle w:val="yTableNAm"/>
              <w:keepNext/>
              <w:spacing w:before="60"/>
              <w:rPr>
                <w:sz w:val="20"/>
              </w:rPr>
            </w:pPr>
            <w:r>
              <w:rPr>
                <w:sz w:val="20"/>
              </w:rPr>
              <w:t>2.</w:t>
            </w:r>
          </w:p>
        </w:tc>
        <w:tc>
          <w:tcPr>
            <w:tcW w:w="2637" w:type="dxa"/>
            <w:tcBorders>
              <w:top w:val="single" w:sz="4" w:space="0" w:color="auto"/>
              <w:bottom w:val="nil"/>
            </w:tcBorders>
          </w:tcPr>
          <w:p>
            <w:pPr>
              <w:pStyle w:val="yTableNAm"/>
              <w:keepNext/>
              <w:spacing w:before="60"/>
              <w:rPr>
                <w:sz w:val="20"/>
              </w:rPr>
            </w:pPr>
            <w:r>
              <w:rPr>
                <w:sz w:val="20"/>
              </w:rPr>
              <w:t>On filing —</w:t>
            </w:r>
          </w:p>
          <w:p>
            <w:pPr>
              <w:pStyle w:val="yTableNAm"/>
              <w:keepNext/>
              <w:tabs>
                <w:tab w:val="right" w:leader="dot" w:pos="2552"/>
              </w:tabs>
              <w:spacing w:before="60"/>
              <w:ind w:left="454" w:hanging="454"/>
              <w:rPr>
                <w:sz w:val="20"/>
              </w:rPr>
            </w:pPr>
            <w:r>
              <w:rPr>
                <w:sz w:val="20"/>
              </w:rPr>
              <w:t>(a)</w:t>
            </w:r>
            <w:r>
              <w:rPr>
                <w:sz w:val="20"/>
              </w:rPr>
              <w:tab/>
              <w:t xml:space="preserve">a counterclaim </w:t>
            </w:r>
            <w:r>
              <w:rPr>
                <w:sz w:val="20"/>
              </w:rPr>
              <w:tab/>
            </w:r>
          </w:p>
        </w:tc>
        <w:tc>
          <w:tcPr>
            <w:tcW w:w="1260" w:type="dxa"/>
            <w:tcBorders>
              <w:top w:val="single" w:sz="4" w:space="0" w:color="auto"/>
              <w:bottom w:val="nil"/>
            </w:tcBorders>
          </w:tcPr>
          <w:p>
            <w:pPr>
              <w:pStyle w:val="yTableNAm"/>
              <w:keepNext/>
              <w:spacing w:before="60"/>
              <w:ind w:right="34"/>
              <w:jc w:val="right"/>
              <w:rPr>
                <w:sz w:val="20"/>
              </w:rPr>
            </w:pPr>
          </w:p>
          <w:p>
            <w:pPr>
              <w:pStyle w:val="yTableNAm"/>
              <w:keepNext/>
              <w:spacing w:before="60"/>
              <w:ind w:right="34"/>
              <w:jc w:val="right"/>
              <w:rPr>
                <w:sz w:val="20"/>
              </w:rPr>
            </w:pPr>
            <w:r>
              <w:rPr>
                <w:sz w:val="20"/>
                <w:szCs w:val="22"/>
              </w:rPr>
              <w:t>1 </w:t>
            </w:r>
            <w:del w:id="97" w:author="Master Repository Process" w:date="2021-09-18T02:10:00Z">
              <w:r>
                <w:rPr>
                  <w:sz w:val="20"/>
                </w:rPr>
                <w:delText>205</w:delText>
              </w:r>
            </w:del>
            <w:ins w:id="98" w:author="Master Repository Process" w:date="2021-09-18T02:10:00Z">
              <w:r>
                <w:rPr>
                  <w:sz w:val="20"/>
                  <w:szCs w:val="22"/>
                </w:rPr>
                <w:t>226</w:t>
              </w:r>
            </w:ins>
            <w:r>
              <w:rPr>
                <w:sz w:val="20"/>
                <w:szCs w:val="22"/>
              </w:rPr>
              <w:t>.00</w:t>
            </w:r>
          </w:p>
        </w:tc>
        <w:tc>
          <w:tcPr>
            <w:tcW w:w="1259" w:type="dxa"/>
            <w:tcBorders>
              <w:top w:val="single" w:sz="4" w:space="0" w:color="auto"/>
              <w:bottom w:val="nil"/>
            </w:tcBorders>
          </w:tcPr>
          <w:p>
            <w:pPr>
              <w:pStyle w:val="yTableNAm"/>
              <w:keepNext/>
              <w:spacing w:before="60"/>
              <w:ind w:right="34"/>
              <w:jc w:val="right"/>
              <w:rPr>
                <w:sz w:val="20"/>
              </w:rPr>
            </w:pPr>
          </w:p>
          <w:p>
            <w:pPr>
              <w:pStyle w:val="yTableNAm"/>
              <w:keepNext/>
              <w:spacing w:before="60"/>
              <w:ind w:right="34"/>
              <w:jc w:val="right"/>
              <w:rPr>
                <w:sz w:val="20"/>
              </w:rPr>
            </w:pPr>
            <w:r>
              <w:rPr>
                <w:sz w:val="20"/>
                <w:szCs w:val="22"/>
              </w:rPr>
              <w:t>2 </w:t>
            </w:r>
            <w:del w:id="99" w:author="Master Repository Process" w:date="2021-09-18T02:10:00Z">
              <w:r>
                <w:rPr>
                  <w:sz w:val="20"/>
                </w:rPr>
                <w:delText>348</w:delText>
              </w:r>
            </w:del>
            <w:ins w:id="100" w:author="Master Repository Process" w:date="2021-09-18T02:10:00Z">
              <w:r>
                <w:rPr>
                  <w:sz w:val="20"/>
                  <w:szCs w:val="22"/>
                </w:rPr>
                <w:t>389</w:t>
              </w:r>
            </w:ins>
            <w:r>
              <w:rPr>
                <w:sz w:val="20"/>
                <w:szCs w:val="22"/>
              </w:rPr>
              <w:t>.00</w:t>
            </w:r>
          </w:p>
        </w:tc>
        <w:tc>
          <w:tcPr>
            <w:tcW w:w="1176" w:type="dxa"/>
            <w:tcBorders>
              <w:top w:val="single" w:sz="4" w:space="0" w:color="auto"/>
              <w:bottom w:val="nil"/>
            </w:tcBorders>
          </w:tcPr>
          <w:p>
            <w:pPr>
              <w:pStyle w:val="yTableNAm"/>
              <w:keepNext/>
              <w:spacing w:before="60"/>
              <w:ind w:right="34"/>
              <w:jc w:val="right"/>
              <w:rPr>
                <w:sz w:val="20"/>
              </w:rPr>
            </w:pPr>
          </w:p>
          <w:p>
            <w:pPr>
              <w:pStyle w:val="yTableNAm"/>
              <w:keepNext/>
              <w:spacing w:before="60"/>
              <w:ind w:right="34"/>
              <w:jc w:val="right"/>
              <w:rPr>
                <w:sz w:val="20"/>
              </w:rPr>
            </w:pPr>
            <w:r>
              <w:rPr>
                <w:sz w:val="20"/>
                <w:szCs w:val="22"/>
              </w:rPr>
              <w:t>100.00</w:t>
            </w: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right" w:leader="dot" w:pos="2552"/>
              </w:tabs>
              <w:spacing w:before="60"/>
              <w:ind w:left="454" w:hanging="454"/>
              <w:rPr>
                <w:sz w:val="20"/>
              </w:rPr>
            </w:pPr>
            <w:r>
              <w:rPr>
                <w:sz w:val="20"/>
              </w:rPr>
              <w:t>(b)</w:t>
            </w:r>
            <w:r>
              <w:rPr>
                <w:sz w:val="20"/>
              </w:rPr>
              <w:tab/>
              <w:t xml:space="preserve">a third party notice or a notice under the Rules O. 19 r. 8 </w:t>
            </w:r>
            <w:r>
              <w:rPr>
                <w:sz w:val="20"/>
              </w:rPr>
              <w:tab/>
            </w:r>
          </w:p>
        </w:tc>
        <w:tc>
          <w:tcPr>
            <w:tcW w:w="1260" w:type="dxa"/>
            <w:tcBorders>
              <w:top w:val="nil"/>
              <w:bottom w:val="nil"/>
            </w:tcBorders>
          </w:tcPr>
          <w:p>
            <w:pPr>
              <w:pStyle w:val="yTableNAm"/>
              <w:spacing w:before="60"/>
              <w:ind w:right="34"/>
              <w:jc w:val="right"/>
              <w:rPr>
                <w:sz w:val="20"/>
              </w:rPr>
            </w:pPr>
            <w:r>
              <w:rPr>
                <w:sz w:val="20"/>
              </w:rPr>
              <w:br/>
            </w:r>
            <w:r>
              <w:rPr>
                <w:sz w:val="20"/>
              </w:rPr>
              <w:br/>
            </w:r>
            <w:r>
              <w:rPr>
                <w:sz w:val="20"/>
                <w:szCs w:val="22"/>
              </w:rPr>
              <w:t>1 </w:t>
            </w:r>
            <w:del w:id="101" w:author="Master Repository Process" w:date="2021-09-18T02:10:00Z">
              <w:r>
                <w:rPr>
                  <w:sz w:val="20"/>
                </w:rPr>
                <w:delText>205</w:delText>
              </w:r>
            </w:del>
            <w:ins w:id="102" w:author="Master Repository Process" w:date="2021-09-18T02:10:00Z">
              <w:r>
                <w:rPr>
                  <w:sz w:val="20"/>
                  <w:szCs w:val="22"/>
                </w:rPr>
                <w:t>226</w:t>
              </w:r>
            </w:ins>
            <w:r>
              <w:rPr>
                <w:sz w:val="20"/>
                <w:szCs w:val="22"/>
              </w:rPr>
              <w:t>.00</w:t>
            </w:r>
          </w:p>
        </w:tc>
        <w:tc>
          <w:tcPr>
            <w:tcW w:w="1259" w:type="dxa"/>
            <w:tcBorders>
              <w:top w:val="nil"/>
              <w:bottom w:val="nil"/>
            </w:tcBorders>
          </w:tcPr>
          <w:p>
            <w:pPr>
              <w:pStyle w:val="yTableNAm"/>
              <w:spacing w:before="60"/>
              <w:ind w:right="34"/>
              <w:jc w:val="right"/>
              <w:rPr>
                <w:sz w:val="20"/>
              </w:rPr>
            </w:pPr>
            <w:r>
              <w:rPr>
                <w:sz w:val="20"/>
              </w:rPr>
              <w:br/>
            </w:r>
            <w:r>
              <w:rPr>
                <w:sz w:val="20"/>
              </w:rPr>
              <w:br/>
            </w:r>
            <w:r>
              <w:rPr>
                <w:sz w:val="20"/>
                <w:szCs w:val="22"/>
              </w:rPr>
              <w:t>2 </w:t>
            </w:r>
            <w:del w:id="103" w:author="Master Repository Process" w:date="2021-09-18T02:10:00Z">
              <w:r>
                <w:rPr>
                  <w:sz w:val="20"/>
                </w:rPr>
                <w:delText>348</w:delText>
              </w:r>
            </w:del>
            <w:ins w:id="104" w:author="Master Repository Process" w:date="2021-09-18T02:10:00Z">
              <w:r>
                <w:rPr>
                  <w:sz w:val="20"/>
                  <w:szCs w:val="22"/>
                </w:rPr>
                <w:t>389</w:t>
              </w:r>
            </w:ins>
            <w:r>
              <w:rPr>
                <w:sz w:val="20"/>
                <w:szCs w:val="22"/>
              </w:rPr>
              <w:t>.00</w:t>
            </w:r>
          </w:p>
        </w:tc>
        <w:tc>
          <w:tcPr>
            <w:tcW w:w="1176" w:type="dxa"/>
            <w:tcBorders>
              <w:top w:val="nil"/>
              <w:bottom w:val="nil"/>
            </w:tcBorders>
          </w:tcPr>
          <w:p>
            <w:pPr>
              <w:pStyle w:val="yTableNAm"/>
              <w:spacing w:before="60"/>
              <w:ind w:right="34"/>
              <w:jc w:val="right"/>
              <w:rPr>
                <w:sz w:val="20"/>
              </w:rPr>
            </w:pPr>
            <w:r>
              <w:rPr>
                <w:sz w:val="20"/>
              </w:rPr>
              <w:br/>
            </w:r>
            <w:r>
              <w:rPr>
                <w:sz w:val="20"/>
              </w:rPr>
              <w:br/>
            </w:r>
            <w:r>
              <w:rPr>
                <w:sz w:val="20"/>
                <w:szCs w:val="22"/>
              </w:rPr>
              <w:t>100.00</w:t>
            </w: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s>
              <w:spacing w:before="60"/>
              <w:ind w:left="454" w:hanging="454"/>
              <w:rPr>
                <w:sz w:val="20"/>
              </w:rPr>
            </w:pPr>
            <w:r>
              <w:rPr>
                <w:sz w:val="20"/>
              </w:rPr>
              <w:t>(c)</w:t>
            </w:r>
            <w:r>
              <w:rPr>
                <w:sz w:val="20"/>
              </w:rPr>
              <w:tab/>
              <w:t xml:space="preserve">an application — </w:t>
            </w:r>
          </w:p>
          <w:p>
            <w:pPr>
              <w:pStyle w:val="yTableNAm"/>
              <w:tabs>
                <w:tab w:val="left" w:pos="1021"/>
              </w:tabs>
              <w:spacing w:before="60"/>
              <w:ind w:left="1021" w:hanging="1021"/>
              <w:rPr>
                <w:sz w:val="20"/>
              </w:rPr>
            </w:pPr>
            <w:ins w:id="105" w:author="Master Repository Process" w:date="2021-09-18T02:10:00Z">
              <w:r>
                <w:rPr>
                  <w:sz w:val="20"/>
                </w:rPr>
                <w:tab/>
              </w:r>
            </w:ins>
            <w:r>
              <w:rPr>
                <w:sz w:val="20"/>
              </w:rPr>
              <w:t>(i)</w:t>
            </w:r>
            <w:r>
              <w:rPr>
                <w:sz w:val="20"/>
              </w:rPr>
              <w:tab/>
              <w:t>to extend a period of time fixed by law, including an application to extend time before proceedings are commenced; or</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highlight w:val="yellow"/>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left" w:pos="596"/>
              </w:tabs>
              <w:spacing w:before="60"/>
              <w:ind w:left="1021" w:hanging="1021"/>
              <w:rPr>
                <w:sz w:val="20"/>
              </w:rPr>
            </w:pPr>
            <w:ins w:id="106" w:author="Master Repository Process" w:date="2021-09-18T02:10:00Z">
              <w:r>
                <w:rPr>
                  <w:sz w:val="20"/>
                </w:rPr>
                <w:tab/>
              </w:r>
            </w:ins>
            <w:r>
              <w:rPr>
                <w:sz w:val="20"/>
              </w:rPr>
              <w:t>(ii)</w:t>
            </w:r>
            <w:r>
              <w:rPr>
                <w:sz w:val="20"/>
              </w:rPr>
              <w:tab/>
              <w:t>to limit a period of time within which proceedings may be taken; or</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highlight w:val="yellow"/>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left" w:pos="596"/>
              </w:tabs>
              <w:spacing w:before="60"/>
              <w:ind w:left="1021" w:hanging="1021"/>
              <w:rPr>
                <w:sz w:val="20"/>
              </w:rPr>
            </w:pPr>
            <w:ins w:id="107" w:author="Master Repository Process" w:date="2021-09-18T02:10:00Z">
              <w:r>
                <w:rPr>
                  <w:sz w:val="20"/>
                </w:rPr>
                <w:tab/>
              </w:r>
            </w:ins>
            <w:r>
              <w:rPr>
                <w:sz w:val="20"/>
              </w:rPr>
              <w:t>(iii)</w:t>
            </w:r>
            <w:r>
              <w:rPr>
                <w:sz w:val="20"/>
              </w:rPr>
              <w:tab/>
              <w:t>for leave to serve a writ or notice of a writ out of jurisdiction; or</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highlight w:val="yellow"/>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left" w:pos="596"/>
              </w:tabs>
              <w:spacing w:before="60"/>
              <w:ind w:left="1021" w:hanging="1021"/>
              <w:rPr>
                <w:sz w:val="20"/>
              </w:rPr>
            </w:pPr>
            <w:ins w:id="108" w:author="Master Repository Process" w:date="2021-09-18T02:10:00Z">
              <w:r>
                <w:rPr>
                  <w:sz w:val="20"/>
                </w:rPr>
                <w:tab/>
              </w:r>
            </w:ins>
            <w:r>
              <w:rPr>
                <w:sz w:val="20"/>
              </w:rPr>
              <w:t>(iv)</w:t>
            </w:r>
            <w:r>
              <w:rPr>
                <w:sz w:val="20"/>
              </w:rPr>
              <w:tab/>
              <w:t>to swear to the death of a person; or</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highlight w:val="yellow"/>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left" w:pos="596"/>
              </w:tabs>
              <w:spacing w:before="60"/>
              <w:ind w:left="1021" w:hanging="1021"/>
              <w:rPr>
                <w:sz w:val="20"/>
              </w:rPr>
            </w:pPr>
            <w:ins w:id="109" w:author="Master Repository Process" w:date="2021-09-18T02:10:00Z">
              <w:r>
                <w:rPr>
                  <w:sz w:val="20"/>
                </w:rPr>
                <w:tab/>
              </w:r>
            </w:ins>
            <w:r>
              <w:rPr>
                <w:sz w:val="20"/>
              </w:rPr>
              <w:t>(v)</w:t>
            </w:r>
            <w:r>
              <w:rPr>
                <w:sz w:val="20"/>
              </w:rPr>
              <w:tab/>
              <w:t>for leave to appeal; or</w:t>
            </w:r>
          </w:p>
        </w:tc>
        <w:tc>
          <w:tcPr>
            <w:tcW w:w="1260" w:type="dxa"/>
            <w:tcBorders>
              <w:top w:val="nil"/>
              <w:bottom w:val="nil"/>
            </w:tcBorders>
          </w:tcPr>
          <w:p>
            <w:pPr>
              <w:pStyle w:val="yTableNAm"/>
              <w:tabs>
                <w:tab w:val="clear" w:pos="567"/>
              </w:tabs>
              <w:spacing w:before="60"/>
              <w:ind w:left="1021" w:right="34" w:hanging="1021"/>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highlight w:val="yellow"/>
              </w:rPr>
            </w:pPr>
          </w:p>
        </w:tc>
      </w:tr>
      <w:tr>
        <w:trPr>
          <w:cantSplit/>
        </w:trPr>
        <w:tc>
          <w:tcPr>
            <w:tcW w:w="625" w:type="dxa"/>
            <w:tcBorders>
              <w:top w:val="nil"/>
              <w:bottom w:val="nil"/>
            </w:tcBorders>
          </w:tcPr>
          <w:p>
            <w:pPr>
              <w:pStyle w:val="yTableNAm"/>
              <w:keepNext/>
              <w:spacing w:before="60"/>
              <w:rPr>
                <w:sz w:val="20"/>
              </w:rPr>
            </w:pPr>
          </w:p>
        </w:tc>
        <w:tc>
          <w:tcPr>
            <w:tcW w:w="2637" w:type="dxa"/>
            <w:tcBorders>
              <w:top w:val="nil"/>
              <w:bottom w:val="nil"/>
            </w:tcBorders>
          </w:tcPr>
          <w:p>
            <w:pPr>
              <w:pStyle w:val="yTableNAm"/>
              <w:keepNext/>
              <w:tabs>
                <w:tab w:val="clear" w:pos="567"/>
                <w:tab w:val="left" w:pos="596"/>
              </w:tabs>
              <w:spacing w:before="60"/>
              <w:ind w:left="1021" w:hanging="1021"/>
              <w:rPr>
                <w:sz w:val="20"/>
              </w:rPr>
            </w:pPr>
            <w:ins w:id="110" w:author="Master Repository Process" w:date="2021-09-18T02:10:00Z">
              <w:r>
                <w:rPr>
                  <w:sz w:val="20"/>
                </w:rPr>
                <w:tab/>
              </w:r>
            </w:ins>
            <w:r>
              <w:rPr>
                <w:sz w:val="20"/>
              </w:rPr>
              <w:t>(vi)</w:t>
            </w:r>
            <w:r>
              <w:rPr>
                <w:sz w:val="20"/>
              </w:rPr>
              <w:tab/>
              <w:t xml:space="preserve">for leave to issue a subpoena under the </w:t>
            </w:r>
            <w:r>
              <w:rPr>
                <w:i/>
                <w:sz w:val="20"/>
              </w:rPr>
              <w:t>Commercial Arbitration Act 2012</w:t>
            </w:r>
            <w:r>
              <w:rPr>
                <w:sz w:val="20"/>
              </w:rPr>
              <w:t>; or</w:t>
            </w:r>
          </w:p>
        </w:tc>
        <w:tc>
          <w:tcPr>
            <w:tcW w:w="1260" w:type="dxa"/>
            <w:tcBorders>
              <w:top w:val="nil"/>
              <w:bottom w:val="nil"/>
            </w:tcBorders>
          </w:tcPr>
          <w:p>
            <w:pPr>
              <w:pStyle w:val="yTableNAm"/>
              <w:keepNext/>
              <w:tabs>
                <w:tab w:val="clear" w:pos="567"/>
              </w:tabs>
              <w:spacing w:before="60"/>
              <w:ind w:left="1021" w:right="34" w:hanging="1021"/>
              <w:jc w:val="right"/>
              <w:rPr>
                <w:sz w:val="20"/>
              </w:rPr>
            </w:pPr>
          </w:p>
        </w:tc>
        <w:tc>
          <w:tcPr>
            <w:tcW w:w="1259" w:type="dxa"/>
            <w:tcBorders>
              <w:top w:val="nil"/>
              <w:bottom w:val="nil"/>
            </w:tcBorders>
          </w:tcPr>
          <w:p>
            <w:pPr>
              <w:pStyle w:val="yTableNAm"/>
              <w:keepNext/>
              <w:spacing w:before="60"/>
              <w:ind w:right="34"/>
              <w:jc w:val="right"/>
              <w:rPr>
                <w:sz w:val="20"/>
              </w:rPr>
            </w:pPr>
          </w:p>
        </w:tc>
        <w:tc>
          <w:tcPr>
            <w:tcW w:w="1176" w:type="dxa"/>
            <w:tcBorders>
              <w:top w:val="nil"/>
              <w:bottom w:val="nil"/>
            </w:tcBorders>
          </w:tcPr>
          <w:p>
            <w:pPr>
              <w:pStyle w:val="yTableNAm"/>
              <w:keepNext/>
              <w:spacing w:before="60"/>
              <w:ind w:right="34"/>
              <w:jc w:val="right"/>
              <w:rPr>
                <w:sz w:val="20"/>
                <w:highlight w:val="yellow"/>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left" w:pos="596"/>
                <w:tab w:val="right" w:leader="dot" w:pos="2552"/>
              </w:tabs>
              <w:spacing w:before="60"/>
              <w:ind w:left="1021" w:hanging="1021"/>
              <w:rPr>
                <w:sz w:val="20"/>
              </w:rPr>
            </w:pPr>
            <w:ins w:id="111" w:author="Master Repository Process" w:date="2021-09-18T02:10:00Z">
              <w:r>
                <w:rPr>
                  <w:sz w:val="20"/>
                </w:rPr>
                <w:tab/>
              </w:r>
            </w:ins>
            <w:r>
              <w:rPr>
                <w:sz w:val="20"/>
              </w:rPr>
              <w:t>(vii)</w:t>
            </w:r>
            <w:r>
              <w:rPr>
                <w:sz w:val="20"/>
              </w:rPr>
              <w:tab/>
              <w:t xml:space="preserve">in a pending cause or matter in admiralty whether by summons or motion, other than an application by the Marshal </w:t>
            </w:r>
            <w:r>
              <w:rPr>
                <w:sz w:val="20"/>
              </w:rPr>
              <w:tab/>
            </w:r>
          </w:p>
        </w:tc>
        <w:tc>
          <w:tcPr>
            <w:tcW w:w="1260" w:type="dxa"/>
            <w:tcBorders>
              <w:top w:val="nil"/>
              <w:bottom w:val="nil"/>
            </w:tcBorders>
          </w:tcPr>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r>
            <w:r>
              <w:rPr>
                <w:sz w:val="20"/>
              </w:rPr>
              <w:br/>
            </w:r>
            <w:r>
              <w:rPr>
                <w:sz w:val="20"/>
              </w:rPr>
              <w:br/>
            </w:r>
            <w:del w:id="112" w:author="Master Repository Process" w:date="2021-09-18T02:10:00Z">
              <w:r>
                <w:rPr>
                  <w:sz w:val="20"/>
                </w:rPr>
                <w:delText>402</w:delText>
              </w:r>
            </w:del>
            <w:ins w:id="113" w:author="Master Repository Process" w:date="2021-09-18T02:10:00Z">
              <w:r>
                <w:rPr>
                  <w:sz w:val="20"/>
                  <w:szCs w:val="22"/>
                </w:rPr>
                <w:t>409</w:t>
              </w:r>
            </w:ins>
            <w:r>
              <w:rPr>
                <w:sz w:val="20"/>
                <w:szCs w:val="22"/>
              </w:rPr>
              <w:t>.00</w:t>
            </w:r>
          </w:p>
        </w:tc>
        <w:tc>
          <w:tcPr>
            <w:tcW w:w="1259" w:type="dxa"/>
            <w:tcBorders>
              <w:top w:val="nil"/>
              <w:bottom w:val="nil"/>
            </w:tcBorders>
          </w:tcPr>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r>
            <w:r>
              <w:rPr>
                <w:sz w:val="20"/>
              </w:rPr>
              <w:br/>
            </w:r>
            <w:r>
              <w:rPr>
                <w:sz w:val="20"/>
              </w:rPr>
              <w:br/>
            </w:r>
            <w:del w:id="114" w:author="Master Repository Process" w:date="2021-09-18T02:10:00Z">
              <w:r>
                <w:rPr>
                  <w:sz w:val="20"/>
                </w:rPr>
                <w:delText>787</w:delText>
              </w:r>
            </w:del>
            <w:ins w:id="115" w:author="Master Repository Process" w:date="2021-09-18T02:10:00Z">
              <w:r>
                <w:rPr>
                  <w:sz w:val="20"/>
                  <w:szCs w:val="22"/>
                </w:rPr>
                <w:t>801</w:t>
              </w:r>
            </w:ins>
            <w:r>
              <w:rPr>
                <w:sz w:val="20"/>
                <w:szCs w:val="22"/>
              </w:rPr>
              <w:t>.00</w:t>
            </w:r>
          </w:p>
        </w:tc>
        <w:tc>
          <w:tcPr>
            <w:tcW w:w="1176" w:type="dxa"/>
            <w:tcBorders>
              <w:top w:val="nil"/>
              <w:bottom w:val="nil"/>
            </w:tcBorders>
          </w:tcPr>
          <w:p>
            <w:pPr>
              <w:pStyle w:val="yTableNAm"/>
              <w:spacing w:before="60"/>
              <w:ind w:right="34"/>
              <w:jc w:val="right"/>
              <w:rPr>
                <w:sz w:val="20"/>
              </w:rPr>
            </w:pPr>
            <w:r>
              <w:rPr>
                <w:sz w:val="20"/>
                <w:szCs w:val="22"/>
              </w:rPr>
              <w:br/>
            </w:r>
            <w:r>
              <w:rPr>
                <w:sz w:val="20"/>
                <w:szCs w:val="22"/>
              </w:rPr>
              <w:br/>
            </w:r>
            <w:r>
              <w:rPr>
                <w:sz w:val="20"/>
                <w:szCs w:val="22"/>
              </w:rPr>
              <w:br/>
            </w:r>
            <w:r>
              <w:rPr>
                <w:sz w:val="20"/>
                <w:szCs w:val="22"/>
              </w:rPr>
              <w:br/>
            </w:r>
            <w:r>
              <w:rPr>
                <w:sz w:val="20"/>
                <w:szCs w:val="22"/>
              </w:rPr>
              <w:br/>
            </w:r>
            <w:r>
              <w:rPr>
                <w:sz w:val="20"/>
                <w:szCs w:val="22"/>
              </w:rPr>
              <w:br/>
            </w:r>
            <w:r>
              <w:rPr>
                <w:sz w:val="20"/>
                <w:szCs w:val="22"/>
              </w:rPr>
              <w:br/>
            </w:r>
            <w:r>
              <w:rPr>
                <w:sz w:val="20"/>
                <w:szCs w:val="22"/>
              </w:rPr>
              <w:br/>
              <w:t>100.00</w:t>
            </w: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right" w:leader="dot" w:pos="2552"/>
              </w:tabs>
              <w:spacing w:before="60"/>
              <w:ind w:left="454" w:hanging="454"/>
              <w:rPr>
                <w:sz w:val="20"/>
              </w:rPr>
            </w:pPr>
            <w:r>
              <w:rPr>
                <w:sz w:val="20"/>
              </w:rPr>
              <w:t>(d)</w:t>
            </w:r>
            <w:r>
              <w:rPr>
                <w:sz w:val="20"/>
              </w:rPr>
              <w:tab/>
              <w:t xml:space="preserve">any other application for which no fee has been provided in this Division </w:t>
            </w:r>
            <w:r>
              <w:rPr>
                <w:sz w:val="20"/>
              </w:rPr>
              <w:tab/>
            </w:r>
          </w:p>
        </w:tc>
        <w:tc>
          <w:tcPr>
            <w:tcW w:w="1260" w:type="dxa"/>
            <w:tcBorders>
              <w:top w:val="nil"/>
              <w:bottom w:val="nil"/>
            </w:tcBorders>
          </w:tcPr>
          <w:p>
            <w:pPr>
              <w:pStyle w:val="yTableNAm"/>
              <w:spacing w:before="60"/>
              <w:ind w:right="34"/>
              <w:jc w:val="right"/>
              <w:rPr>
                <w:sz w:val="20"/>
              </w:rPr>
            </w:pPr>
            <w:r>
              <w:rPr>
                <w:sz w:val="20"/>
              </w:rPr>
              <w:br/>
            </w:r>
            <w:r>
              <w:rPr>
                <w:sz w:val="20"/>
              </w:rPr>
              <w:br/>
            </w:r>
            <w:r>
              <w:rPr>
                <w:sz w:val="20"/>
              </w:rPr>
              <w:br/>
            </w:r>
            <w:del w:id="116" w:author="Master Repository Process" w:date="2021-09-18T02:10:00Z">
              <w:r>
                <w:rPr>
                  <w:sz w:val="20"/>
                </w:rPr>
                <w:delText>402</w:delText>
              </w:r>
            </w:del>
            <w:ins w:id="117" w:author="Master Repository Process" w:date="2021-09-18T02:10:00Z">
              <w:r>
                <w:rPr>
                  <w:sz w:val="20"/>
                  <w:szCs w:val="22"/>
                </w:rPr>
                <w:t>409</w:t>
              </w:r>
            </w:ins>
            <w:r>
              <w:rPr>
                <w:sz w:val="20"/>
                <w:szCs w:val="22"/>
              </w:rPr>
              <w:t>.00</w:t>
            </w:r>
          </w:p>
        </w:tc>
        <w:tc>
          <w:tcPr>
            <w:tcW w:w="1259" w:type="dxa"/>
            <w:tcBorders>
              <w:top w:val="nil"/>
              <w:bottom w:val="nil"/>
            </w:tcBorders>
          </w:tcPr>
          <w:p>
            <w:pPr>
              <w:pStyle w:val="yTableNAm"/>
              <w:spacing w:before="60"/>
              <w:ind w:right="34"/>
              <w:jc w:val="right"/>
              <w:rPr>
                <w:sz w:val="20"/>
              </w:rPr>
            </w:pPr>
            <w:r>
              <w:rPr>
                <w:sz w:val="20"/>
              </w:rPr>
              <w:br/>
            </w:r>
            <w:r>
              <w:rPr>
                <w:sz w:val="20"/>
              </w:rPr>
              <w:br/>
            </w:r>
            <w:r>
              <w:rPr>
                <w:sz w:val="20"/>
              </w:rPr>
              <w:br/>
            </w:r>
            <w:del w:id="118" w:author="Master Repository Process" w:date="2021-09-18T02:10:00Z">
              <w:r>
                <w:rPr>
                  <w:sz w:val="20"/>
                </w:rPr>
                <w:delText>787</w:delText>
              </w:r>
            </w:del>
            <w:ins w:id="119" w:author="Master Repository Process" w:date="2021-09-18T02:10:00Z">
              <w:r>
                <w:rPr>
                  <w:sz w:val="20"/>
                  <w:szCs w:val="22"/>
                </w:rPr>
                <w:t>801</w:t>
              </w:r>
            </w:ins>
            <w:r>
              <w:rPr>
                <w:sz w:val="20"/>
                <w:szCs w:val="22"/>
              </w:rPr>
              <w:t>.00</w:t>
            </w:r>
          </w:p>
        </w:tc>
        <w:tc>
          <w:tcPr>
            <w:tcW w:w="1176" w:type="dxa"/>
            <w:tcBorders>
              <w:top w:val="nil"/>
              <w:bottom w:val="nil"/>
            </w:tcBorders>
          </w:tcPr>
          <w:p>
            <w:pPr>
              <w:pStyle w:val="yTableNAm"/>
              <w:spacing w:before="60"/>
              <w:ind w:right="34"/>
              <w:jc w:val="right"/>
              <w:rPr>
                <w:sz w:val="20"/>
              </w:rPr>
            </w:pPr>
            <w:r>
              <w:rPr>
                <w:sz w:val="20"/>
              </w:rPr>
              <w:br/>
            </w:r>
            <w:r>
              <w:rPr>
                <w:sz w:val="20"/>
              </w:rPr>
              <w:br/>
            </w:r>
            <w:r>
              <w:rPr>
                <w:sz w:val="20"/>
              </w:rPr>
              <w:br/>
            </w:r>
            <w:r>
              <w:rPr>
                <w:sz w:val="20"/>
                <w:szCs w:val="22"/>
              </w:rPr>
              <w:t>100.00</w:t>
            </w:r>
          </w:p>
        </w:tc>
      </w:tr>
      <w:tr>
        <w:trPr>
          <w:cantSplit/>
        </w:trPr>
        <w:tc>
          <w:tcPr>
            <w:tcW w:w="625" w:type="dxa"/>
            <w:tcBorders>
              <w:top w:val="nil"/>
              <w:bottom w:val="single" w:sz="4" w:space="0" w:color="auto"/>
            </w:tcBorders>
          </w:tcPr>
          <w:p>
            <w:pPr>
              <w:pStyle w:val="yTableNAm"/>
              <w:spacing w:before="60"/>
              <w:rPr>
                <w:sz w:val="20"/>
              </w:rPr>
            </w:pPr>
          </w:p>
        </w:tc>
        <w:tc>
          <w:tcPr>
            <w:tcW w:w="2637" w:type="dxa"/>
            <w:tcBorders>
              <w:top w:val="nil"/>
              <w:bottom w:val="single" w:sz="4" w:space="0" w:color="auto"/>
            </w:tcBorders>
          </w:tcPr>
          <w:p>
            <w:pPr>
              <w:pStyle w:val="yTableNAm"/>
              <w:spacing w:before="60"/>
              <w:rPr>
                <w:sz w:val="18"/>
                <w:szCs w:val="18"/>
              </w:rPr>
            </w:pPr>
            <w:r>
              <w:rPr>
                <w:sz w:val="18"/>
                <w:szCs w:val="18"/>
              </w:rPr>
              <w:t>NOTE:</w:t>
            </w:r>
          </w:p>
          <w:p>
            <w:pPr>
              <w:pStyle w:val="yTableNAm"/>
              <w:tabs>
                <w:tab w:val="clear" w:pos="567"/>
                <w:tab w:val="right" w:leader="dot" w:pos="2552"/>
              </w:tabs>
              <w:spacing w:before="60"/>
              <w:rPr>
                <w:sz w:val="20"/>
              </w:rPr>
            </w:pPr>
            <w:r>
              <w:rPr>
                <w:sz w:val="18"/>
                <w:szCs w:val="18"/>
              </w:rPr>
              <w:t>The fee in item 2(c)(vi) is payable only once on the first application in an arbitration.</w:t>
            </w:r>
          </w:p>
        </w:tc>
        <w:tc>
          <w:tcPr>
            <w:tcW w:w="1260" w:type="dxa"/>
            <w:tcBorders>
              <w:top w:val="nil"/>
              <w:bottom w:val="single" w:sz="4" w:space="0" w:color="auto"/>
            </w:tcBorders>
          </w:tcPr>
          <w:p>
            <w:pPr>
              <w:pStyle w:val="yTableNAm"/>
              <w:spacing w:before="60"/>
              <w:ind w:right="34"/>
              <w:jc w:val="right"/>
              <w:rPr>
                <w:sz w:val="20"/>
              </w:rPr>
            </w:pPr>
          </w:p>
        </w:tc>
        <w:tc>
          <w:tcPr>
            <w:tcW w:w="1259" w:type="dxa"/>
            <w:tcBorders>
              <w:top w:val="nil"/>
              <w:bottom w:val="single" w:sz="4" w:space="0" w:color="auto"/>
            </w:tcBorders>
          </w:tcPr>
          <w:p>
            <w:pPr>
              <w:pStyle w:val="yTableNAm"/>
              <w:spacing w:before="60"/>
              <w:ind w:right="34"/>
              <w:jc w:val="right"/>
              <w:rPr>
                <w:sz w:val="20"/>
              </w:rPr>
            </w:pPr>
          </w:p>
        </w:tc>
        <w:tc>
          <w:tcPr>
            <w:tcW w:w="1176" w:type="dxa"/>
            <w:tcBorders>
              <w:top w:val="nil"/>
              <w:bottom w:val="single" w:sz="4" w:space="0" w:color="auto"/>
            </w:tcBorders>
          </w:tcPr>
          <w:p>
            <w:pPr>
              <w:pStyle w:val="yTableNAm"/>
              <w:spacing w:before="60"/>
              <w:ind w:right="34"/>
              <w:jc w:val="right"/>
              <w:rPr>
                <w:sz w:val="20"/>
              </w:rPr>
            </w:pPr>
          </w:p>
        </w:tc>
      </w:tr>
      <w:tr>
        <w:trPr>
          <w:cantSplit/>
        </w:trPr>
        <w:tc>
          <w:tcPr>
            <w:tcW w:w="625" w:type="dxa"/>
            <w:tcBorders>
              <w:top w:val="single" w:sz="4" w:space="0" w:color="auto"/>
            </w:tcBorders>
          </w:tcPr>
          <w:p>
            <w:pPr>
              <w:pStyle w:val="yTableNAm"/>
              <w:spacing w:before="60"/>
              <w:rPr>
                <w:sz w:val="20"/>
              </w:rPr>
            </w:pPr>
            <w:r>
              <w:rPr>
                <w:sz w:val="20"/>
              </w:rPr>
              <w:t>3.</w:t>
            </w:r>
          </w:p>
        </w:tc>
        <w:tc>
          <w:tcPr>
            <w:tcW w:w="2637" w:type="dxa"/>
            <w:tcBorders>
              <w:top w:val="single" w:sz="4" w:space="0" w:color="auto"/>
            </w:tcBorders>
          </w:tcPr>
          <w:p>
            <w:pPr>
              <w:pStyle w:val="yTableNAm"/>
              <w:tabs>
                <w:tab w:val="clear" w:pos="567"/>
                <w:tab w:val="right" w:leader="dot" w:pos="2552"/>
              </w:tabs>
              <w:spacing w:before="60"/>
              <w:rPr>
                <w:sz w:val="20"/>
              </w:rPr>
            </w:pPr>
            <w:r>
              <w:rPr>
                <w:sz w:val="20"/>
              </w:rPr>
              <w:t xml:space="preserve">Commencing an appeal to which the Rules O. 60A r. 4 applies </w:t>
            </w:r>
            <w:r>
              <w:rPr>
                <w:sz w:val="20"/>
              </w:rPr>
              <w:tab/>
            </w:r>
          </w:p>
        </w:tc>
        <w:tc>
          <w:tcPr>
            <w:tcW w:w="1260" w:type="dxa"/>
            <w:tcBorders>
              <w:top w:val="single" w:sz="4" w:space="0" w:color="auto"/>
            </w:tcBorders>
          </w:tcPr>
          <w:p>
            <w:pPr>
              <w:pStyle w:val="yTableNAm"/>
              <w:spacing w:before="60"/>
              <w:ind w:right="34"/>
              <w:jc w:val="right"/>
              <w:rPr>
                <w:sz w:val="20"/>
              </w:rPr>
            </w:pPr>
            <w:r>
              <w:rPr>
                <w:sz w:val="20"/>
              </w:rPr>
              <w:br/>
            </w:r>
            <w:r>
              <w:rPr>
                <w:sz w:val="20"/>
              </w:rPr>
              <w:br/>
            </w:r>
            <w:del w:id="120" w:author="Master Repository Process" w:date="2021-09-18T02:10:00Z">
              <w:r>
                <w:rPr>
                  <w:sz w:val="20"/>
                </w:rPr>
                <w:delText>803</w:delText>
              </w:r>
            </w:del>
            <w:ins w:id="121" w:author="Master Repository Process" w:date="2021-09-18T02:10:00Z">
              <w:r>
                <w:rPr>
                  <w:sz w:val="20"/>
                  <w:szCs w:val="22"/>
                </w:rPr>
                <w:t>817</w:t>
              </w:r>
            </w:ins>
            <w:r>
              <w:rPr>
                <w:sz w:val="20"/>
                <w:szCs w:val="22"/>
              </w:rPr>
              <w:t>.00</w:t>
            </w:r>
          </w:p>
        </w:tc>
        <w:tc>
          <w:tcPr>
            <w:tcW w:w="1259" w:type="dxa"/>
            <w:tcBorders>
              <w:top w:val="single" w:sz="4" w:space="0" w:color="auto"/>
            </w:tcBorders>
          </w:tcPr>
          <w:p>
            <w:pPr>
              <w:pStyle w:val="yTableNAm"/>
              <w:spacing w:before="60"/>
              <w:ind w:right="34"/>
              <w:jc w:val="right"/>
              <w:rPr>
                <w:sz w:val="20"/>
              </w:rPr>
            </w:pPr>
            <w:r>
              <w:rPr>
                <w:sz w:val="20"/>
              </w:rPr>
              <w:br/>
            </w:r>
            <w:r>
              <w:rPr>
                <w:sz w:val="20"/>
              </w:rPr>
              <w:br/>
            </w:r>
            <w:r>
              <w:rPr>
                <w:sz w:val="20"/>
                <w:szCs w:val="22"/>
              </w:rPr>
              <w:t>1 </w:t>
            </w:r>
            <w:del w:id="122" w:author="Master Repository Process" w:date="2021-09-18T02:10:00Z">
              <w:r>
                <w:rPr>
                  <w:sz w:val="20"/>
                </w:rPr>
                <w:delText>572</w:delText>
              </w:r>
            </w:del>
            <w:ins w:id="123" w:author="Master Repository Process" w:date="2021-09-18T02:10:00Z">
              <w:r>
                <w:rPr>
                  <w:sz w:val="20"/>
                  <w:szCs w:val="22"/>
                </w:rPr>
                <w:t>600</w:t>
              </w:r>
            </w:ins>
            <w:r>
              <w:rPr>
                <w:sz w:val="20"/>
                <w:szCs w:val="22"/>
              </w:rPr>
              <w:t>.00</w:t>
            </w:r>
          </w:p>
        </w:tc>
        <w:tc>
          <w:tcPr>
            <w:tcW w:w="1176" w:type="dxa"/>
            <w:tcBorders>
              <w:top w:val="single" w:sz="4" w:space="0" w:color="auto"/>
            </w:tcBorders>
          </w:tcPr>
          <w:p>
            <w:pPr>
              <w:pStyle w:val="yTableNAm"/>
              <w:spacing w:before="60"/>
              <w:ind w:right="34"/>
              <w:jc w:val="right"/>
              <w:rPr>
                <w:sz w:val="20"/>
              </w:rPr>
            </w:pPr>
            <w:r>
              <w:rPr>
                <w:sz w:val="20"/>
              </w:rPr>
              <w:br/>
            </w:r>
            <w:r>
              <w:rPr>
                <w:sz w:val="20"/>
              </w:rPr>
              <w:br/>
            </w:r>
            <w:r>
              <w:rPr>
                <w:sz w:val="20"/>
                <w:szCs w:val="22"/>
              </w:rPr>
              <w:t>100.00</w:t>
            </w:r>
          </w:p>
        </w:tc>
      </w:tr>
      <w:tr>
        <w:trPr>
          <w:cantSplit/>
        </w:trPr>
        <w:tc>
          <w:tcPr>
            <w:tcW w:w="625" w:type="dxa"/>
          </w:tcPr>
          <w:p>
            <w:pPr>
              <w:pStyle w:val="yTableNAm"/>
              <w:spacing w:before="60"/>
              <w:rPr>
                <w:sz w:val="20"/>
              </w:rPr>
            </w:pPr>
            <w:r>
              <w:rPr>
                <w:sz w:val="20"/>
              </w:rPr>
              <w:t>4.</w:t>
            </w:r>
          </w:p>
        </w:tc>
        <w:tc>
          <w:tcPr>
            <w:tcW w:w="2637" w:type="dxa"/>
          </w:tcPr>
          <w:p>
            <w:pPr>
              <w:pStyle w:val="yTableNAm"/>
              <w:tabs>
                <w:tab w:val="clear" w:pos="567"/>
                <w:tab w:val="right" w:leader="dot" w:pos="2552"/>
              </w:tabs>
              <w:spacing w:before="60"/>
              <w:rPr>
                <w:sz w:val="20"/>
              </w:rPr>
            </w:pPr>
            <w:r>
              <w:rPr>
                <w:sz w:val="20"/>
              </w:rPr>
              <w:t xml:space="preserve">Entry for hearing a cause or matter or notice of an appointment to hear an originating summons </w:t>
            </w:r>
            <w:r>
              <w:rPr>
                <w:sz w:val="20"/>
              </w:rPr>
              <w:tab/>
            </w:r>
          </w:p>
        </w:tc>
        <w:tc>
          <w:tcPr>
            <w:tcW w:w="1260" w:type="dxa"/>
          </w:tcPr>
          <w:p>
            <w:pPr>
              <w:pStyle w:val="yTableNAm"/>
              <w:spacing w:before="60"/>
              <w:ind w:right="34"/>
              <w:jc w:val="right"/>
              <w:rPr>
                <w:sz w:val="20"/>
              </w:rPr>
            </w:pPr>
            <w:r>
              <w:rPr>
                <w:sz w:val="20"/>
              </w:rPr>
              <w:br/>
            </w:r>
            <w:r>
              <w:rPr>
                <w:sz w:val="20"/>
              </w:rPr>
              <w:br/>
            </w:r>
            <w:r>
              <w:rPr>
                <w:sz w:val="20"/>
                <w:szCs w:val="22"/>
              </w:rPr>
              <w:br/>
              <w:t>1 </w:t>
            </w:r>
            <w:del w:id="124" w:author="Master Repository Process" w:date="2021-09-18T02:10:00Z">
              <w:r>
                <w:rPr>
                  <w:sz w:val="20"/>
                </w:rPr>
                <w:delText>205</w:delText>
              </w:r>
            </w:del>
            <w:ins w:id="125" w:author="Master Repository Process" w:date="2021-09-18T02:10:00Z">
              <w:r>
                <w:rPr>
                  <w:sz w:val="20"/>
                  <w:szCs w:val="22"/>
                </w:rPr>
                <w:t>226</w:t>
              </w:r>
            </w:ins>
            <w:r>
              <w:rPr>
                <w:sz w:val="20"/>
                <w:szCs w:val="22"/>
              </w:rPr>
              <w:t>.00</w:t>
            </w:r>
          </w:p>
        </w:tc>
        <w:tc>
          <w:tcPr>
            <w:tcW w:w="1259" w:type="dxa"/>
          </w:tcPr>
          <w:p>
            <w:pPr>
              <w:pStyle w:val="yTableNAm"/>
              <w:spacing w:before="60"/>
              <w:ind w:right="34"/>
              <w:jc w:val="right"/>
              <w:rPr>
                <w:sz w:val="20"/>
              </w:rPr>
            </w:pPr>
            <w:r>
              <w:rPr>
                <w:sz w:val="20"/>
              </w:rPr>
              <w:br/>
            </w:r>
            <w:r>
              <w:rPr>
                <w:sz w:val="20"/>
              </w:rPr>
              <w:br/>
            </w:r>
            <w:r>
              <w:rPr>
                <w:sz w:val="20"/>
              </w:rPr>
              <w:br/>
            </w:r>
            <w:r>
              <w:rPr>
                <w:sz w:val="20"/>
                <w:szCs w:val="22"/>
              </w:rPr>
              <w:t>2 </w:t>
            </w:r>
            <w:del w:id="126" w:author="Master Repository Process" w:date="2021-09-18T02:10:00Z">
              <w:r>
                <w:rPr>
                  <w:sz w:val="20"/>
                </w:rPr>
                <w:delText>348</w:delText>
              </w:r>
            </w:del>
            <w:ins w:id="127" w:author="Master Repository Process" w:date="2021-09-18T02:10:00Z">
              <w:r>
                <w:rPr>
                  <w:sz w:val="20"/>
                  <w:szCs w:val="22"/>
                </w:rPr>
                <w:t>389</w:t>
              </w:r>
            </w:ins>
            <w:r>
              <w:rPr>
                <w:sz w:val="20"/>
                <w:szCs w:val="22"/>
              </w:rPr>
              <w:t>.00</w:t>
            </w:r>
          </w:p>
        </w:tc>
        <w:tc>
          <w:tcPr>
            <w:tcW w:w="1176" w:type="dxa"/>
          </w:tcPr>
          <w:p>
            <w:pPr>
              <w:pStyle w:val="yTableNAm"/>
              <w:spacing w:before="60"/>
              <w:ind w:right="34"/>
              <w:jc w:val="right"/>
              <w:rPr>
                <w:sz w:val="20"/>
              </w:rPr>
            </w:pPr>
            <w:r>
              <w:rPr>
                <w:sz w:val="20"/>
              </w:rPr>
              <w:br/>
            </w:r>
            <w:r>
              <w:rPr>
                <w:sz w:val="20"/>
              </w:rPr>
              <w:br/>
            </w:r>
            <w:r>
              <w:rPr>
                <w:sz w:val="20"/>
              </w:rPr>
              <w:br/>
            </w:r>
            <w:r>
              <w:rPr>
                <w:sz w:val="20"/>
                <w:szCs w:val="22"/>
              </w:rPr>
              <w:t>100.00</w:t>
            </w:r>
          </w:p>
        </w:tc>
      </w:tr>
      <w:tr>
        <w:trPr>
          <w:cantSplit/>
        </w:trPr>
        <w:tc>
          <w:tcPr>
            <w:tcW w:w="625" w:type="dxa"/>
          </w:tcPr>
          <w:p>
            <w:pPr>
              <w:pStyle w:val="yTableNAm"/>
              <w:spacing w:before="60"/>
              <w:rPr>
                <w:sz w:val="20"/>
              </w:rPr>
            </w:pPr>
            <w:r>
              <w:rPr>
                <w:sz w:val="20"/>
              </w:rPr>
              <w:t>5.</w:t>
            </w:r>
          </w:p>
        </w:tc>
        <w:tc>
          <w:tcPr>
            <w:tcW w:w="2637" w:type="dxa"/>
          </w:tcPr>
          <w:p>
            <w:pPr>
              <w:pStyle w:val="yTableNAm"/>
              <w:tabs>
                <w:tab w:val="clear" w:pos="567"/>
                <w:tab w:val="right" w:leader="dot" w:pos="2552"/>
              </w:tabs>
              <w:spacing w:before="60"/>
              <w:rPr>
                <w:sz w:val="20"/>
              </w:rPr>
            </w:pPr>
            <w:r>
              <w:rPr>
                <w:sz w:val="20"/>
              </w:rPr>
              <w:t xml:space="preserve">Allocation of hearing date </w:t>
            </w:r>
            <w:r>
              <w:rPr>
                <w:sz w:val="20"/>
              </w:rPr>
              <w:tab/>
            </w:r>
          </w:p>
          <w:p>
            <w:pPr>
              <w:pStyle w:val="yTableNAm"/>
              <w:tabs>
                <w:tab w:val="clear" w:pos="567"/>
                <w:tab w:val="right" w:leader="dot" w:pos="2552"/>
              </w:tabs>
              <w:spacing w:before="60"/>
              <w:rPr>
                <w:sz w:val="18"/>
                <w:szCs w:val="18"/>
              </w:rPr>
            </w:pPr>
            <w:r>
              <w:rPr>
                <w:sz w:val="18"/>
                <w:szCs w:val="18"/>
              </w:rPr>
              <w:t>NOTE: See regulation 9.</w:t>
            </w:r>
          </w:p>
        </w:tc>
        <w:tc>
          <w:tcPr>
            <w:tcW w:w="1260" w:type="dxa"/>
          </w:tcPr>
          <w:p>
            <w:pPr>
              <w:pStyle w:val="yTableNAm"/>
              <w:spacing w:before="60"/>
              <w:ind w:right="34"/>
              <w:jc w:val="right"/>
              <w:rPr>
                <w:sz w:val="20"/>
              </w:rPr>
            </w:pPr>
            <w:del w:id="128" w:author="Master Repository Process" w:date="2021-09-18T02:10:00Z">
              <w:r>
                <w:rPr>
                  <w:sz w:val="20"/>
                </w:rPr>
                <w:delText>807</w:delText>
              </w:r>
            </w:del>
            <w:ins w:id="129" w:author="Master Repository Process" w:date="2021-09-18T02:10:00Z">
              <w:r>
                <w:rPr>
                  <w:sz w:val="20"/>
                  <w:szCs w:val="22"/>
                </w:rPr>
                <w:t>821</w:t>
              </w:r>
            </w:ins>
            <w:r>
              <w:rPr>
                <w:sz w:val="20"/>
                <w:szCs w:val="22"/>
              </w:rPr>
              <w:t xml:space="preserve">.00 </w:t>
            </w:r>
            <w:r>
              <w:rPr>
                <w:sz w:val="20"/>
              </w:rPr>
              <w:t>for each day allocated</w:t>
            </w:r>
          </w:p>
        </w:tc>
        <w:tc>
          <w:tcPr>
            <w:tcW w:w="1259" w:type="dxa"/>
          </w:tcPr>
          <w:p>
            <w:pPr>
              <w:pStyle w:val="yTableNAm"/>
              <w:spacing w:before="60"/>
              <w:ind w:right="34"/>
              <w:jc w:val="right"/>
              <w:rPr>
                <w:sz w:val="20"/>
              </w:rPr>
            </w:pPr>
            <w:r>
              <w:rPr>
                <w:sz w:val="20"/>
                <w:szCs w:val="22"/>
              </w:rPr>
              <w:t>2 </w:t>
            </w:r>
            <w:del w:id="130" w:author="Master Repository Process" w:date="2021-09-18T02:10:00Z">
              <w:r>
                <w:rPr>
                  <w:sz w:val="20"/>
                </w:rPr>
                <w:delText>094</w:delText>
              </w:r>
            </w:del>
            <w:ins w:id="131" w:author="Master Repository Process" w:date="2021-09-18T02:10:00Z">
              <w:r>
                <w:rPr>
                  <w:sz w:val="20"/>
                  <w:szCs w:val="22"/>
                </w:rPr>
                <w:t>131.00</w:t>
              </w:r>
            </w:ins>
            <w:r>
              <w:rPr>
                <w:sz w:val="20"/>
                <w:szCs w:val="22"/>
              </w:rPr>
              <w:t xml:space="preserve"> </w:t>
            </w:r>
            <w:r>
              <w:rPr>
                <w:sz w:val="20"/>
              </w:rPr>
              <w:t>for each day allocated</w:t>
            </w:r>
          </w:p>
        </w:tc>
        <w:tc>
          <w:tcPr>
            <w:tcW w:w="1176" w:type="dxa"/>
          </w:tcPr>
          <w:p>
            <w:pPr>
              <w:pStyle w:val="yTableNAm"/>
              <w:spacing w:before="60"/>
              <w:ind w:right="34"/>
              <w:jc w:val="right"/>
              <w:rPr>
                <w:sz w:val="20"/>
              </w:rPr>
            </w:pPr>
            <w:r>
              <w:rPr>
                <w:sz w:val="20"/>
                <w:szCs w:val="22"/>
              </w:rPr>
              <w:t>100.00</w:t>
            </w:r>
          </w:p>
        </w:tc>
      </w:tr>
      <w:tr>
        <w:trPr>
          <w:cantSplit/>
        </w:trPr>
        <w:tc>
          <w:tcPr>
            <w:tcW w:w="625" w:type="dxa"/>
            <w:tcBorders>
              <w:bottom w:val="nil"/>
            </w:tcBorders>
          </w:tcPr>
          <w:p>
            <w:pPr>
              <w:pStyle w:val="yTableNAm"/>
              <w:keepNext/>
              <w:spacing w:before="60"/>
              <w:rPr>
                <w:sz w:val="20"/>
              </w:rPr>
            </w:pPr>
            <w:r>
              <w:rPr>
                <w:sz w:val="20"/>
              </w:rPr>
              <w:t>6.</w:t>
            </w:r>
          </w:p>
        </w:tc>
        <w:tc>
          <w:tcPr>
            <w:tcW w:w="2637" w:type="dxa"/>
            <w:tcBorders>
              <w:bottom w:val="nil"/>
            </w:tcBorders>
          </w:tcPr>
          <w:p>
            <w:pPr>
              <w:pStyle w:val="yTableNAm"/>
              <w:keepNext/>
              <w:tabs>
                <w:tab w:val="clear" w:pos="567"/>
                <w:tab w:val="right" w:leader="dot" w:pos="2552"/>
              </w:tabs>
              <w:spacing w:before="60"/>
              <w:rPr>
                <w:sz w:val="20"/>
              </w:rPr>
            </w:pPr>
            <w:r>
              <w:rPr>
                <w:sz w:val="20"/>
              </w:rPr>
              <w:t xml:space="preserve">Daily hearing fee before a Court constituted by a master or </w:t>
            </w:r>
            <w:del w:id="132" w:author="Master Repository Process" w:date="2021-09-18T02:10:00Z">
              <w:r>
                <w:rPr>
                  <w:sz w:val="20"/>
                </w:rPr>
                <w:delText xml:space="preserve">one </w:delText>
              </w:r>
            </w:del>
            <w:ins w:id="133" w:author="Master Repository Process" w:date="2021-09-18T02:10:00Z">
              <w:r>
                <w:rPr>
                  <w:sz w:val="20"/>
                </w:rPr>
                <w:t>1 </w:t>
              </w:r>
            </w:ins>
            <w:r>
              <w:rPr>
                <w:sz w:val="20"/>
              </w:rPr>
              <w:t xml:space="preserve">or more judges </w:t>
            </w:r>
            <w:r>
              <w:rPr>
                <w:sz w:val="20"/>
              </w:rPr>
              <w:tab/>
            </w:r>
          </w:p>
        </w:tc>
        <w:tc>
          <w:tcPr>
            <w:tcW w:w="1260" w:type="dxa"/>
            <w:tcBorders>
              <w:bottom w:val="nil"/>
            </w:tcBorders>
          </w:tcPr>
          <w:p>
            <w:pPr>
              <w:pStyle w:val="yTableNAm"/>
              <w:keepNext/>
              <w:spacing w:before="60"/>
              <w:ind w:right="34"/>
              <w:jc w:val="right"/>
              <w:rPr>
                <w:sz w:val="20"/>
              </w:rPr>
            </w:pPr>
            <w:r>
              <w:rPr>
                <w:sz w:val="20"/>
              </w:rPr>
              <w:br/>
            </w:r>
            <w:r>
              <w:rPr>
                <w:sz w:val="20"/>
              </w:rPr>
              <w:br/>
            </w:r>
            <w:del w:id="134" w:author="Master Repository Process" w:date="2021-09-18T02:10:00Z">
              <w:r>
                <w:rPr>
                  <w:sz w:val="20"/>
                </w:rPr>
                <w:delText>807</w:delText>
              </w:r>
            </w:del>
            <w:ins w:id="135" w:author="Master Repository Process" w:date="2021-09-18T02:10:00Z">
              <w:r>
                <w:rPr>
                  <w:sz w:val="20"/>
                  <w:szCs w:val="22"/>
                </w:rPr>
                <w:t>821</w:t>
              </w:r>
            </w:ins>
            <w:r>
              <w:rPr>
                <w:sz w:val="20"/>
                <w:szCs w:val="22"/>
              </w:rPr>
              <w:t>.00</w:t>
            </w:r>
          </w:p>
        </w:tc>
        <w:tc>
          <w:tcPr>
            <w:tcW w:w="1259" w:type="dxa"/>
            <w:tcBorders>
              <w:bottom w:val="nil"/>
            </w:tcBorders>
          </w:tcPr>
          <w:p>
            <w:pPr>
              <w:pStyle w:val="yTableNAm"/>
              <w:keepNext/>
              <w:spacing w:before="60"/>
              <w:ind w:right="34"/>
              <w:jc w:val="right"/>
              <w:rPr>
                <w:sz w:val="20"/>
              </w:rPr>
            </w:pPr>
            <w:r>
              <w:rPr>
                <w:sz w:val="20"/>
              </w:rPr>
              <w:br/>
            </w:r>
            <w:r>
              <w:rPr>
                <w:sz w:val="20"/>
              </w:rPr>
              <w:br/>
            </w:r>
            <w:r>
              <w:rPr>
                <w:sz w:val="20"/>
                <w:szCs w:val="22"/>
              </w:rPr>
              <w:t>2 </w:t>
            </w:r>
            <w:del w:id="136" w:author="Master Repository Process" w:date="2021-09-18T02:10:00Z">
              <w:r>
                <w:rPr>
                  <w:sz w:val="20"/>
                </w:rPr>
                <w:delText>094</w:delText>
              </w:r>
            </w:del>
            <w:ins w:id="137" w:author="Master Repository Process" w:date="2021-09-18T02:10:00Z">
              <w:r>
                <w:rPr>
                  <w:sz w:val="20"/>
                  <w:szCs w:val="22"/>
                </w:rPr>
                <w:t>131</w:t>
              </w:r>
            </w:ins>
            <w:r>
              <w:rPr>
                <w:sz w:val="20"/>
                <w:szCs w:val="22"/>
              </w:rPr>
              <w:t>.00</w:t>
            </w:r>
          </w:p>
        </w:tc>
        <w:tc>
          <w:tcPr>
            <w:tcW w:w="1176" w:type="dxa"/>
            <w:tcBorders>
              <w:bottom w:val="nil"/>
            </w:tcBorders>
          </w:tcPr>
          <w:p>
            <w:pPr>
              <w:pStyle w:val="yTableNAm"/>
              <w:keepNext/>
              <w:spacing w:before="60"/>
              <w:ind w:right="34"/>
              <w:jc w:val="right"/>
              <w:rPr>
                <w:sz w:val="20"/>
              </w:rPr>
            </w:pPr>
            <w:r>
              <w:rPr>
                <w:sz w:val="20"/>
                <w:szCs w:val="22"/>
              </w:rPr>
              <w:br/>
            </w:r>
            <w:r>
              <w:rPr>
                <w:sz w:val="20"/>
                <w:szCs w:val="22"/>
              </w:rPr>
              <w:br/>
            </w:r>
            <w:r>
              <w:rPr>
                <w:sz w:val="20"/>
              </w:rPr>
              <w:t>0.00</w:t>
            </w: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spacing w:before="60"/>
              <w:rPr>
                <w:sz w:val="18"/>
                <w:szCs w:val="18"/>
              </w:rPr>
            </w:pPr>
            <w:r>
              <w:rPr>
                <w:sz w:val="18"/>
                <w:szCs w:val="18"/>
              </w:rPr>
              <w:t>NOTES:</w:t>
            </w:r>
          </w:p>
          <w:p>
            <w:pPr>
              <w:pStyle w:val="yTableNAm"/>
              <w:tabs>
                <w:tab w:val="clear" w:pos="567"/>
                <w:tab w:val="left" w:pos="454"/>
              </w:tabs>
              <w:spacing w:before="60"/>
              <w:ind w:left="312" w:hanging="312"/>
              <w:rPr>
                <w:sz w:val="18"/>
                <w:szCs w:val="18"/>
              </w:rPr>
            </w:pPr>
            <w:r>
              <w:rPr>
                <w:sz w:val="18"/>
                <w:szCs w:val="18"/>
              </w:rPr>
              <w:t>(1)</w:t>
            </w:r>
            <w:r>
              <w:rPr>
                <w:sz w:val="18"/>
                <w:szCs w:val="18"/>
              </w:rPr>
              <w:tab/>
              <w:t>No fee is payable if the proceedings are of an interlocutory nature.</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left" w:pos="454"/>
              </w:tabs>
              <w:spacing w:before="60"/>
              <w:ind w:left="312" w:hanging="312"/>
              <w:rPr>
                <w:sz w:val="18"/>
                <w:szCs w:val="18"/>
              </w:rPr>
            </w:pPr>
            <w:r>
              <w:rPr>
                <w:sz w:val="18"/>
                <w:szCs w:val="18"/>
              </w:rPr>
              <w:t>(2)</w:t>
            </w:r>
            <w:r>
              <w:rPr>
                <w:sz w:val="18"/>
                <w:szCs w:val="18"/>
              </w:rPr>
              <w:tab/>
              <w:t>The fee is to be paid in respect of any number of hearing days greater than the number of hearing days for which a fee has been paid under item 5.</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left" w:pos="454"/>
              </w:tabs>
              <w:spacing w:before="60"/>
              <w:ind w:left="312" w:hanging="312"/>
              <w:rPr>
                <w:sz w:val="18"/>
                <w:szCs w:val="18"/>
              </w:rPr>
            </w:pPr>
            <w:r>
              <w:rPr>
                <w:sz w:val="18"/>
                <w:szCs w:val="18"/>
              </w:rPr>
              <w:t>(3)</w:t>
            </w:r>
            <w:r>
              <w:rPr>
                <w:sz w:val="18"/>
                <w:szCs w:val="18"/>
              </w:rPr>
              <w:tab/>
              <w:t>The fee is payable for each additional day or part of a day that the hearing proceeds beyond the date or dates allocated referred to in item 5.</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left" w:pos="454"/>
              </w:tabs>
              <w:spacing w:before="60"/>
              <w:ind w:left="312" w:hanging="312"/>
              <w:rPr>
                <w:sz w:val="18"/>
                <w:szCs w:val="18"/>
              </w:rPr>
            </w:pPr>
            <w:r>
              <w:rPr>
                <w:sz w:val="18"/>
                <w:szCs w:val="18"/>
              </w:rPr>
              <w:t>(4)</w:t>
            </w:r>
            <w:r>
              <w:rPr>
                <w:sz w:val="18"/>
                <w:szCs w:val="18"/>
              </w:rPr>
              <w:tab/>
              <w:t>If the Court allocates a half</w:t>
            </w:r>
            <w:r>
              <w:rPr>
                <w:sz w:val="18"/>
                <w:szCs w:val="18"/>
              </w:rPr>
              <w:noBreakHyphen/>
              <w:t>day or less for the continuation of the hearing, a fee equal to half the prescribed amount is payable for that period.</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rPr>
            </w:pPr>
          </w:p>
        </w:tc>
      </w:tr>
      <w:tr>
        <w:trPr>
          <w:cantSplit/>
        </w:trPr>
        <w:tc>
          <w:tcPr>
            <w:tcW w:w="625" w:type="dxa"/>
            <w:tcBorders>
              <w:top w:val="nil"/>
            </w:tcBorders>
          </w:tcPr>
          <w:p>
            <w:pPr>
              <w:pStyle w:val="yTableNAm"/>
              <w:spacing w:before="60"/>
              <w:rPr>
                <w:sz w:val="20"/>
              </w:rPr>
            </w:pPr>
          </w:p>
        </w:tc>
        <w:tc>
          <w:tcPr>
            <w:tcW w:w="2637" w:type="dxa"/>
            <w:tcBorders>
              <w:top w:val="nil"/>
            </w:tcBorders>
          </w:tcPr>
          <w:p>
            <w:pPr>
              <w:pStyle w:val="yTableNAm"/>
              <w:tabs>
                <w:tab w:val="clear" w:pos="567"/>
                <w:tab w:val="left" w:pos="454"/>
              </w:tabs>
              <w:spacing w:before="60"/>
              <w:ind w:left="312" w:hanging="312"/>
              <w:rPr>
                <w:sz w:val="20"/>
              </w:rPr>
            </w:pPr>
            <w:r>
              <w:rPr>
                <w:sz w:val="18"/>
                <w:szCs w:val="18"/>
              </w:rPr>
              <w:t>(5)</w:t>
            </w:r>
            <w:r>
              <w:rPr>
                <w:sz w:val="18"/>
                <w:szCs w:val="18"/>
              </w:rPr>
              <w:tab/>
              <w:t>The daily fee becomes payable on a day</w:t>
            </w:r>
            <w:r>
              <w:rPr>
                <w:sz w:val="18"/>
                <w:szCs w:val="18"/>
              </w:rPr>
              <w:noBreakHyphen/>
              <w:t>to</w:t>
            </w:r>
            <w:r>
              <w:rPr>
                <w:sz w:val="18"/>
                <w:szCs w:val="18"/>
              </w:rPr>
              <w:noBreakHyphen/>
              <w:t>day basis and is payable before the daily reconvening of the hearing.</w:t>
            </w:r>
          </w:p>
        </w:tc>
        <w:tc>
          <w:tcPr>
            <w:tcW w:w="1260" w:type="dxa"/>
            <w:tcBorders>
              <w:top w:val="nil"/>
            </w:tcBorders>
          </w:tcPr>
          <w:p>
            <w:pPr>
              <w:pStyle w:val="yTableNAm"/>
              <w:spacing w:before="60"/>
              <w:ind w:right="34"/>
              <w:jc w:val="right"/>
              <w:rPr>
                <w:sz w:val="20"/>
              </w:rPr>
            </w:pPr>
          </w:p>
        </w:tc>
        <w:tc>
          <w:tcPr>
            <w:tcW w:w="1259" w:type="dxa"/>
            <w:tcBorders>
              <w:top w:val="nil"/>
            </w:tcBorders>
          </w:tcPr>
          <w:p>
            <w:pPr>
              <w:pStyle w:val="yTableNAm"/>
              <w:spacing w:before="60"/>
              <w:ind w:right="34"/>
              <w:jc w:val="right"/>
              <w:rPr>
                <w:sz w:val="20"/>
              </w:rPr>
            </w:pPr>
          </w:p>
        </w:tc>
        <w:tc>
          <w:tcPr>
            <w:tcW w:w="1176" w:type="dxa"/>
            <w:tcBorders>
              <w:top w:val="nil"/>
            </w:tcBorders>
          </w:tcPr>
          <w:p>
            <w:pPr>
              <w:pStyle w:val="yTableNAm"/>
              <w:spacing w:before="60"/>
              <w:ind w:right="34"/>
              <w:jc w:val="right"/>
              <w:rPr>
                <w:sz w:val="20"/>
              </w:rPr>
            </w:pPr>
          </w:p>
        </w:tc>
      </w:tr>
      <w:tr>
        <w:trPr>
          <w:cantSplit/>
        </w:trPr>
        <w:tc>
          <w:tcPr>
            <w:tcW w:w="625" w:type="dxa"/>
            <w:tcBorders>
              <w:bottom w:val="nil"/>
            </w:tcBorders>
          </w:tcPr>
          <w:p>
            <w:pPr>
              <w:pStyle w:val="yTableNAm"/>
              <w:keepNext/>
              <w:spacing w:before="60"/>
              <w:rPr>
                <w:sz w:val="20"/>
              </w:rPr>
            </w:pPr>
            <w:r>
              <w:rPr>
                <w:sz w:val="20"/>
              </w:rPr>
              <w:t>7.</w:t>
            </w:r>
          </w:p>
        </w:tc>
        <w:tc>
          <w:tcPr>
            <w:tcW w:w="2637" w:type="dxa"/>
            <w:tcBorders>
              <w:bottom w:val="nil"/>
            </w:tcBorders>
          </w:tcPr>
          <w:p>
            <w:pPr>
              <w:pStyle w:val="yTableNAm"/>
              <w:keepNext/>
              <w:tabs>
                <w:tab w:val="right" w:leader="dot" w:pos="2552"/>
              </w:tabs>
              <w:spacing w:before="60"/>
              <w:ind w:left="454" w:hanging="454"/>
              <w:rPr>
                <w:sz w:val="20"/>
              </w:rPr>
            </w:pPr>
            <w:r>
              <w:rPr>
                <w:sz w:val="20"/>
              </w:rPr>
              <w:t>(a)</w:t>
            </w:r>
            <w:r>
              <w:rPr>
                <w:sz w:val="20"/>
              </w:rPr>
              <w:tab/>
              <w:t xml:space="preserve">On filing an — </w:t>
            </w:r>
          </w:p>
          <w:p>
            <w:pPr>
              <w:pStyle w:val="yTableNAm"/>
              <w:keepNext/>
              <w:tabs>
                <w:tab w:val="left" w:pos="1021"/>
              </w:tabs>
              <w:spacing w:before="60"/>
              <w:ind w:left="1021" w:hanging="1021"/>
              <w:rPr>
                <w:sz w:val="18"/>
                <w:szCs w:val="18"/>
              </w:rPr>
            </w:pPr>
            <w:ins w:id="138" w:author="Master Repository Process" w:date="2021-09-18T02:10:00Z">
              <w:r>
                <w:rPr>
                  <w:sz w:val="20"/>
                </w:rPr>
                <w:tab/>
              </w:r>
            </w:ins>
            <w:r>
              <w:rPr>
                <w:sz w:val="20"/>
              </w:rPr>
              <w:t>(i)</w:t>
            </w:r>
            <w:r>
              <w:rPr>
                <w:sz w:val="20"/>
              </w:rPr>
              <w:tab/>
              <w:t>interlocutory application or summons returnable; or</w:t>
            </w:r>
          </w:p>
        </w:tc>
        <w:tc>
          <w:tcPr>
            <w:tcW w:w="1260" w:type="dxa"/>
            <w:tcBorders>
              <w:bottom w:val="nil"/>
            </w:tcBorders>
          </w:tcPr>
          <w:p>
            <w:pPr>
              <w:pStyle w:val="yTableNAm"/>
              <w:keepNext/>
              <w:spacing w:before="60"/>
              <w:ind w:right="34"/>
              <w:jc w:val="right"/>
              <w:rPr>
                <w:sz w:val="20"/>
              </w:rPr>
            </w:pPr>
          </w:p>
        </w:tc>
        <w:tc>
          <w:tcPr>
            <w:tcW w:w="1259" w:type="dxa"/>
            <w:tcBorders>
              <w:bottom w:val="nil"/>
            </w:tcBorders>
          </w:tcPr>
          <w:p>
            <w:pPr>
              <w:pStyle w:val="yTableNAm"/>
              <w:keepNext/>
              <w:spacing w:before="60"/>
              <w:ind w:right="34"/>
              <w:jc w:val="right"/>
              <w:rPr>
                <w:sz w:val="20"/>
              </w:rPr>
            </w:pPr>
          </w:p>
        </w:tc>
        <w:tc>
          <w:tcPr>
            <w:tcW w:w="1176" w:type="dxa"/>
            <w:tcBorders>
              <w:bottom w:val="nil"/>
            </w:tcBorders>
          </w:tcPr>
          <w:p>
            <w:pPr>
              <w:pStyle w:val="yTableNAm"/>
              <w:keepNext/>
              <w:spacing w:before="60"/>
              <w:ind w:right="34"/>
              <w:jc w:val="right"/>
              <w:rPr>
                <w:sz w:val="20"/>
              </w:rPr>
            </w:pPr>
          </w:p>
        </w:tc>
      </w:tr>
      <w:tr>
        <w:trPr>
          <w:cantSplit/>
        </w:trPr>
        <w:tc>
          <w:tcPr>
            <w:tcW w:w="625" w:type="dxa"/>
            <w:tcBorders>
              <w:top w:val="nil"/>
              <w:bottom w:val="nil"/>
            </w:tcBorders>
          </w:tcPr>
          <w:p>
            <w:pPr>
              <w:pStyle w:val="yTableNAm"/>
              <w:keepNext/>
              <w:spacing w:before="60"/>
              <w:rPr>
                <w:sz w:val="20"/>
              </w:rPr>
            </w:pPr>
          </w:p>
        </w:tc>
        <w:tc>
          <w:tcPr>
            <w:tcW w:w="2637" w:type="dxa"/>
            <w:tcBorders>
              <w:top w:val="nil"/>
              <w:bottom w:val="nil"/>
            </w:tcBorders>
          </w:tcPr>
          <w:p>
            <w:pPr>
              <w:pStyle w:val="yTableNAm"/>
              <w:keepNext/>
              <w:tabs>
                <w:tab w:val="left" w:pos="1021"/>
              </w:tabs>
              <w:spacing w:before="60"/>
              <w:ind w:left="1021" w:hanging="1021"/>
              <w:rPr>
                <w:sz w:val="20"/>
              </w:rPr>
            </w:pPr>
            <w:ins w:id="139" w:author="Master Repository Process" w:date="2021-09-18T02:10:00Z">
              <w:r>
                <w:rPr>
                  <w:sz w:val="20"/>
                </w:rPr>
                <w:tab/>
              </w:r>
            </w:ins>
            <w:r>
              <w:rPr>
                <w:sz w:val="20"/>
              </w:rPr>
              <w:t>(ii)</w:t>
            </w:r>
            <w:r>
              <w:rPr>
                <w:sz w:val="20"/>
              </w:rPr>
              <w:tab/>
              <w:t>application for assessment of damages; or</w:t>
            </w:r>
          </w:p>
        </w:tc>
        <w:tc>
          <w:tcPr>
            <w:tcW w:w="1260" w:type="dxa"/>
            <w:tcBorders>
              <w:top w:val="nil"/>
              <w:bottom w:val="nil"/>
            </w:tcBorders>
          </w:tcPr>
          <w:p>
            <w:pPr>
              <w:pStyle w:val="yTableNAm"/>
              <w:keepNext/>
              <w:spacing w:before="60"/>
              <w:ind w:right="34"/>
              <w:jc w:val="right"/>
              <w:rPr>
                <w:sz w:val="20"/>
              </w:rPr>
            </w:pPr>
          </w:p>
        </w:tc>
        <w:tc>
          <w:tcPr>
            <w:tcW w:w="1259" w:type="dxa"/>
            <w:tcBorders>
              <w:top w:val="nil"/>
              <w:bottom w:val="nil"/>
            </w:tcBorders>
          </w:tcPr>
          <w:p>
            <w:pPr>
              <w:pStyle w:val="yTableNAm"/>
              <w:keepNext/>
              <w:spacing w:before="60"/>
              <w:ind w:right="34"/>
              <w:jc w:val="right"/>
              <w:rPr>
                <w:sz w:val="20"/>
              </w:rPr>
            </w:pPr>
          </w:p>
        </w:tc>
        <w:tc>
          <w:tcPr>
            <w:tcW w:w="1176" w:type="dxa"/>
            <w:tcBorders>
              <w:top w:val="nil"/>
              <w:bottom w:val="nil"/>
            </w:tcBorders>
          </w:tcPr>
          <w:p>
            <w:pPr>
              <w:pStyle w:val="yTableNAm"/>
              <w:keepNext/>
              <w:spacing w:before="60"/>
              <w:ind w:right="34"/>
              <w:jc w:val="right"/>
              <w:rPr>
                <w:sz w:val="20"/>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left" w:pos="1021"/>
              </w:tabs>
              <w:spacing w:before="60"/>
              <w:ind w:left="1021" w:hanging="1021"/>
              <w:rPr>
                <w:sz w:val="20"/>
              </w:rPr>
            </w:pPr>
            <w:ins w:id="140" w:author="Master Repository Process" w:date="2021-09-18T02:10:00Z">
              <w:r>
                <w:rPr>
                  <w:sz w:val="20"/>
                </w:rPr>
                <w:tab/>
              </w:r>
            </w:ins>
            <w:r>
              <w:rPr>
                <w:sz w:val="20"/>
              </w:rPr>
              <w:t>(iii)</w:t>
            </w:r>
            <w:r>
              <w:rPr>
                <w:sz w:val="20"/>
              </w:rPr>
              <w:tab/>
              <w:t>application for summary judgment,</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rPr>
            </w:pPr>
          </w:p>
        </w:tc>
      </w:tr>
      <w:tr>
        <w:trPr>
          <w:cantSplit/>
        </w:trPr>
        <w:tc>
          <w:tcPr>
            <w:tcW w:w="625" w:type="dxa"/>
            <w:tcBorders>
              <w:top w:val="nil"/>
              <w:bottom w:val="nil"/>
            </w:tcBorders>
          </w:tcPr>
          <w:p>
            <w:pPr>
              <w:pStyle w:val="yTableNAm"/>
              <w:keepNext/>
              <w:spacing w:before="60"/>
              <w:rPr>
                <w:sz w:val="20"/>
              </w:rPr>
            </w:pPr>
          </w:p>
        </w:tc>
        <w:tc>
          <w:tcPr>
            <w:tcW w:w="2637" w:type="dxa"/>
            <w:tcBorders>
              <w:top w:val="nil"/>
              <w:bottom w:val="nil"/>
            </w:tcBorders>
          </w:tcPr>
          <w:p>
            <w:pPr>
              <w:pStyle w:val="yTableNAm"/>
              <w:keepNext/>
              <w:tabs>
                <w:tab w:val="clear" w:pos="567"/>
                <w:tab w:val="right" w:leader="dot" w:pos="2552"/>
              </w:tabs>
              <w:spacing w:before="60"/>
              <w:ind w:left="454" w:hanging="454"/>
              <w:rPr>
                <w:sz w:val="20"/>
              </w:rPr>
            </w:pPr>
            <w:ins w:id="141" w:author="Master Repository Process" w:date="2021-09-18T02:10:00Z">
              <w:r>
                <w:rPr>
                  <w:sz w:val="20"/>
                </w:rPr>
                <w:tab/>
              </w:r>
            </w:ins>
            <w:r>
              <w:rPr>
                <w:sz w:val="20"/>
              </w:rPr>
              <w:t xml:space="preserve">before a judge, master or registrar in chambers </w:t>
            </w:r>
            <w:ins w:id="142" w:author="Master Repository Process" w:date="2021-09-18T02:10:00Z">
              <w:r>
                <w:rPr>
                  <w:sz w:val="20"/>
                </w:rPr>
                <w:tab/>
              </w:r>
            </w:ins>
          </w:p>
        </w:tc>
        <w:tc>
          <w:tcPr>
            <w:tcW w:w="1260" w:type="dxa"/>
            <w:tcBorders>
              <w:top w:val="nil"/>
              <w:bottom w:val="nil"/>
            </w:tcBorders>
          </w:tcPr>
          <w:p>
            <w:pPr>
              <w:pStyle w:val="yTableNAm"/>
              <w:keepNext/>
              <w:spacing w:before="60"/>
              <w:ind w:right="34"/>
              <w:jc w:val="right"/>
              <w:rPr>
                <w:sz w:val="20"/>
              </w:rPr>
            </w:pPr>
            <w:r>
              <w:rPr>
                <w:sz w:val="20"/>
                <w:szCs w:val="22"/>
              </w:rPr>
              <w:br/>
            </w:r>
            <w:del w:id="143" w:author="Master Repository Process" w:date="2021-09-18T02:10:00Z">
              <w:r>
                <w:rPr>
                  <w:sz w:val="20"/>
                </w:rPr>
                <w:delText>283</w:delText>
              </w:r>
            </w:del>
            <w:ins w:id="144" w:author="Master Repository Process" w:date="2021-09-18T02:10:00Z">
              <w:r>
                <w:rPr>
                  <w:sz w:val="20"/>
                  <w:szCs w:val="22"/>
                </w:rPr>
                <w:t>288</w:t>
              </w:r>
            </w:ins>
            <w:r>
              <w:rPr>
                <w:sz w:val="20"/>
                <w:szCs w:val="22"/>
              </w:rPr>
              <w:t>.00</w:t>
            </w:r>
          </w:p>
        </w:tc>
        <w:tc>
          <w:tcPr>
            <w:tcW w:w="1259" w:type="dxa"/>
            <w:tcBorders>
              <w:top w:val="nil"/>
              <w:bottom w:val="nil"/>
            </w:tcBorders>
          </w:tcPr>
          <w:p>
            <w:pPr>
              <w:pStyle w:val="yTableNAm"/>
              <w:keepNext/>
              <w:spacing w:before="60"/>
              <w:ind w:right="34"/>
              <w:jc w:val="right"/>
              <w:rPr>
                <w:sz w:val="20"/>
              </w:rPr>
            </w:pPr>
            <w:r>
              <w:rPr>
                <w:sz w:val="20"/>
                <w:szCs w:val="22"/>
              </w:rPr>
              <w:br/>
            </w:r>
            <w:del w:id="145" w:author="Master Repository Process" w:date="2021-09-18T02:10:00Z">
              <w:r>
                <w:rPr>
                  <w:sz w:val="20"/>
                </w:rPr>
                <w:delText>550</w:delText>
              </w:r>
            </w:del>
            <w:ins w:id="146" w:author="Master Repository Process" w:date="2021-09-18T02:10:00Z">
              <w:r>
                <w:rPr>
                  <w:sz w:val="20"/>
                  <w:szCs w:val="22"/>
                </w:rPr>
                <w:t>560</w:t>
              </w:r>
            </w:ins>
            <w:r>
              <w:rPr>
                <w:sz w:val="20"/>
                <w:szCs w:val="22"/>
              </w:rPr>
              <w:t>.00</w:t>
            </w:r>
          </w:p>
        </w:tc>
        <w:tc>
          <w:tcPr>
            <w:tcW w:w="1176" w:type="dxa"/>
            <w:tcBorders>
              <w:top w:val="nil"/>
              <w:bottom w:val="nil"/>
            </w:tcBorders>
          </w:tcPr>
          <w:p>
            <w:pPr>
              <w:pStyle w:val="yTableNAm"/>
              <w:keepNext/>
              <w:spacing w:before="60"/>
              <w:ind w:right="34"/>
              <w:jc w:val="right"/>
              <w:rPr>
                <w:sz w:val="20"/>
              </w:rPr>
            </w:pPr>
            <w:r>
              <w:rPr>
                <w:sz w:val="20"/>
              </w:rPr>
              <w:br/>
            </w:r>
            <w:del w:id="147" w:author="Master Repository Process" w:date="2021-09-18T02:10:00Z">
              <w:r>
                <w:rPr>
                  <w:sz w:val="20"/>
                </w:rPr>
                <w:delText>85.00</w:delText>
              </w:r>
            </w:del>
            <w:ins w:id="148" w:author="Master Repository Process" w:date="2021-09-18T02:10:00Z">
              <w:r>
                <w:rPr>
                  <w:sz w:val="20"/>
                </w:rPr>
                <w:t>86.50</w:t>
              </w:r>
            </w:ins>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right" w:leader="dot" w:pos="2552"/>
              </w:tabs>
              <w:spacing w:before="60"/>
              <w:ind w:left="454" w:hanging="454"/>
              <w:rPr>
                <w:sz w:val="20"/>
              </w:rPr>
            </w:pPr>
            <w:r>
              <w:rPr>
                <w:sz w:val="20"/>
              </w:rPr>
              <w:t>(b)</w:t>
            </w:r>
            <w:r>
              <w:rPr>
                <w:sz w:val="20"/>
              </w:rPr>
              <w:tab/>
              <w:t xml:space="preserve">On an appointment before a judge, master or registrar — </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left" w:pos="1021"/>
              </w:tabs>
              <w:spacing w:before="60"/>
              <w:ind w:left="1021" w:hanging="1021"/>
              <w:rPr>
                <w:sz w:val="20"/>
              </w:rPr>
            </w:pPr>
            <w:ins w:id="149" w:author="Master Repository Process" w:date="2021-09-18T02:10:00Z">
              <w:r>
                <w:rPr>
                  <w:sz w:val="20"/>
                </w:rPr>
                <w:tab/>
              </w:r>
            </w:ins>
            <w:r>
              <w:rPr>
                <w:sz w:val="20"/>
              </w:rPr>
              <w:t>(i)</w:t>
            </w:r>
            <w:r>
              <w:rPr>
                <w:sz w:val="20"/>
              </w:rPr>
              <w:tab/>
              <w:t>on a reference for inquiry and report; or</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left" w:pos="1021"/>
              </w:tabs>
              <w:spacing w:before="60"/>
              <w:ind w:left="1021" w:hanging="1021"/>
              <w:rPr>
                <w:sz w:val="20"/>
              </w:rPr>
            </w:pPr>
            <w:ins w:id="150" w:author="Master Repository Process" w:date="2021-09-18T02:10:00Z">
              <w:r>
                <w:rPr>
                  <w:sz w:val="20"/>
                </w:rPr>
                <w:tab/>
              </w:r>
            </w:ins>
            <w:r>
              <w:rPr>
                <w:sz w:val="20"/>
              </w:rPr>
              <w:t>(ii)</w:t>
            </w:r>
            <w:r>
              <w:rPr>
                <w:sz w:val="20"/>
              </w:rPr>
              <w:tab/>
              <w:t>to pass accounts; or</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left" w:pos="1021"/>
              </w:tabs>
              <w:spacing w:before="60"/>
              <w:ind w:left="1021" w:hanging="1021"/>
              <w:rPr>
                <w:sz w:val="20"/>
              </w:rPr>
            </w:pPr>
            <w:ins w:id="151" w:author="Master Repository Process" w:date="2021-09-18T02:10:00Z">
              <w:r>
                <w:rPr>
                  <w:sz w:val="20"/>
                </w:rPr>
                <w:tab/>
              </w:r>
            </w:ins>
            <w:r>
              <w:rPr>
                <w:sz w:val="20"/>
              </w:rPr>
              <w:t>(iii)</w:t>
            </w:r>
            <w:r>
              <w:rPr>
                <w:sz w:val="20"/>
              </w:rPr>
              <w:tab/>
              <w:t>to settle the index of a transcript for use upon the hearing of an appeal; or</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left" w:pos="1021"/>
                <w:tab w:val="right" w:leader="dot" w:pos="2552"/>
              </w:tabs>
              <w:spacing w:before="60"/>
              <w:ind w:left="1021" w:hanging="1021"/>
              <w:rPr>
                <w:sz w:val="20"/>
              </w:rPr>
            </w:pPr>
            <w:ins w:id="152" w:author="Master Repository Process" w:date="2021-09-18T02:10:00Z">
              <w:r>
                <w:rPr>
                  <w:sz w:val="20"/>
                </w:rPr>
                <w:tab/>
              </w:r>
            </w:ins>
            <w:r>
              <w:rPr>
                <w:sz w:val="20"/>
              </w:rPr>
              <w:t>(iv)</w:t>
            </w:r>
            <w:r>
              <w:rPr>
                <w:sz w:val="20"/>
              </w:rPr>
              <w:tab/>
              <w:t xml:space="preserve">on a reference to a registrar in admiralty proceedings </w:t>
            </w:r>
            <w:r>
              <w:rPr>
                <w:sz w:val="20"/>
              </w:rPr>
              <w:tab/>
            </w:r>
          </w:p>
        </w:tc>
        <w:tc>
          <w:tcPr>
            <w:tcW w:w="1260" w:type="dxa"/>
            <w:tcBorders>
              <w:top w:val="nil"/>
              <w:bottom w:val="nil"/>
            </w:tcBorders>
          </w:tcPr>
          <w:p>
            <w:pPr>
              <w:pStyle w:val="yTableNAm"/>
              <w:spacing w:before="60"/>
              <w:ind w:right="34"/>
              <w:jc w:val="right"/>
              <w:rPr>
                <w:sz w:val="20"/>
              </w:rPr>
            </w:pPr>
            <w:r>
              <w:rPr>
                <w:sz w:val="20"/>
                <w:szCs w:val="22"/>
              </w:rPr>
              <w:br/>
            </w:r>
            <w:r>
              <w:rPr>
                <w:sz w:val="20"/>
                <w:szCs w:val="22"/>
              </w:rPr>
              <w:br/>
            </w:r>
            <w:r>
              <w:rPr>
                <w:sz w:val="20"/>
                <w:szCs w:val="22"/>
              </w:rPr>
              <w:br/>
            </w:r>
            <w:del w:id="153" w:author="Master Repository Process" w:date="2021-09-18T02:10:00Z">
              <w:r>
                <w:rPr>
                  <w:sz w:val="20"/>
                </w:rPr>
                <w:delText>283</w:delText>
              </w:r>
            </w:del>
            <w:ins w:id="154" w:author="Master Repository Process" w:date="2021-09-18T02:10:00Z">
              <w:r>
                <w:rPr>
                  <w:sz w:val="20"/>
                  <w:szCs w:val="22"/>
                </w:rPr>
                <w:t>288</w:t>
              </w:r>
            </w:ins>
            <w:r>
              <w:rPr>
                <w:sz w:val="20"/>
                <w:szCs w:val="22"/>
              </w:rPr>
              <w:t>.00</w:t>
            </w:r>
          </w:p>
        </w:tc>
        <w:tc>
          <w:tcPr>
            <w:tcW w:w="1259" w:type="dxa"/>
            <w:tcBorders>
              <w:top w:val="nil"/>
              <w:bottom w:val="nil"/>
            </w:tcBorders>
          </w:tcPr>
          <w:p>
            <w:pPr>
              <w:pStyle w:val="yTableNAm"/>
              <w:spacing w:before="60"/>
              <w:ind w:right="34"/>
              <w:jc w:val="right"/>
              <w:rPr>
                <w:sz w:val="20"/>
              </w:rPr>
            </w:pPr>
            <w:r>
              <w:rPr>
                <w:sz w:val="20"/>
                <w:szCs w:val="22"/>
              </w:rPr>
              <w:br/>
            </w:r>
            <w:r>
              <w:rPr>
                <w:sz w:val="20"/>
                <w:szCs w:val="22"/>
              </w:rPr>
              <w:br/>
            </w:r>
            <w:r>
              <w:rPr>
                <w:sz w:val="20"/>
                <w:szCs w:val="22"/>
              </w:rPr>
              <w:br/>
            </w:r>
            <w:del w:id="155" w:author="Master Repository Process" w:date="2021-09-18T02:10:00Z">
              <w:r>
                <w:rPr>
                  <w:sz w:val="20"/>
                </w:rPr>
                <w:delText>550</w:delText>
              </w:r>
            </w:del>
            <w:ins w:id="156" w:author="Master Repository Process" w:date="2021-09-18T02:10:00Z">
              <w:r>
                <w:rPr>
                  <w:sz w:val="20"/>
                  <w:szCs w:val="22"/>
                </w:rPr>
                <w:t>560</w:t>
              </w:r>
            </w:ins>
            <w:r>
              <w:rPr>
                <w:sz w:val="20"/>
                <w:szCs w:val="22"/>
              </w:rPr>
              <w:t>.00</w:t>
            </w:r>
          </w:p>
        </w:tc>
        <w:tc>
          <w:tcPr>
            <w:tcW w:w="1176" w:type="dxa"/>
            <w:tcBorders>
              <w:top w:val="nil"/>
              <w:bottom w:val="nil"/>
            </w:tcBorders>
          </w:tcPr>
          <w:p>
            <w:pPr>
              <w:pStyle w:val="yTableNAm"/>
              <w:spacing w:before="60"/>
              <w:ind w:right="34"/>
              <w:jc w:val="right"/>
              <w:rPr>
                <w:sz w:val="20"/>
              </w:rPr>
            </w:pPr>
            <w:r>
              <w:rPr>
                <w:sz w:val="20"/>
              </w:rPr>
              <w:br/>
            </w:r>
            <w:r>
              <w:rPr>
                <w:sz w:val="20"/>
              </w:rPr>
              <w:br/>
            </w:r>
            <w:r>
              <w:rPr>
                <w:sz w:val="20"/>
              </w:rPr>
              <w:br/>
            </w:r>
            <w:del w:id="157" w:author="Master Repository Process" w:date="2021-09-18T02:10:00Z">
              <w:r>
                <w:rPr>
                  <w:sz w:val="20"/>
                </w:rPr>
                <w:delText>85.00</w:delText>
              </w:r>
            </w:del>
            <w:ins w:id="158" w:author="Master Repository Process" w:date="2021-09-18T02:10:00Z">
              <w:r>
                <w:rPr>
                  <w:sz w:val="20"/>
                </w:rPr>
                <w:t>86.50</w:t>
              </w:r>
            </w:ins>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right" w:leader="dot" w:pos="2552"/>
              </w:tabs>
              <w:spacing w:before="60"/>
              <w:ind w:left="454" w:hanging="454"/>
              <w:rPr>
                <w:sz w:val="20"/>
              </w:rPr>
            </w:pPr>
            <w:r>
              <w:rPr>
                <w:sz w:val="20"/>
              </w:rPr>
              <w:t>(c)</w:t>
            </w:r>
            <w:r>
              <w:rPr>
                <w:sz w:val="20"/>
              </w:rPr>
              <w:tab/>
              <w:t xml:space="preserve">On an appointment before a judge, master or registrar for mediation </w:t>
            </w:r>
            <w:r>
              <w:rPr>
                <w:sz w:val="20"/>
              </w:rPr>
              <w:tab/>
            </w:r>
          </w:p>
        </w:tc>
        <w:tc>
          <w:tcPr>
            <w:tcW w:w="1260" w:type="dxa"/>
            <w:tcBorders>
              <w:top w:val="nil"/>
              <w:bottom w:val="nil"/>
            </w:tcBorders>
          </w:tcPr>
          <w:p>
            <w:pPr>
              <w:pStyle w:val="yTableNAm"/>
              <w:spacing w:before="60"/>
              <w:ind w:right="34"/>
              <w:jc w:val="right"/>
              <w:rPr>
                <w:sz w:val="20"/>
              </w:rPr>
            </w:pPr>
            <w:r>
              <w:rPr>
                <w:sz w:val="20"/>
                <w:szCs w:val="22"/>
              </w:rPr>
              <w:br/>
            </w:r>
            <w:r>
              <w:rPr>
                <w:sz w:val="20"/>
                <w:szCs w:val="22"/>
              </w:rPr>
              <w:br/>
            </w:r>
            <w:del w:id="159" w:author="Master Repository Process" w:date="2021-09-18T02:10:00Z">
              <w:r>
                <w:rPr>
                  <w:sz w:val="20"/>
                </w:rPr>
                <w:delText>283</w:delText>
              </w:r>
            </w:del>
            <w:ins w:id="160" w:author="Master Repository Process" w:date="2021-09-18T02:10:00Z">
              <w:r>
                <w:rPr>
                  <w:sz w:val="20"/>
                  <w:szCs w:val="22"/>
                </w:rPr>
                <w:br/>
                <w:t>288</w:t>
              </w:r>
            </w:ins>
            <w:r>
              <w:rPr>
                <w:sz w:val="20"/>
                <w:szCs w:val="22"/>
              </w:rPr>
              <w:t>.00</w:t>
            </w:r>
          </w:p>
        </w:tc>
        <w:tc>
          <w:tcPr>
            <w:tcW w:w="1259" w:type="dxa"/>
            <w:tcBorders>
              <w:top w:val="nil"/>
              <w:bottom w:val="nil"/>
            </w:tcBorders>
          </w:tcPr>
          <w:p>
            <w:pPr>
              <w:pStyle w:val="yTableNAm"/>
              <w:spacing w:before="60"/>
              <w:ind w:right="34"/>
              <w:jc w:val="right"/>
              <w:rPr>
                <w:sz w:val="20"/>
              </w:rPr>
            </w:pPr>
            <w:r>
              <w:rPr>
                <w:sz w:val="20"/>
                <w:szCs w:val="22"/>
              </w:rPr>
              <w:br/>
            </w:r>
            <w:r>
              <w:rPr>
                <w:sz w:val="20"/>
                <w:szCs w:val="22"/>
              </w:rPr>
              <w:br/>
            </w:r>
            <w:del w:id="161" w:author="Master Repository Process" w:date="2021-09-18T02:10:00Z">
              <w:r>
                <w:rPr>
                  <w:sz w:val="20"/>
                </w:rPr>
                <w:delText>550</w:delText>
              </w:r>
            </w:del>
            <w:ins w:id="162" w:author="Master Repository Process" w:date="2021-09-18T02:10:00Z">
              <w:r>
                <w:rPr>
                  <w:sz w:val="20"/>
                  <w:szCs w:val="22"/>
                </w:rPr>
                <w:br/>
                <w:t>560</w:t>
              </w:r>
            </w:ins>
            <w:r>
              <w:rPr>
                <w:sz w:val="20"/>
                <w:szCs w:val="22"/>
              </w:rPr>
              <w:t>.00</w:t>
            </w:r>
          </w:p>
        </w:tc>
        <w:tc>
          <w:tcPr>
            <w:tcW w:w="1176" w:type="dxa"/>
            <w:tcBorders>
              <w:top w:val="nil"/>
              <w:bottom w:val="nil"/>
            </w:tcBorders>
          </w:tcPr>
          <w:p>
            <w:pPr>
              <w:pStyle w:val="yTableNAm"/>
              <w:spacing w:before="60"/>
              <w:ind w:right="34"/>
              <w:jc w:val="right"/>
              <w:rPr>
                <w:sz w:val="20"/>
              </w:rPr>
            </w:pPr>
            <w:r>
              <w:rPr>
                <w:sz w:val="20"/>
              </w:rPr>
              <w:br/>
            </w:r>
            <w:r>
              <w:rPr>
                <w:sz w:val="20"/>
              </w:rPr>
              <w:br/>
            </w:r>
            <w:ins w:id="163" w:author="Master Repository Process" w:date="2021-09-18T02:10:00Z">
              <w:r>
                <w:rPr>
                  <w:sz w:val="20"/>
                </w:rPr>
                <w:br/>
              </w:r>
            </w:ins>
            <w:r>
              <w:rPr>
                <w:sz w:val="20"/>
              </w:rPr>
              <w:t>0.00</w:t>
            </w:r>
          </w:p>
        </w:tc>
      </w:tr>
      <w:tr>
        <w:trPr>
          <w:cantSplit/>
        </w:trPr>
        <w:tc>
          <w:tcPr>
            <w:tcW w:w="625" w:type="dxa"/>
            <w:tcBorders>
              <w:top w:val="nil"/>
              <w:bottom w:val="nil"/>
            </w:tcBorders>
          </w:tcPr>
          <w:p>
            <w:pPr>
              <w:pStyle w:val="yTableNAm"/>
              <w:spacing w:before="60"/>
              <w:rPr>
                <w:sz w:val="20"/>
              </w:rPr>
            </w:pPr>
            <w:r>
              <w:rPr>
                <w:sz w:val="20"/>
              </w:rPr>
              <w:br w:type="page"/>
            </w:r>
          </w:p>
        </w:tc>
        <w:tc>
          <w:tcPr>
            <w:tcW w:w="2637" w:type="dxa"/>
            <w:tcBorders>
              <w:top w:val="nil"/>
              <w:bottom w:val="nil"/>
            </w:tcBorders>
          </w:tcPr>
          <w:p>
            <w:pPr>
              <w:pStyle w:val="yTableNAm"/>
              <w:spacing w:before="60"/>
              <w:rPr>
                <w:sz w:val="18"/>
                <w:szCs w:val="18"/>
              </w:rPr>
            </w:pPr>
            <w:r>
              <w:rPr>
                <w:sz w:val="18"/>
                <w:szCs w:val="18"/>
              </w:rPr>
              <w:t>NOTES:</w:t>
            </w:r>
          </w:p>
          <w:p>
            <w:pPr>
              <w:pStyle w:val="yTableNAm"/>
              <w:tabs>
                <w:tab w:val="clear" w:pos="567"/>
                <w:tab w:val="left" w:pos="454"/>
              </w:tabs>
              <w:spacing w:before="60"/>
              <w:ind w:left="312" w:hanging="312"/>
              <w:rPr>
                <w:sz w:val="20"/>
              </w:rPr>
            </w:pPr>
            <w:r>
              <w:rPr>
                <w:sz w:val="18"/>
                <w:szCs w:val="18"/>
              </w:rPr>
              <w:t>(1)</w:t>
            </w:r>
            <w:r>
              <w:rPr>
                <w:sz w:val="18"/>
                <w:szCs w:val="18"/>
              </w:rPr>
              <w:tab/>
              <w:t xml:space="preserve">If the registrar is assisted by </w:t>
            </w:r>
            <w:del w:id="164" w:author="Master Repository Process" w:date="2021-09-18T02:10:00Z">
              <w:r>
                <w:rPr>
                  <w:sz w:val="20"/>
                </w:rPr>
                <w:delText>one</w:delText>
              </w:r>
            </w:del>
            <w:ins w:id="165" w:author="Master Repository Process" w:date="2021-09-18T02:10:00Z">
              <w:r>
                <w:rPr>
                  <w:sz w:val="18"/>
                  <w:szCs w:val="18"/>
                </w:rPr>
                <w:t>1</w:t>
              </w:r>
            </w:ins>
            <w:r>
              <w:rPr>
                <w:sz w:val="18"/>
                <w:szCs w:val="18"/>
              </w:rPr>
              <w:t xml:space="preserve"> or more assessors, the daily fee is payable for each assessor if the registrar considers that to be reasonable.</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left" w:pos="454"/>
              </w:tabs>
              <w:spacing w:before="60"/>
              <w:ind w:left="312" w:hanging="312"/>
              <w:rPr>
                <w:sz w:val="18"/>
                <w:szCs w:val="18"/>
              </w:rPr>
            </w:pPr>
            <w:r>
              <w:rPr>
                <w:sz w:val="18"/>
                <w:szCs w:val="18"/>
              </w:rPr>
              <w:t>(2)</w:t>
            </w:r>
            <w:r>
              <w:rPr>
                <w:sz w:val="18"/>
                <w:szCs w:val="18"/>
              </w:rPr>
              <w:tab/>
              <w:t>The fee payable to an assessor becomes payable on a day</w:t>
            </w:r>
            <w:r>
              <w:rPr>
                <w:sz w:val="18"/>
                <w:szCs w:val="18"/>
              </w:rPr>
              <w:noBreakHyphen/>
              <w:t>to</w:t>
            </w:r>
            <w:r>
              <w:rPr>
                <w:sz w:val="18"/>
                <w:szCs w:val="18"/>
              </w:rPr>
              <w:noBreakHyphen/>
              <w:t>day basis as the reference proceeds and is payable in the first instance by the claimant.</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left" w:pos="454"/>
              </w:tabs>
              <w:spacing w:before="60"/>
              <w:ind w:left="312" w:hanging="312"/>
              <w:rPr>
                <w:sz w:val="18"/>
                <w:szCs w:val="18"/>
              </w:rPr>
            </w:pPr>
            <w:r>
              <w:rPr>
                <w:sz w:val="18"/>
                <w:szCs w:val="18"/>
              </w:rPr>
              <w:t>(3)</w:t>
            </w:r>
            <w:r>
              <w:rPr>
                <w:sz w:val="18"/>
                <w:szCs w:val="18"/>
              </w:rPr>
              <w:tab/>
              <w:t>The fee includes the first day of the hearing of the application or summons and includes any adjournment of the hearing.</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rPr>
            </w:pPr>
          </w:p>
        </w:tc>
      </w:tr>
      <w:tr>
        <w:trPr>
          <w:cantSplit/>
        </w:trPr>
        <w:tc>
          <w:tcPr>
            <w:tcW w:w="625" w:type="dxa"/>
            <w:tcBorders>
              <w:top w:val="nil"/>
            </w:tcBorders>
          </w:tcPr>
          <w:p>
            <w:pPr>
              <w:pStyle w:val="yTableNAm"/>
              <w:spacing w:before="60"/>
              <w:rPr>
                <w:sz w:val="20"/>
              </w:rPr>
            </w:pPr>
          </w:p>
        </w:tc>
        <w:tc>
          <w:tcPr>
            <w:tcW w:w="2637" w:type="dxa"/>
            <w:tcBorders>
              <w:top w:val="nil"/>
            </w:tcBorders>
          </w:tcPr>
          <w:p>
            <w:pPr>
              <w:pStyle w:val="yTableNAm"/>
              <w:tabs>
                <w:tab w:val="clear" w:pos="567"/>
                <w:tab w:val="left" w:pos="454"/>
              </w:tabs>
              <w:spacing w:before="60"/>
              <w:ind w:left="312" w:hanging="312"/>
              <w:rPr>
                <w:sz w:val="18"/>
                <w:szCs w:val="18"/>
              </w:rPr>
            </w:pPr>
            <w:r>
              <w:rPr>
                <w:sz w:val="18"/>
                <w:szCs w:val="18"/>
              </w:rPr>
              <w:t>(4)</w:t>
            </w:r>
            <w:r>
              <w:rPr>
                <w:sz w:val="18"/>
                <w:szCs w:val="18"/>
              </w:rPr>
              <w:tab/>
              <w:t>The fee is payable in respect of an application for liberty to apply to relist.</w:t>
            </w:r>
          </w:p>
        </w:tc>
        <w:tc>
          <w:tcPr>
            <w:tcW w:w="1260" w:type="dxa"/>
            <w:tcBorders>
              <w:top w:val="nil"/>
            </w:tcBorders>
          </w:tcPr>
          <w:p>
            <w:pPr>
              <w:pStyle w:val="yTableNAm"/>
              <w:spacing w:before="60"/>
              <w:ind w:right="34"/>
              <w:jc w:val="right"/>
              <w:rPr>
                <w:sz w:val="20"/>
              </w:rPr>
            </w:pPr>
          </w:p>
        </w:tc>
        <w:tc>
          <w:tcPr>
            <w:tcW w:w="1259" w:type="dxa"/>
            <w:tcBorders>
              <w:top w:val="nil"/>
            </w:tcBorders>
          </w:tcPr>
          <w:p>
            <w:pPr>
              <w:pStyle w:val="yTableNAm"/>
              <w:spacing w:before="60"/>
              <w:ind w:right="34"/>
              <w:jc w:val="right"/>
              <w:rPr>
                <w:sz w:val="20"/>
              </w:rPr>
            </w:pPr>
          </w:p>
        </w:tc>
        <w:tc>
          <w:tcPr>
            <w:tcW w:w="1176" w:type="dxa"/>
            <w:tcBorders>
              <w:top w:val="nil"/>
            </w:tcBorders>
          </w:tcPr>
          <w:p>
            <w:pPr>
              <w:pStyle w:val="yTableNAm"/>
              <w:spacing w:before="60"/>
              <w:ind w:right="34"/>
              <w:jc w:val="right"/>
              <w:rPr>
                <w:sz w:val="20"/>
              </w:rPr>
            </w:pPr>
          </w:p>
        </w:tc>
      </w:tr>
      <w:tr>
        <w:trPr>
          <w:cantSplit/>
        </w:trPr>
        <w:tc>
          <w:tcPr>
            <w:tcW w:w="625" w:type="dxa"/>
            <w:tcBorders>
              <w:bottom w:val="nil"/>
            </w:tcBorders>
          </w:tcPr>
          <w:p>
            <w:pPr>
              <w:pStyle w:val="yTableNAm"/>
              <w:spacing w:before="60"/>
              <w:rPr>
                <w:sz w:val="20"/>
              </w:rPr>
            </w:pPr>
            <w:r>
              <w:rPr>
                <w:sz w:val="20"/>
              </w:rPr>
              <w:t>8.</w:t>
            </w:r>
          </w:p>
        </w:tc>
        <w:tc>
          <w:tcPr>
            <w:tcW w:w="2637" w:type="dxa"/>
            <w:tcBorders>
              <w:bottom w:val="nil"/>
            </w:tcBorders>
          </w:tcPr>
          <w:p>
            <w:pPr>
              <w:pStyle w:val="yTableNAm"/>
              <w:spacing w:before="60"/>
              <w:rPr>
                <w:sz w:val="20"/>
              </w:rPr>
            </w:pPr>
            <w:r>
              <w:rPr>
                <w:sz w:val="20"/>
              </w:rPr>
              <w:t xml:space="preserve">If the hearing of a matter to which item 7 applies is listed for more than </w:t>
            </w:r>
            <w:del w:id="166" w:author="Master Repository Process" w:date="2021-09-18T02:10:00Z">
              <w:r>
                <w:rPr>
                  <w:sz w:val="20"/>
                </w:rPr>
                <w:delText xml:space="preserve">one </w:delText>
              </w:r>
            </w:del>
            <w:ins w:id="167" w:author="Master Repository Process" w:date="2021-09-18T02:10:00Z">
              <w:r>
                <w:rPr>
                  <w:sz w:val="20"/>
                </w:rPr>
                <w:t>1 </w:t>
              </w:r>
            </w:ins>
            <w:r>
              <w:rPr>
                <w:sz w:val="20"/>
              </w:rPr>
              <w:t>day and proceeds for more than the number of days listed, the fee prescribed in item 7 is payable for each additional day or part of a day of a hearing.</w:t>
            </w:r>
          </w:p>
        </w:tc>
        <w:tc>
          <w:tcPr>
            <w:tcW w:w="1260" w:type="dxa"/>
            <w:tcBorders>
              <w:bottom w:val="nil"/>
            </w:tcBorders>
          </w:tcPr>
          <w:p>
            <w:pPr>
              <w:pStyle w:val="yTableNAm"/>
              <w:spacing w:before="60"/>
              <w:ind w:right="34"/>
              <w:jc w:val="right"/>
              <w:rPr>
                <w:sz w:val="20"/>
              </w:rPr>
            </w:pPr>
          </w:p>
        </w:tc>
        <w:tc>
          <w:tcPr>
            <w:tcW w:w="1259" w:type="dxa"/>
            <w:tcBorders>
              <w:bottom w:val="nil"/>
            </w:tcBorders>
          </w:tcPr>
          <w:p>
            <w:pPr>
              <w:pStyle w:val="yTableNAm"/>
              <w:spacing w:before="60"/>
              <w:ind w:right="34"/>
              <w:jc w:val="right"/>
              <w:rPr>
                <w:sz w:val="20"/>
              </w:rPr>
            </w:pPr>
          </w:p>
        </w:tc>
        <w:tc>
          <w:tcPr>
            <w:tcW w:w="1176" w:type="dxa"/>
            <w:tcBorders>
              <w:bottom w:val="nil"/>
            </w:tcBorders>
          </w:tcPr>
          <w:p>
            <w:pPr>
              <w:pStyle w:val="yTableNAm"/>
              <w:spacing w:before="60"/>
              <w:ind w:right="34"/>
              <w:jc w:val="right"/>
              <w:rPr>
                <w:sz w:val="20"/>
              </w:rPr>
            </w:pPr>
          </w:p>
        </w:tc>
      </w:tr>
      <w:tr>
        <w:trPr>
          <w:cantSplit/>
        </w:trPr>
        <w:tc>
          <w:tcPr>
            <w:tcW w:w="625" w:type="dxa"/>
            <w:tcBorders>
              <w:top w:val="nil"/>
            </w:tcBorders>
          </w:tcPr>
          <w:p>
            <w:pPr>
              <w:pStyle w:val="yTableNAm"/>
              <w:spacing w:before="60"/>
              <w:rPr>
                <w:sz w:val="20"/>
              </w:rPr>
            </w:pPr>
          </w:p>
        </w:tc>
        <w:tc>
          <w:tcPr>
            <w:tcW w:w="2637" w:type="dxa"/>
            <w:tcBorders>
              <w:top w:val="nil"/>
            </w:tcBorders>
          </w:tcPr>
          <w:p>
            <w:pPr>
              <w:pStyle w:val="yTableNAm"/>
              <w:spacing w:before="60"/>
              <w:rPr>
                <w:sz w:val="18"/>
                <w:szCs w:val="18"/>
              </w:rPr>
            </w:pPr>
            <w:r>
              <w:rPr>
                <w:sz w:val="18"/>
                <w:szCs w:val="18"/>
              </w:rPr>
              <w:t>NOTE:</w:t>
            </w:r>
          </w:p>
          <w:p>
            <w:pPr>
              <w:pStyle w:val="yTableNAm"/>
              <w:spacing w:before="60"/>
              <w:rPr>
                <w:sz w:val="20"/>
              </w:rPr>
            </w:pPr>
            <w:r>
              <w:rPr>
                <w:sz w:val="18"/>
                <w:szCs w:val="18"/>
              </w:rPr>
              <w:t>The daily fee becomes payable on a day</w:t>
            </w:r>
            <w:r>
              <w:rPr>
                <w:sz w:val="18"/>
                <w:szCs w:val="18"/>
              </w:rPr>
              <w:noBreakHyphen/>
              <w:t>to</w:t>
            </w:r>
            <w:r>
              <w:rPr>
                <w:sz w:val="18"/>
                <w:szCs w:val="18"/>
              </w:rPr>
              <w:noBreakHyphen/>
              <w:t>day basis and is payable before the daily reconvening of the hearing.</w:t>
            </w:r>
          </w:p>
        </w:tc>
        <w:tc>
          <w:tcPr>
            <w:tcW w:w="1260" w:type="dxa"/>
            <w:tcBorders>
              <w:top w:val="nil"/>
            </w:tcBorders>
          </w:tcPr>
          <w:p>
            <w:pPr>
              <w:pStyle w:val="yTableNAm"/>
              <w:spacing w:before="60"/>
              <w:ind w:right="34"/>
              <w:jc w:val="right"/>
              <w:rPr>
                <w:sz w:val="20"/>
              </w:rPr>
            </w:pPr>
          </w:p>
        </w:tc>
        <w:tc>
          <w:tcPr>
            <w:tcW w:w="1259" w:type="dxa"/>
            <w:tcBorders>
              <w:top w:val="nil"/>
            </w:tcBorders>
          </w:tcPr>
          <w:p>
            <w:pPr>
              <w:pStyle w:val="yTableNAm"/>
              <w:spacing w:before="60"/>
              <w:ind w:right="34"/>
              <w:jc w:val="right"/>
              <w:rPr>
                <w:sz w:val="20"/>
              </w:rPr>
            </w:pPr>
          </w:p>
        </w:tc>
        <w:tc>
          <w:tcPr>
            <w:tcW w:w="1176" w:type="dxa"/>
            <w:tcBorders>
              <w:top w:val="nil"/>
            </w:tcBorders>
          </w:tcPr>
          <w:p>
            <w:pPr>
              <w:pStyle w:val="yTableNAm"/>
              <w:spacing w:before="60"/>
              <w:ind w:right="34"/>
              <w:jc w:val="right"/>
              <w:rPr>
                <w:sz w:val="20"/>
              </w:rPr>
            </w:pPr>
          </w:p>
        </w:tc>
      </w:tr>
      <w:tr>
        <w:trPr>
          <w:cantSplit/>
        </w:trPr>
        <w:tc>
          <w:tcPr>
            <w:tcW w:w="625" w:type="dxa"/>
            <w:tcBorders>
              <w:bottom w:val="nil"/>
            </w:tcBorders>
          </w:tcPr>
          <w:p>
            <w:pPr>
              <w:pStyle w:val="yTableNAm"/>
              <w:spacing w:before="60"/>
              <w:rPr>
                <w:sz w:val="20"/>
              </w:rPr>
            </w:pPr>
            <w:r>
              <w:rPr>
                <w:sz w:val="20"/>
              </w:rPr>
              <w:t>9.</w:t>
            </w:r>
          </w:p>
        </w:tc>
        <w:tc>
          <w:tcPr>
            <w:tcW w:w="2637" w:type="dxa"/>
            <w:tcBorders>
              <w:bottom w:val="nil"/>
            </w:tcBorders>
          </w:tcPr>
          <w:p>
            <w:pPr>
              <w:pStyle w:val="yTableNAm"/>
              <w:spacing w:before="60"/>
              <w:rPr>
                <w:sz w:val="20"/>
              </w:rPr>
            </w:pPr>
            <w:r>
              <w:rPr>
                <w:sz w:val="20"/>
              </w:rPr>
              <w:t>On filing a bill of costs for taxation in a cause or matter or under</w:t>
            </w:r>
            <w:r>
              <w:rPr>
                <w:sz w:val="20"/>
                <w:szCs w:val="22"/>
              </w:rPr>
              <w:t xml:space="preserve"> the</w:t>
            </w:r>
            <w:r>
              <w:rPr>
                <w:i/>
                <w:sz w:val="20"/>
                <w:szCs w:val="22"/>
              </w:rPr>
              <w:t xml:space="preserve"> Commercial Arbitration Act 2012</w:t>
            </w:r>
            <w:r>
              <w:rPr>
                <w:sz w:val="20"/>
                <w:szCs w:val="22"/>
              </w:rPr>
              <w:t>, or on filing an application for an assessment of a bill of costs under the</w:t>
            </w:r>
            <w:r>
              <w:rPr>
                <w:i/>
                <w:sz w:val="20"/>
                <w:szCs w:val="22"/>
              </w:rPr>
              <w:t xml:space="preserve"> Legal Profession Act 2008</w:t>
            </w:r>
            <w:r>
              <w:rPr>
                <w:sz w:val="20"/>
                <w:szCs w:val="22"/>
              </w:rPr>
              <w:t> —</w:t>
            </w:r>
          </w:p>
        </w:tc>
        <w:tc>
          <w:tcPr>
            <w:tcW w:w="1260" w:type="dxa"/>
            <w:tcBorders>
              <w:bottom w:val="nil"/>
            </w:tcBorders>
          </w:tcPr>
          <w:p>
            <w:pPr>
              <w:pStyle w:val="yTableNAm"/>
              <w:spacing w:before="60"/>
              <w:ind w:right="34"/>
              <w:jc w:val="right"/>
              <w:rPr>
                <w:sz w:val="20"/>
              </w:rPr>
            </w:pPr>
          </w:p>
        </w:tc>
        <w:tc>
          <w:tcPr>
            <w:tcW w:w="1259" w:type="dxa"/>
            <w:tcBorders>
              <w:bottom w:val="nil"/>
            </w:tcBorders>
          </w:tcPr>
          <w:p>
            <w:pPr>
              <w:pStyle w:val="yTableNAm"/>
              <w:spacing w:before="60"/>
              <w:ind w:right="34"/>
              <w:jc w:val="right"/>
              <w:rPr>
                <w:sz w:val="20"/>
              </w:rPr>
            </w:pPr>
          </w:p>
        </w:tc>
        <w:tc>
          <w:tcPr>
            <w:tcW w:w="1176" w:type="dxa"/>
            <w:tcBorders>
              <w:bottom w:val="nil"/>
            </w:tcBorders>
          </w:tcPr>
          <w:p>
            <w:pPr>
              <w:pStyle w:val="yTableNAm"/>
              <w:spacing w:before="60"/>
              <w:ind w:right="34"/>
              <w:jc w:val="right"/>
              <w:rPr>
                <w:sz w:val="20"/>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right" w:leader="dot" w:pos="2552"/>
              </w:tabs>
              <w:spacing w:before="60"/>
              <w:ind w:left="454" w:hanging="454"/>
              <w:rPr>
                <w:sz w:val="20"/>
              </w:rPr>
            </w:pPr>
            <w:r>
              <w:rPr>
                <w:sz w:val="20"/>
              </w:rPr>
              <w:t>(a)</w:t>
            </w:r>
            <w:r>
              <w:rPr>
                <w:sz w:val="20"/>
              </w:rPr>
              <w:tab/>
              <w:t xml:space="preserve">lodgment fee </w:t>
            </w:r>
            <w:r>
              <w:rPr>
                <w:sz w:val="20"/>
              </w:rPr>
              <w:tab/>
            </w:r>
          </w:p>
        </w:tc>
        <w:tc>
          <w:tcPr>
            <w:tcW w:w="1260" w:type="dxa"/>
            <w:tcBorders>
              <w:top w:val="nil"/>
              <w:bottom w:val="nil"/>
            </w:tcBorders>
          </w:tcPr>
          <w:p>
            <w:pPr>
              <w:pStyle w:val="yTableNAm"/>
              <w:spacing w:before="60"/>
              <w:ind w:right="34"/>
              <w:jc w:val="right"/>
              <w:rPr>
                <w:sz w:val="20"/>
              </w:rPr>
            </w:pPr>
            <w:del w:id="168" w:author="Master Repository Process" w:date="2021-09-18T02:10:00Z">
              <w:r>
                <w:rPr>
                  <w:sz w:val="20"/>
                </w:rPr>
                <w:delText>391</w:delText>
              </w:r>
            </w:del>
            <w:ins w:id="169" w:author="Master Repository Process" w:date="2021-09-18T02:10:00Z">
              <w:r>
                <w:rPr>
                  <w:sz w:val="20"/>
                  <w:szCs w:val="22"/>
                </w:rPr>
                <w:t>398</w:t>
              </w:r>
            </w:ins>
            <w:r>
              <w:rPr>
                <w:sz w:val="20"/>
                <w:szCs w:val="22"/>
              </w:rPr>
              <w:t>.00</w:t>
            </w:r>
          </w:p>
        </w:tc>
        <w:tc>
          <w:tcPr>
            <w:tcW w:w="1259" w:type="dxa"/>
            <w:tcBorders>
              <w:top w:val="nil"/>
              <w:bottom w:val="nil"/>
            </w:tcBorders>
          </w:tcPr>
          <w:p>
            <w:pPr>
              <w:pStyle w:val="yTableNAm"/>
              <w:spacing w:before="60"/>
              <w:ind w:right="34"/>
              <w:jc w:val="right"/>
              <w:rPr>
                <w:sz w:val="20"/>
              </w:rPr>
            </w:pPr>
            <w:del w:id="170" w:author="Master Repository Process" w:date="2021-09-18T02:10:00Z">
              <w:r>
                <w:rPr>
                  <w:sz w:val="20"/>
                </w:rPr>
                <w:delText>759</w:delText>
              </w:r>
            </w:del>
            <w:ins w:id="171" w:author="Master Repository Process" w:date="2021-09-18T02:10:00Z">
              <w:r>
                <w:rPr>
                  <w:sz w:val="20"/>
                  <w:szCs w:val="22"/>
                </w:rPr>
                <w:t>772</w:t>
              </w:r>
            </w:ins>
            <w:r>
              <w:rPr>
                <w:sz w:val="20"/>
                <w:szCs w:val="22"/>
              </w:rPr>
              <w:t>.00</w:t>
            </w:r>
          </w:p>
        </w:tc>
        <w:tc>
          <w:tcPr>
            <w:tcW w:w="1176" w:type="dxa"/>
            <w:tcBorders>
              <w:top w:val="nil"/>
              <w:bottom w:val="nil"/>
            </w:tcBorders>
          </w:tcPr>
          <w:p>
            <w:pPr>
              <w:pStyle w:val="yTableNAm"/>
              <w:spacing w:before="60"/>
              <w:ind w:right="34"/>
              <w:jc w:val="right"/>
              <w:rPr>
                <w:sz w:val="20"/>
              </w:rPr>
            </w:pPr>
            <w:r>
              <w:rPr>
                <w:sz w:val="20"/>
              </w:rPr>
              <w:t>100.00</w:t>
            </w:r>
          </w:p>
        </w:tc>
      </w:tr>
      <w:tr>
        <w:trPr>
          <w:cantSplit/>
        </w:trPr>
        <w:tc>
          <w:tcPr>
            <w:tcW w:w="625" w:type="dxa"/>
            <w:tcBorders>
              <w:top w:val="nil"/>
              <w:bottom w:val="nil"/>
            </w:tcBorders>
          </w:tcPr>
          <w:p>
            <w:pPr>
              <w:pStyle w:val="yTableNAm"/>
              <w:keepNext/>
              <w:spacing w:before="60"/>
              <w:rPr>
                <w:sz w:val="20"/>
              </w:rPr>
            </w:pPr>
          </w:p>
        </w:tc>
        <w:tc>
          <w:tcPr>
            <w:tcW w:w="2637" w:type="dxa"/>
            <w:tcBorders>
              <w:top w:val="nil"/>
              <w:bottom w:val="nil"/>
            </w:tcBorders>
          </w:tcPr>
          <w:p>
            <w:pPr>
              <w:pStyle w:val="yTableNAm"/>
              <w:keepNext/>
              <w:tabs>
                <w:tab w:val="right" w:leader="dot" w:pos="2552"/>
              </w:tabs>
              <w:spacing w:before="60"/>
              <w:ind w:left="454" w:hanging="454"/>
              <w:rPr>
                <w:sz w:val="20"/>
              </w:rPr>
            </w:pPr>
            <w:r>
              <w:rPr>
                <w:sz w:val="20"/>
              </w:rPr>
              <w:t>(b)</w:t>
            </w:r>
            <w:r>
              <w:rPr>
                <w:sz w:val="20"/>
              </w:rPr>
              <w:tab/>
              <w:t xml:space="preserve">on the setting of an appointment to tax a bill of costs, an additional fee at the rate of </w:t>
            </w:r>
            <w:r>
              <w:rPr>
                <w:sz w:val="20"/>
              </w:rPr>
              <w:tab/>
            </w:r>
          </w:p>
        </w:tc>
        <w:tc>
          <w:tcPr>
            <w:tcW w:w="1260" w:type="dxa"/>
            <w:tcBorders>
              <w:top w:val="nil"/>
              <w:bottom w:val="nil"/>
            </w:tcBorders>
          </w:tcPr>
          <w:p>
            <w:pPr>
              <w:pStyle w:val="yTableNAm"/>
              <w:keepNext/>
              <w:spacing w:before="60"/>
              <w:ind w:right="34"/>
              <w:jc w:val="right"/>
              <w:rPr>
                <w:sz w:val="20"/>
              </w:rPr>
            </w:pPr>
            <w:r>
              <w:rPr>
                <w:sz w:val="20"/>
              </w:rPr>
              <w:br/>
            </w:r>
            <w:r>
              <w:rPr>
                <w:sz w:val="20"/>
              </w:rPr>
              <w:br/>
            </w:r>
            <w:r>
              <w:rPr>
                <w:sz w:val="20"/>
              </w:rPr>
              <w:br/>
              <w:t>2.5%</w:t>
            </w:r>
          </w:p>
        </w:tc>
        <w:tc>
          <w:tcPr>
            <w:tcW w:w="1259" w:type="dxa"/>
            <w:tcBorders>
              <w:top w:val="nil"/>
              <w:bottom w:val="nil"/>
            </w:tcBorders>
          </w:tcPr>
          <w:p>
            <w:pPr>
              <w:pStyle w:val="yTableNAm"/>
              <w:keepNext/>
              <w:spacing w:before="60"/>
              <w:ind w:right="34"/>
              <w:jc w:val="right"/>
              <w:rPr>
                <w:sz w:val="20"/>
              </w:rPr>
            </w:pPr>
            <w:r>
              <w:rPr>
                <w:sz w:val="20"/>
              </w:rPr>
              <w:br/>
            </w:r>
            <w:r>
              <w:rPr>
                <w:sz w:val="20"/>
              </w:rPr>
              <w:br/>
            </w:r>
            <w:r>
              <w:rPr>
                <w:sz w:val="20"/>
              </w:rPr>
              <w:br/>
              <w:t>2.5%</w:t>
            </w:r>
          </w:p>
        </w:tc>
        <w:tc>
          <w:tcPr>
            <w:tcW w:w="1176" w:type="dxa"/>
            <w:tcBorders>
              <w:top w:val="nil"/>
              <w:bottom w:val="nil"/>
            </w:tcBorders>
          </w:tcPr>
          <w:p>
            <w:pPr>
              <w:pStyle w:val="yTableNAm"/>
              <w:keepNext/>
              <w:spacing w:before="60"/>
              <w:ind w:right="34"/>
              <w:jc w:val="right"/>
              <w:rPr>
                <w:sz w:val="20"/>
              </w:rPr>
            </w:pPr>
            <w:r>
              <w:rPr>
                <w:sz w:val="20"/>
              </w:rPr>
              <w:br/>
            </w:r>
            <w:r>
              <w:rPr>
                <w:sz w:val="20"/>
              </w:rPr>
              <w:br/>
            </w:r>
            <w:r>
              <w:rPr>
                <w:sz w:val="20"/>
              </w:rPr>
              <w:br/>
              <w:t>0.0%</w:t>
            </w: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spacing w:before="60"/>
              <w:rPr>
                <w:sz w:val="18"/>
                <w:szCs w:val="18"/>
              </w:rPr>
            </w:pPr>
            <w:r>
              <w:rPr>
                <w:sz w:val="18"/>
                <w:szCs w:val="18"/>
              </w:rPr>
              <w:t>NOTES:</w:t>
            </w:r>
          </w:p>
          <w:p>
            <w:pPr>
              <w:pStyle w:val="yTableNAm"/>
              <w:tabs>
                <w:tab w:val="clear" w:pos="567"/>
                <w:tab w:val="left" w:pos="454"/>
              </w:tabs>
              <w:spacing w:before="60"/>
              <w:ind w:left="312" w:hanging="312"/>
              <w:rPr>
                <w:sz w:val="20"/>
              </w:rPr>
            </w:pPr>
            <w:r>
              <w:rPr>
                <w:sz w:val="18"/>
                <w:szCs w:val="18"/>
              </w:rPr>
              <w:t>(1)</w:t>
            </w:r>
            <w:r>
              <w:rPr>
                <w:sz w:val="18"/>
                <w:szCs w:val="18"/>
              </w:rPr>
              <w:tab/>
              <w:t>The % rate is to be applied to the amount at which the bill is drawn.</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left" w:pos="454"/>
              </w:tabs>
              <w:spacing w:before="60"/>
              <w:ind w:left="312" w:hanging="312"/>
              <w:rPr>
                <w:sz w:val="20"/>
              </w:rPr>
            </w:pPr>
            <w:r>
              <w:rPr>
                <w:sz w:val="18"/>
                <w:szCs w:val="18"/>
              </w:rPr>
              <w:t>(2)</w:t>
            </w:r>
            <w:r>
              <w:rPr>
                <w:sz w:val="18"/>
                <w:szCs w:val="18"/>
              </w:rPr>
              <w:tab/>
              <w:t>The taxing officer must allow against the person chargeable with the costs as taxed, taxing fees at the rate prescribed in item 9(b) of the amount found due on taxation.</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left" w:pos="454"/>
              </w:tabs>
              <w:spacing w:before="60"/>
              <w:ind w:left="312" w:hanging="312"/>
              <w:rPr>
                <w:sz w:val="18"/>
                <w:szCs w:val="18"/>
              </w:rPr>
            </w:pPr>
            <w:r>
              <w:rPr>
                <w:sz w:val="18"/>
                <w:szCs w:val="18"/>
              </w:rPr>
              <w:t>(3)</w:t>
            </w:r>
            <w:r>
              <w:rPr>
                <w:sz w:val="18"/>
                <w:szCs w:val="18"/>
              </w:rPr>
              <w:tab/>
              <w:t xml:space="preserve">If the parties agree on the bill of costs in a cause or matter or under the </w:t>
            </w:r>
            <w:r>
              <w:rPr>
                <w:i/>
                <w:sz w:val="18"/>
                <w:szCs w:val="18"/>
              </w:rPr>
              <w:t>Legal Profession Act 2008</w:t>
            </w:r>
            <w:r>
              <w:rPr>
                <w:sz w:val="18"/>
                <w:szCs w:val="18"/>
              </w:rPr>
              <w:t xml:space="preserve">, the </w:t>
            </w:r>
            <w:r>
              <w:rPr>
                <w:i/>
                <w:sz w:val="18"/>
                <w:szCs w:val="18"/>
              </w:rPr>
              <w:t>Commercial Arbitration Act 1985</w:t>
            </w:r>
            <w:r>
              <w:rPr>
                <w:sz w:val="18"/>
                <w:szCs w:val="18"/>
              </w:rPr>
              <w:t xml:space="preserve"> or the </w:t>
            </w:r>
            <w:r>
              <w:rPr>
                <w:i/>
                <w:sz w:val="18"/>
                <w:szCs w:val="18"/>
              </w:rPr>
              <w:t>Commercial Arbitration Act 2012</w:t>
            </w:r>
            <w:r>
              <w:rPr>
                <w:sz w:val="18"/>
                <w:szCs w:val="18"/>
              </w:rPr>
              <w:t xml:space="preserve"> and the appointment is cancelled, the following percentage of the fee paid is to be refunded — </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left" w:pos="312"/>
                <w:tab w:val="left" w:pos="738"/>
              </w:tabs>
              <w:spacing w:before="60"/>
              <w:ind w:left="738" w:hanging="738"/>
              <w:rPr>
                <w:sz w:val="18"/>
                <w:szCs w:val="18"/>
              </w:rPr>
            </w:pPr>
            <w:ins w:id="172" w:author="Master Repository Process" w:date="2021-09-18T02:10:00Z">
              <w:r>
                <w:rPr>
                  <w:sz w:val="18"/>
                  <w:szCs w:val="18"/>
                </w:rPr>
                <w:tab/>
              </w:r>
            </w:ins>
            <w:r>
              <w:rPr>
                <w:sz w:val="18"/>
                <w:szCs w:val="18"/>
              </w:rPr>
              <w:t>(a)</w:t>
            </w:r>
            <w:r>
              <w:rPr>
                <w:sz w:val="18"/>
                <w:szCs w:val="18"/>
              </w:rPr>
              <w:tab/>
              <w:t>if the appointment is cancelled less than 3 days before the day of the appointment, nil;</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rPr>
            </w:pPr>
          </w:p>
        </w:tc>
      </w:tr>
      <w:tr>
        <w:trPr>
          <w:cantSplit/>
        </w:trPr>
        <w:tc>
          <w:tcPr>
            <w:tcW w:w="625" w:type="dxa"/>
            <w:tcBorders>
              <w:top w:val="nil"/>
              <w:bottom w:val="nil"/>
            </w:tcBorders>
          </w:tcPr>
          <w:p>
            <w:pPr>
              <w:pStyle w:val="yTableNAm"/>
              <w:keepNext/>
              <w:spacing w:before="60"/>
              <w:rPr>
                <w:sz w:val="20"/>
              </w:rPr>
            </w:pPr>
          </w:p>
        </w:tc>
        <w:tc>
          <w:tcPr>
            <w:tcW w:w="2637" w:type="dxa"/>
            <w:tcBorders>
              <w:top w:val="nil"/>
              <w:bottom w:val="nil"/>
            </w:tcBorders>
          </w:tcPr>
          <w:p>
            <w:pPr>
              <w:pStyle w:val="yTableNAm"/>
              <w:keepNext/>
              <w:tabs>
                <w:tab w:val="clear" w:pos="567"/>
                <w:tab w:val="left" w:pos="312"/>
                <w:tab w:val="left" w:pos="738"/>
              </w:tabs>
              <w:spacing w:before="60"/>
              <w:ind w:left="738" w:hanging="738"/>
              <w:rPr>
                <w:sz w:val="18"/>
                <w:szCs w:val="18"/>
              </w:rPr>
            </w:pPr>
            <w:ins w:id="173" w:author="Master Repository Process" w:date="2021-09-18T02:10:00Z">
              <w:r>
                <w:rPr>
                  <w:sz w:val="18"/>
                  <w:szCs w:val="18"/>
                </w:rPr>
                <w:tab/>
              </w:r>
            </w:ins>
            <w:r>
              <w:rPr>
                <w:sz w:val="18"/>
                <w:szCs w:val="18"/>
              </w:rPr>
              <w:t>(b)</w:t>
            </w:r>
            <w:r>
              <w:rPr>
                <w:sz w:val="18"/>
                <w:szCs w:val="18"/>
              </w:rPr>
              <w:tab/>
              <w:t>if the appointment is cancelled 3 days or more and less than 10 days before the day of the appointment, 50%;</w:t>
            </w:r>
          </w:p>
        </w:tc>
        <w:tc>
          <w:tcPr>
            <w:tcW w:w="1260" w:type="dxa"/>
            <w:tcBorders>
              <w:top w:val="nil"/>
              <w:bottom w:val="nil"/>
            </w:tcBorders>
          </w:tcPr>
          <w:p>
            <w:pPr>
              <w:pStyle w:val="yTableNAm"/>
              <w:keepNext/>
              <w:spacing w:before="60"/>
              <w:ind w:right="34"/>
              <w:jc w:val="right"/>
              <w:rPr>
                <w:sz w:val="20"/>
              </w:rPr>
            </w:pPr>
          </w:p>
        </w:tc>
        <w:tc>
          <w:tcPr>
            <w:tcW w:w="1259" w:type="dxa"/>
            <w:tcBorders>
              <w:top w:val="nil"/>
              <w:bottom w:val="nil"/>
            </w:tcBorders>
          </w:tcPr>
          <w:p>
            <w:pPr>
              <w:pStyle w:val="yTableNAm"/>
              <w:keepNext/>
              <w:spacing w:before="60"/>
              <w:ind w:right="34"/>
              <w:jc w:val="right"/>
              <w:rPr>
                <w:sz w:val="20"/>
              </w:rPr>
            </w:pPr>
          </w:p>
        </w:tc>
        <w:tc>
          <w:tcPr>
            <w:tcW w:w="1176" w:type="dxa"/>
            <w:tcBorders>
              <w:top w:val="nil"/>
              <w:bottom w:val="nil"/>
            </w:tcBorders>
          </w:tcPr>
          <w:p>
            <w:pPr>
              <w:pStyle w:val="yTableNAm"/>
              <w:keepNext/>
              <w:spacing w:before="60"/>
              <w:ind w:right="34"/>
              <w:jc w:val="right"/>
              <w:rPr>
                <w:sz w:val="20"/>
              </w:rPr>
            </w:pPr>
          </w:p>
        </w:tc>
      </w:tr>
      <w:tr>
        <w:trPr>
          <w:cantSplit/>
        </w:trPr>
        <w:tc>
          <w:tcPr>
            <w:tcW w:w="625" w:type="dxa"/>
            <w:tcBorders>
              <w:top w:val="nil"/>
            </w:tcBorders>
          </w:tcPr>
          <w:p>
            <w:pPr>
              <w:pStyle w:val="yTableNAm"/>
              <w:spacing w:before="60"/>
              <w:rPr>
                <w:sz w:val="20"/>
              </w:rPr>
            </w:pPr>
          </w:p>
        </w:tc>
        <w:tc>
          <w:tcPr>
            <w:tcW w:w="2637" w:type="dxa"/>
            <w:tcBorders>
              <w:top w:val="nil"/>
            </w:tcBorders>
          </w:tcPr>
          <w:p>
            <w:pPr>
              <w:pStyle w:val="yTableNAm"/>
              <w:tabs>
                <w:tab w:val="clear" w:pos="567"/>
                <w:tab w:val="left" w:pos="312"/>
                <w:tab w:val="left" w:pos="738"/>
              </w:tabs>
              <w:spacing w:before="60"/>
              <w:ind w:left="738" w:hanging="738"/>
              <w:rPr>
                <w:sz w:val="20"/>
              </w:rPr>
            </w:pPr>
            <w:ins w:id="174" w:author="Master Repository Process" w:date="2021-09-18T02:10:00Z">
              <w:r>
                <w:rPr>
                  <w:sz w:val="18"/>
                  <w:szCs w:val="18"/>
                </w:rPr>
                <w:tab/>
              </w:r>
            </w:ins>
            <w:r>
              <w:rPr>
                <w:sz w:val="18"/>
                <w:szCs w:val="18"/>
              </w:rPr>
              <w:t>(c)</w:t>
            </w:r>
            <w:r>
              <w:rPr>
                <w:sz w:val="18"/>
                <w:szCs w:val="18"/>
              </w:rPr>
              <w:tab/>
              <w:t>if the appointment is cancelled 10 or more days before the day of the appointment, 80%.</w:t>
            </w:r>
          </w:p>
        </w:tc>
        <w:tc>
          <w:tcPr>
            <w:tcW w:w="1260" w:type="dxa"/>
            <w:tcBorders>
              <w:top w:val="nil"/>
            </w:tcBorders>
          </w:tcPr>
          <w:p>
            <w:pPr>
              <w:pStyle w:val="yTableNAm"/>
              <w:spacing w:before="60"/>
              <w:ind w:right="34"/>
              <w:jc w:val="right"/>
              <w:rPr>
                <w:sz w:val="20"/>
              </w:rPr>
            </w:pPr>
          </w:p>
        </w:tc>
        <w:tc>
          <w:tcPr>
            <w:tcW w:w="1259" w:type="dxa"/>
            <w:tcBorders>
              <w:top w:val="nil"/>
            </w:tcBorders>
          </w:tcPr>
          <w:p>
            <w:pPr>
              <w:pStyle w:val="yTableNAm"/>
              <w:spacing w:before="60"/>
              <w:ind w:right="34"/>
              <w:jc w:val="right"/>
              <w:rPr>
                <w:sz w:val="20"/>
              </w:rPr>
            </w:pPr>
          </w:p>
        </w:tc>
        <w:tc>
          <w:tcPr>
            <w:tcW w:w="1176" w:type="dxa"/>
            <w:tcBorders>
              <w:top w:val="nil"/>
            </w:tcBorders>
          </w:tcPr>
          <w:p>
            <w:pPr>
              <w:pStyle w:val="yTableNAm"/>
              <w:spacing w:before="60"/>
              <w:ind w:right="34"/>
              <w:jc w:val="right"/>
              <w:rPr>
                <w:sz w:val="20"/>
              </w:rPr>
            </w:pPr>
          </w:p>
        </w:tc>
      </w:tr>
      <w:tr>
        <w:trPr>
          <w:cantSplit/>
        </w:trPr>
        <w:tc>
          <w:tcPr>
            <w:tcW w:w="625" w:type="dxa"/>
            <w:tcBorders>
              <w:bottom w:val="nil"/>
            </w:tcBorders>
          </w:tcPr>
          <w:p>
            <w:pPr>
              <w:pStyle w:val="yTableNAm"/>
              <w:spacing w:before="60"/>
              <w:rPr>
                <w:sz w:val="20"/>
              </w:rPr>
            </w:pPr>
            <w:r>
              <w:rPr>
                <w:sz w:val="20"/>
              </w:rPr>
              <w:t>10.</w:t>
            </w:r>
          </w:p>
        </w:tc>
        <w:tc>
          <w:tcPr>
            <w:tcW w:w="2637" w:type="dxa"/>
            <w:tcBorders>
              <w:bottom w:val="nil"/>
            </w:tcBorders>
          </w:tcPr>
          <w:p>
            <w:pPr>
              <w:pStyle w:val="yTableNAm"/>
              <w:tabs>
                <w:tab w:val="clear" w:pos="567"/>
                <w:tab w:val="right" w:leader="dot" w:pos="2552"/>
              </w:tabs>
              <w:spacing w:before="60"/>
              <w:rPr>
                <w:sz w:val="20"/>
              </w:rPr>
            </w:pPr>
            <w:r>
              <w:rPr>
                <w:sz w:val="20"/>
              </w:rPr>
              <w:t xml:space="preserve">For searching any proceeding or record other than a search made by or on behalf of a party to the proceeding </w:t>
            </w:r>
            <w:r>
              <w:rPr>
                <w:sz w:val="20"/>
              </w:rPr>
              <w:tab/>
            </w:r>
          </w:p>
        </w:tc>
        <w:tc>
          <w:tcPr>
            <w:tcW w:w="1260" w:type="dxa"/>
            <w:tcBorders>
              <w:bottom w:val="nil"/>
            </w:tcBorders>
          </w:tcPr>
          <w:p>
            <w:pPr>
              <w:pStyle w:val="yTableNAm"/>
              <w:spacing w:before="60"/>
              <w:ind w:right="34"/>
              <w:jc w:val="right"/>
              <w:rPr>
                <w:sz w:val="20"/>
              </w:rPr>
            </w:pPr>
            <w:r>
              <w:rPr>
                <w:sz w:val="20"/>
              </w:rPr>
              <w:br/>
            </w:r>
            <w:r>
              <w:rPr>
                <w:sz w:val="20"/>
              </w:rPr>
              <w:br/>
            </w:r>
            <w:r>
              <w:rPr>
                <w:sz w:val="20"/>
              </w:rPr>
              <w:br/>
            </w:r>
            <w:ins w:id="175" w:author="Master Repository Process" w:date="2021-09-18T02:10:00Z">
              <w:r>
                <w:rPr>
                  <w:sz w:val="20"/>
                  <w:szCs w:val="22"/>
                </w:rPr>
                <w:t>41.</w:t>
              </w:r>
            </w:ins>
            <w:r>
              <w:rPr>
                <w:sz w:val="20"/>
                <w:szCs w:val="22"/>
              </w:rPr>
              <w:t>40</w:t>
            </w:r>
            <w:del w:id="176" w:author="Master Repository Process" w:date="2021-09-18T02:10:00Z">
              <w:r>
                <w:rPr>
                  <w:sz w:val="20"/>
                </w:rPr>
                <w:delText>.70</w:delText>
              </w:r>
            </w:del>
          </w:p>
        </w:tc>
        <w:tc>
          <w:tcPr>
            <w:tcW w:w="1259" w:type="dxa"/>
            <w:tcBorders>
              <w:bottom w:val="nil"/>
            </w:tcBorders>
          </w:tcPr>
          <w:p>
            <w:pPr>
              <w:pStyle w:val="yTableNAm"/>
              <w:spacing w:before="60"/>
              <w:ind w:right="34"/>
              <w:jc w:val="right"/>
              <w:rPr>
                <w:sz w:val="20"/>
              </w:rPr>
            </w:pPr>
            <w:r>
              <w:rPr>
                <w:sz w:val="20"/>
              </w:rPr>
              <w:br/>
            </w:r>
            <w:r>
              <w:rPr>
                <w:sz w:val="20"/>
              </w:rPr>
              <w:br/>
            </w:r>
            <w:r>
              <w:rPr>
                <w:sz w:val="20"/>
              </w:rPr>
              <w:br/>
            </w:r>
            <w:ins w:id="177" w:author="Master Repository Process" w:date="2021-09-18T02:10:00Z">
              <w:r>
                <w:rPr>
                  <w:sz w:val="20"/>
                  <w:szCs w:val="22"/>
                </w:rPr>
                <w:t>41.</w:t>
              </w:r>
            </w:ins>
            <w:r>
              <w:rPr>
                <w:sz w:val="20"/>
                <w:szCs w:val="22"/>
              </w:rPr>
              <w:t>40</w:t>
            </w:r>
            <w:del w:id="178" w:author="Master Repository Process" w:date="2021-09-18T02:10:00Z">
              <w:r>
                <w:rPr>
                  <w:sz w:val="20"/>
                </w:rPr>
                <w:delText>.70</w:delText>
              </w:r>
            </w:del>
          </w:p>
        </w:tc>
        <w:tc>
          <w:tcPr>
            <w:tcW w:w="1176" w:type="dxa"/>
            <w:tcBorders>
              <w:bottom w:val="nil"/>
            </w:tcBorders>
          </w:tcPr>
          <w:p>
            <w:pPr>
              <w:pStyle w:val="yTableNAm"/>
              <w:spacing w:before="60"/>
              <w:ind w:right="34"/>
              <w:jc w:val="right"/>
              <w:rPr>
                <w:sz w:val="20"/>
              </w:rPr>
            </w:pPr>
            <w:r>
              <w:rPr>
                <w:sz w:val="20"/>
              </w:rPr>
              <w:br/>
            </w:r>
            <w:r>
              <w:rPr>
                <w:sz w:val="20"/>
              </w:rPr>
              <w:br/>
            </w:r>
            <w:r>
              <w:rPr>
                <w:sz w:val="20"/>
              </w:rPr>
              <w:br/>
            </w:r>
            <w:r>
              <w:rPr>
                <w:sz w:val="20"/>
                <w:szCs w:val="22"/>
              </w:rPr>
              <w:t>12.</w:t>
            </w:r>
            <w:del w:id="179" w:author="Master Repository Process" w:date="2021-09-18T02:10:00Z">
              <w:r>
                <w:rPr>
                  <w:sz w:val="20"/>
                </w:rPr>
                <w:delText>20</w:delText>
              </w:r>
            </w:del>
            <w:ins w:id="180" w:author="Master Repository Process" w:date="2021-09-18T02:10:00Z">
              <w:r>
                <w:rPr>
                  <w:sz w:val="20"/>
                  <w:szCs w:val="22"/>
                </w:rPr>
                <w:t>40</w:t>
              </w:r>
            </w:ins>
          </w:p>
        </w:tc>
      </w:tr>
      <w:tr>
        <w:trPr>
          <w:cantSplit/>
        </w:trPr>
        <w:tc>
          <w:tcPr>
            <w:tcW w:w="625" w:type="dxa"/>
            <w:tcBorders>
              <w:top w:val="nil"/>
            </w:tcBorders>
          </w:tcPr>
          <w:p>
            <w:pPr>
              <w:pStyle w:val="yTableNAm"/>
              <w:spacing w:before="60"/>
              <w:rPr>
                <w:sz w:val="20"/>
              </w:rPr>
            </w:pPr>
          </w:p>
        </w:tc>
        <w:tc>
          <w:tcPr>
            <w:tcW w:w="2637" w:type="dxa"/>
            <w:tcBorders>
              <w:top w:val="nil"/>
            </w:tcBorders>
          </w:tcPr>
          <w:p>
            <w:pPr>
              <w:pStyle w:val="yTableNAm"/>
              <w:spacing w:before="60"/>
              <w:rPr>
                <w:sz w:val="18"/>
                <w:szCs w:val="18"/>
              </w:rPr>
            </w:pPr>
            <w:r>
              <w:rPr>
                <w:sz w:val="18"/>
                <w:szCs w:val="18"/>
              </w:rPr>
              <w:t>NOTE:</w:t>
            </w:r>
          </w:p>
          <w:p>
            <w:pPr>
              <w:pStyle w:val="yTableNAm"/>
              <w:tabs>
                <w:tab w:val="clear" w:pos="567"/>
                <w:tab w:val="right" w:leader="dot" w:pos="2552"/>
              </w:tabs>
              <w:spacing w:before="60"/>
              <w:rPr>
                <w:sz w:val="20"/>
              </w:rPr>
            </w:pPr>
            <w:r>
              <w:rPr>
                <w:sz w:val="18"/>
                <w:szCs w:val="18"/>
              </w:rPr>
              <w:t>But if the search is made by a recognised service approved by the Attorney General: $1.</w:t>
            </w:r>
            <w:del w:id="181" w:author="Master Repository Process" w:date="2021-09-18T02:10:00Z">
              <w:r>
                <w:rPr>
                  <w:sz w:val="20"/>
                </w:rPr>
                <w:delText>80</w:delText>
              </w:r>
            </w:del>
            <w:ins w:id="182" w:author="Master Repository Process" w:date="2021-09-18T02:10:00Z">
              <w:r>
                <w:rPr>
                  <w:sz w:val="18"/>
                  <w:szCs w:val="18"/>
                </w:rPr>
                <w:t>85</w:t>
              </w:r>
            </w:ins>
            <w:r>
              <w:rPr>
                <w:sz w:val="18"/>
                <w:szCs w:val="18"/>
              </w:rPr>
              <w:t>.</w:t>
            </w:r>
          </w:p>
        </w:tc>
        <w:tc>
          <w:tcPr>
            <w:tcW w:w="1260" w:type="dxa"/>
            <w:tcBorders>
              <w:top w:val="nil"/>
            </w:tcBorders>
          </w:tcPr>
          <w:p>
            <w:pPr>
              <w:pStyle w:val="yTableNAm"/>
              <w:spacing w:before="60"/>
              <w:ind w:right="34"/>
              <w:jc w:val="right"/>
              <w:rPr>
                <w:sz w:val="20"/>
              </w:rPr>
            </w:pPr>
          </w:p>
        </w:tc>
        <w:tc>
          <w:tcPr>
            <w:tcW w:w="1259" w:type="dxa"/>
            <w:tcBorders>
              <w:top w:val="nil"/>
            </w:tcBorders>
          </w:tcPr>
          <w:p>
            <w:pPr>
              <w:pStyle w:val="yTableNAm"/>
              <w:spacing w:before="60"/>
              <w:ind w:right="34"/>
              <w:jc w:val="right"/>
              <w:rPr>
                <w:sz w:val="20"/>
              </w:rPr>
            </w:pPr>
          </w:p>
        </w:tc>
        <w:tc>
          <w:tcPr>
            <w:tcW w:w="1176" w:type="dxa"/>
            <w:tcBorders>
              <w:top w:val="nil"/>
            </w:tcBorders>
          </w:tcPr>
          <w:p>
            <w:pPr>
              <w:pStyle w:val="yTableNAm"/>
              <w:spacing w:before="60"/>
              <w:ind w:right="34"/>
              <w:jc w:val="right"/>
              <w:rPr>
                <w:sz w:val="20"/>
              </w:rPr>
            </w:pPr>
          </w:p>
        </w:tc>
      </w:tr>
      <w:tr>
        <w:trPr>
          <w:cantSplit/>
        </w:trPr>
        <w:tc>
          <w:tcPr>
            <w:tcW w:w="625" w:type="dxa"/>
            <w:tcBorders>
              <w:bottom w:val="nil"/>
            </w:tcBorders>
          </w:tcPr>
          <w:p>
            <w:pPr>
              <w:pStyle w:val="yTableNAm"/>
              <w:spacing w:before="60"/>
              <w:rPr>
                <w:sz w:val="20"/>
              </w:rPr>
            </w:pPr>
            <w:r>
              <w:rPr>
                <w:sz w:val="20"/>
              </w:rPr>
              <w:t>11.</w:t>
            </w:r>
          </w:p>
        </w:tc>
        <w:tc>
          <w:tcPr>
            <w:tcW w:w="2637" w:type="dxa"/>
            <w:tcBorders>
              <w:bottom w:val="nil"/>
            </w:tcBorders>
          </w:tcPr>
          <w:p>
            <w:pPr>
              <w:pStyle w:val="yTableNAm"/>
              <w:tabs>
                <w:tab w:val="right" w:leader="dot" w:pos="2552"/>
              </w:tabs>
              <w:spacing w:before="60"/>
              <w:ind w:left="454" w:hanging="454"/>
              <w:rPr>
                <w:sz w:val="20"/>
              </w:rPr>
            </w:pPr>
            <w:r>
              <w:rPr>
                <w:sz w:val="20"/>
              </w:rPr>
              <w:t>(a)</w:t>
            </w:r>
            <w:r>
              <w:rPr>
                <w:sz w:val="20"/>
              </w:rPr>
              <w:tab/>
              <w:t xml:space="preserve">On an application for the production of records or documents that are required to be produced to any court, tribunal, arbitrator or umpire </w:t>
            </w:r>
            <w:r>
              <w:rPr>
                <w:sz w:val="20"/>
              </w:rPr>
              <w:tab/>
            </w:r>
          </w:p>
        </w:tc>
        <w:tc>
          <w:tcPr>
            <w:tcW w:w="1260" w:type="dxa"/>
            <w:tcBorders>
              <w:bottom w:val="nil"/>
            </w:tcBorders>
          </w:tcPr>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r>
            <w:del w:id="183" w:author="Master Repository Process" w:date="2021-09-18T02:10:00Z">
              <w:r>
                <w:rPr>
                  <w:sz w:val="20"/>
                </w:rPr>
                <w:delText>60</w:delText>
              </w:r>
            </w:del>
            <w:ins w:id="184" w:author="Master Repository Process" w:date="2021-09-18T02:10:00Z">
              <w:r>
                <w:rPr>
                  <w:sz w:val="20"/>
                  <w:szCs w:val="22"/>
                </w:rPr>
                <w:t>61</w:t>
              </w:r>
            </w:ins>
            <w:r>
              <w:rPr>
                <w:sz w:val="20"/>
                <w:szCs w:val="22"/>
              </w:rPr>
              <w:t>.00</w:t>
            </w:r>
          </w:p>
        </w:tc>
        <w:tc>
          <w:tcPr>
            <w:tcW w:w="1259" w:type="dxa"/>
            <w:tcBorders>
              <w:bottom w:val="nil"/>
            </w:tcBorders>
          </w:tcPr>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r>
            <w:del w:id="185" w:author="Master Repository Process" w:date="2021-09-18T02:10:00Z">
              <w:r>
                <w:rPr>
                  <w:sz w:val="20"/>
                </w:rPr>
                <w:delText>60</w:delText>
              </w:r>
            </w:del>
            <w:ins w:id="186" w:author="Master Repository Process" w:date="2021-09-18T02:10:00Z">
              <w:r>
                <w:rPr>
                  <w:sz w:val="20"/>
                  <w:szCs w:val="22"/>
                </w:rPr>
                <w:t>61</w:t>
              </w:r>
            </w:ins>
            <w:r>
              <w:rPr>
                <w:sz w:val="20"/>
                <w:szCs w:val="22"/>
              </w:rPr>
              <w:t>.00</w:t>
            </w:r>
          </w:p>
        </w:tc>
        <w:tc>
          <w:tcPr>
            <w:tcW w:w="1176" w:type="dxa"/>
            <w:tcBorders>
              <w:bottom w:val="nil"/>
            </w:tcBorders>
          </w:tcPr>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r>
            <w:del w:id="187" w:author="Master Repository Process" w:date="2021-09-18T02:10:00Z">
              <w:r>
                <w:rPr>
                  <w:sz w:val="20"/>
                </w:rPr>
                <w:delText>17.95</w:delText>
              </w:r>
            </w:del>
            <w:ins w:id="188" w:author="Master Repository Process" w:date="2021-09-18T02:10:00Z">
              <w:r>
                <w:rPr>
                  <w:sz w:val="20"/>
                  <w:szCs w:val="22"/>
                </w:rPr>
                <w:t>18.25</w:t>
              </w:r>
            </w:ins>
          </w:p>
        </w:tc>
      </w:tr>
      <w:tr>
        <w:trPr>
          <w:cantSplit/>
        </w:trPr>
        <w:tc>
          <w:tcPr>
            <w:tcW w:w="625" w:type="dxa"/>
            <w:tcBorders>
              <w:top w:val="nil"/>
              <w:bottom w:val="single" w:sz="4" w:space="0" w:color="auto"/>
            </w:tcBorders>
          </w:tcPr>
          <w:p>
            <w:pPr>
              <w:pStyle w:val="yTableNAm"/>
              <w:spacing w:before="60"/>
              <w:rPr>
                <w:sz w:val="20"/>
              </w:rPr>
            </w:pPr>
          </w:p>
        </w:tc>
        <w:tc>
          <w:tcPr>
            <w:tcW w:w="2637" w:type="dxa"/>
            <w:tcBorders>
              <w:top w:val="nil"/>
              <w:bottom w:val="single" w:sz="4" w:space="0" w:color="auto"/>
            </w:tcBorders>
          </w:tcPr>
          <w:p>
            <w:pPr>
              <w:pStyle w:val="yTableNAm"/>
              <w:tabs>
                <w:tab w:val="right" w:leader="dot" w:pos="2552"/>
              </w:tabs>
              <w:spacing w:before="60"/>
              <w:ind w:left="454" w:hanging="454"/>
              <w:rPr>
                <w:sz w:val="20"/>
              </w:rPr>
            </w:pPr>
            <w:r>
              <w:rPr>
                <w:sz w:val="20"/>
              </w:rPr>
              <w:t>(b)</w:t>
            </w:r>
            <w:r>
              <w:rPr>
                <w:sz w:val="20"/>
              </w:rPr>
              <w:tab/>
              <w:t xml:space="preserve">If an officer is required to attend at any court or place out of the Supreme Court building, the officer’s reasonable expenses and, in addition, for each hour or part of an hour when the officer is necessarily absent from </w:t>
            </w:r>
            <w:del w:id="189" w:author="Master Repository Process" w:date="2021-09-18T02:10:00Z">
              <w:r>
                <w:rPr>
                  <w:sz w:val="20"/>
                </w:rPr>
                <w:delText>his or her</w:delText>
              </w:r>
            </w:del>
            <w:ins w:id="190" w:author="Master Repository Process" w:date="2021-09-18T02:10:00Z">
              <w:r>
                <w:rPr>
                  <w:sz w:val="20"/>
                </w:rPr>
                <w:t>the officer’s</w:t>
              </w:r>
            </w:ins>
            <w:r>
              <w:rPr>
                <w:sz w:val="20"/>
              </w:rPr>
              <w:t xml:space="preserve"> office </w:t>
            </w:r>
            <w:r>
              <w:rPr>
                <w:sz w:val="20"/>
              </w:rPr>
              <w:tab/>
            </w:r>
          </w:p>
        </w:tc>
        <w:tc>
          <w:tcPr>
            <w:tcW w:w="1260" w:type="dxa"/>
            <w:tcBorders>
              <w:top w:val="nil"/>
              <w:bottom w:val="single" w:sz="4" w:space="0" w:color="auto"/>
            </w:tcBorders>
          </w:tcPr>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szCs w:val="22"/>
              </w:rPr>
              <w:t>101.00</w:t>
            </w:r>
          </w:p>
        </w:tc>
        <w:tc>
          <w:tcPr>
            <w:tcW w:w="1259" w:type="dxa"/>
            <w:tcBorders>
              <w:top w:val="nil"/>
              <w:bottom w:val="single" w:sz="4" w:space="0" w:color="auto"/>
            </w:tcBorders>
          </w:tcPr>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szCs w:val="22"/>
              </w:rPr>
              <w:t>101.00</w:t>
            </w:r>
          </w:p>
        </w:tc>
        <w:tc>
          <w:tcPr>
            <w:tcW w:w="1176" w:type="dxa"/>
            <w:tcBorders>
              <w:top w:val="nil"/>
              <w:bottom w:val="single" w:sz="4" w:space="0" w:color="auto"/>
            </w:tcBorders>
          </w:tcPr>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szCs w:val="22"/>
              </w:rPr>
              <w:t>30.30</w:t>
            </w:r>
          </w:p>
        </w:tc>
      </w:tr>
      <w:tr>
        <w:trPr>
          <w:cantSplit/>
        </w:trPr>
        <w:tc>
          <w:tcPr>
            <w:tcW w:w="625" w:type="dxa"/>
            <w:tcBorders>
              <w:top w:val="single" w:sz="4" w:space="0" w:color="auto"/>
              <w:bottom w:val="nil"/>
            </w:tcBorders>
          </w:tcPr>
          <w:p>
            <w:pPr>
              <w:pStyle w:val="yTableNAm"/>
              <w:spacing w:before="60"/>
              <w:rPr>
                <w:sz w:val="20"/>
              </w:rPr>
            </w:pPr>
            <w:r>
              <w:rPr>
                <w:sz w:val="20"/>
              </w:rPr>
              <w:t>12.</w:t>
            </w:r>
          </w:p>
        </w:tc>
        <w:tc>
          <w:tcPr>
            <w:tcW w:w="2637" w:type="dxa"/>
            <w:tcBorders>
              <w:top w:val="single" w:sz="4" w:space="0" w:color="auto"/>
              <w:bottom w:val="nil"/>
            </w:tcBorders>
          </w:tcPr>
          <w:p>
            <w:pPr>
              <w:pStyle w:val="yTableNAm"/>
              <w:tabs>
                <w:tab w:val="right" w:leader="dot" w:pos="2552"/>
              </w:tabs>
              <w:spacing w:before="60"/>
              <w:ind w:left="454" w:hanging="454"/>
              <w:rPr>
                <w:sz w:val="20"/>
              </w:rPr>
            </w:pPr>
            <w:r>
              <w:rPr>
                <w:sz w:val="20"/>
              </w:rPr>
              <w:t>(a)</w:t>
            </w:r>
            <w:r>
              <w:rPr>
                <w:sz w:val="20"/>
              </w:rPr>
              <w:tab/>
              <w:t xml:space="preserve">For a copy of a document of any kind or an exhibit, including marking as an office copy if required, for each page or part of a page </w:t>
            </w:r>
            <w:r>
              <w:rPr>
                <w:sz w:val="20"/>
              </w:rPr>
              <w:tab/>
            </w:r>
          </w:p>
        </w:tc>
        <w:tc>
          <w:tcPr>
            <w:tcW w:w="1260" w:type="dxa"/>
            <w:tcBorders>
              <w:top w:val="single" w:sz="4" w:space="0" w:color="auto"/>
              <w:bottom w:val="nil"/>
            </w:tcBorders>
          </w:tcPr>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t>1.</w:t>
            </w:r>
            <w:del w:id="191" w:author="Master Repository Process" w:date="2021-09-18T02:10:00Z">
              <w:r>
                <w:rPr>
                  <w:sz w:val="20"/>
                </w:rPr>
                <w:delText>65</w:delText>
              </w:r>
            </w:del>
            <w:ins w:id="192" w:author="Master Repository Process" w:date="2021-09-18T02:10:00Z">
              <w:r>
                <w:rPr>
                  <w:sz w:val="20"/>
                </w:rPr>
                <w:t>70</w:t>
              </w:r>
            </w:ins>
          </w:p>
        </w:tc>
        <w:tc>
          <w:tcPr>
            <w:tcW w:w="1259" w:type="dxa"/>
            <w:tcBorders>
              <w:top w:val="single" w:sz="4" w:space="0" w:color="auto"/>
              <w:bottom w:val="nil"/>
            </w:tcBorders>
          </w:tcPr>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t>1.</w:t>
            </w:r>
            <w:del w:id="193" w:author="Master Repository Process" w:date="2021-09-18T02:10:00Z">
              <w:r>
                <w:rPr>
                  <w:sz w:val="20"/>
                </w:rPr>
                <w:delText>65</w:delText>
              </w:r>
            </w:del>
            <w:ins w:id="194" w:author="Master Repository Process" w:date="2021-09-18T02:10:00Z">
              <w:r>
                <w:rPr>
                  <w:sz w:val="20"/>
                </w:rPr>
                <w:t>70</w:t>
              </w:r>
            </w:ins>
          </w:p>
        </w:tc>
        <w:tc>
          <w:tcPr>
            <w:tcW w:w="1176" w:type="dxa"/>
            <w:tcBorders>
              <w:top w:val="single" w:sz="4" w:space="0" w:color="auto"/>
              <w:bottom w:val="nil"/>
            </w:tcBorders>
          </w:tcPr>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t>0.50</w:t>
            </w: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right" w:leader="dot" w:pos="2552"/>
              </w:tabs>
              <w:spacing w:before="60"/>
              <w:ind w:left="454" w:hanging="454"/>
              <w:rPr>
                <w:sz w:val="20"/>
              </w:rPr>
            </w:pPr>
            <w:r>
              <w:rPr>
                <w:sz w:val="20"/>
              </w:rPr>
              <w:t>(b)</w:t>
            </w:r>
            <w:r>
              <w:rPr>
                <w:sz w:val="20"/>
              </w:rPr>
              <w:tab/>
              <w:t>For a copy of reasons for judgment —</w:t>
            </w:r>
          </w:p>
          <w:p>
            <w:pPr>
              <w:pStyle w:val="yTableNAm"/>
              <w:tabs>
                <w:tab w:val="left" w:pos="1021"/>
                <w:tab w:val="right" w:leader="dot" w:pos="2552"/>
              </w:tabs>
              <w:spacing w:before="60"/>
              <w:ind w:left="1021" w:hanging="1021"/>
              <w:rPr>
                <w:sz w:val="20"/>
              </w:rPr>
            </w:pPr>
            <w:ins w:id="195" w:author="Master Repository Process" w:date="2021-09-18T02:10:00Z">
              <w:r>
                <w:rPr>
                  <w:sz w:val="20"/>
                </w:rPr>
                <w:tab/>
              </w:r>
            </w:ins>
            <w:r>
              <w:rPr>
                <w:sz w:val="20"/>
              </w:rPr>
              <w:t>(i)</w:t>
            </w:r>
            <w:r>
              <w:rPr>
                <w:sz w:val="20"/>
              </w:rPr>
              <w:tab/>
              <w:t xml:space="preserve">for each copy consisting of not more than 10 pages issued to a person not a party to the proceedings and for each copy in excess of </w:t>
            </w:r>
            <w:del w:id="196" w:author="Master Repository Process" w:date="2021-09-18T02:10:00Z">
              <w:r>
                <w:rPr>
                  <w:sz w:val="20"/>
                </w:rPr>
                <w:delText xml:space="preserve">one </w:delText>
              </w:r>
            </w:del>
            <w:ins w:id="197" w:author="Master Repository Process" w:date="2021-09-18T02:10:00Z">
              <w:r>
                <w:rPr>
                  <w:sz w:val="20"/>
                </w:rPr>
                <w:t>1 </w:t>
              </w:r>
            </w:ins>
            <w:r>
              <w:rPr>
                <w:sz w:val="20"/>
              </w:rPr>
              <w:t xml:space="preserve">copy issued to a party to the proceedings </w:t>
            </w:r>
            <w:r>
              <w:rPr>
                <w:sz w:val="20"/>
              </w:rPr>
              <w:tab/>
            </w:r>
          </w:p>
        </w:tc>
        <w:tc>
          <w:tcPr>
            <w:tcW w:w="1260" w:type="dxa"/>
            <w:tcBorders>
              <w:top w:val="nil"/>
              <w:bottom w:val="nil"/>
            </w:tcBorders>
          </w:tcPr>
          <w:p>
            <w:pPr>
              <w:pStyle w:val="yTableNAm"/>
              <w:spacing w:before="60"/>
              <w:ind w:right="34"/>
              <w:jc w:val="right"/>
              <w:rPr>
                <w:sz w:val="20"/>
              </w:rPr>
            </w:pPr>
            <w:r>
              <w:rPr>
                <w:sz w:val="20"/>
              </w:rPr>
              <w:br/>
            </w:r>
          </w:p>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szCs w:val="22"/>
              </w:rPr>
              <w:t>14.</w:t>
            </w:r>
            <w:del w:id="198" w:author="Master Repository Process" w:date="2021-09-18T02:10:00Z">
              <w:r>
                <w:rPr>
                  <w:sz w:val="20"/>
                </w:rPr>
                <w:delText>15</w:delText>
              </w:r>
            </w:del>
            <w:ins w:id="199" w:author="Master Repository Process" w:date="2021-09-18T02:10:00Z">
              <w:r>
                <w:rPr>
                  <w:sz w:val="20"/>
                  <w:szCs w:val="22"/>
                </w:rPr>
                <w:t>40</w:t>
              </w:r>
            </w:ins>
          </w:p>
        </w:tc>
        <w:tc>
          <w:tcPr>
            <w:tcW w:w="1259" w:type="dxa"/>
            <w:tcBorders>
              <w:top w:val="nil"/>
              <w:bottom w:val="nil"/>
            </w:tcBorders>
          </w:tcPr>
          <w:p>
            <w:pPr>
              <w:pStyle w:val="yTableNAm"/>
              <w:spacing w:before="60"/>
              <w:ind w:right="34"/>
              <w:jc w:val="right"/>
              <w:rPr>
                <w:sz w:val="20"/>
              </w:rPr>
            </w:pPr>
            <w:r>
              <w:rPr>
                <w:sz w:val="20"/>
              </w:rPr>
              <w:br/>
            </w:r>
          </w:p>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szCs w:val="22"/>
              </w:rPr>
              <w:t>14.</w:t>
            </w:r>
            <w:del w:id="200" w:author="Master Repository Process" w:date="2021-09-18T02:10:00Z">
              <w:r>
                <w:rPr>
                  <w:sz w:val="20"/>
                </w:rPr>
                <w:delText>15</w:delText>
              </w:r>
            </w:del>
            <w:ins w:id="201" w:author="Master Repository Process" w:date="2021-09-18T02:10:00Z">
              <w:r>
                <w:rPr>
                  <w:sz w:val="20"/>
                  <w:szCs w:val="22"/>
                </w:rPr>
                <w:t>40</w:t>
              </w:r>
            </w:ins>
          </w:p>
        </w:tc>
        <w:tc>
          <w:tcPr>
            <w:tcW w:w="1176" w:type="dxa"/>
            <w:tcBorders>
              <w:top w:val="nil"/>
              <w:bottom w:val="nil"/>
            </w:tcBorders>
          </w:tcPr>
          <w:p>
            <w:pPr>
              <w:pStyle w:val="yTableNAm"/>
              <w:spacing w:before="60"/>
              <w:ind w:right="34"/>
              <w:jc w:val="right"/>
              <w:rPr>
                <w:sz w:val="20"/>
              </w:rPr>
            </w:pPr>
            <w:r>
              <w:rPr>
                <w:sz w:val="20"/>
              </w:rPr>
              <w:br/>
            </w:r>
          </w:p>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t>4.</w:t>
            </w:r>
            <w:del w:id="202" w:author="Master Repository Process" w:date="2021-09-18T02:10:00Z">
              <w:r>
                <w:rPr>
                  <w:sz w:val="20"/>
                </w:rPr>
                <w:delText>20</w:delText>
              </w:r>
            </w:del>
            <w:ins w:id="203" w:author="Master Repository Process" w:date="2021-09-18T02:10:00Z">
              <w:r>
                <w:rPr>
                  <w:sz w:val="20"/>
                </w:rPr>
                <w:t>25</w:t>
              </w:r>
            </w:ins>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left" w:pos="1021"/>
                <w:tab w:val="right" w:leader="dot" w:pos="2552"/>
              </w:tabs>
              <w:spacing w:before="60"/>
              <w:ind w:left="1021" w:hanging="1021"/>
              <w:rPr>
                <w:sz w:val="20"/>
              </w:rPr>
            </w:pPr>
            <w:ins w:id="204" w:author="Master Repository Process" w:date="2021-09-18T02:10:00Z">
              <w:r>
                <w:rPr>
                  <w:sz w:val="20"/>
                </w:rPr>
                <w:tab/>
              </w:r>
            </w:ins>
            <w:r>
              <w:rPr>
                <w:sz w:val="20"/>
              </w:rPr>
              <w:t>(ii)</w:t>
            </w:r>
            <w:r>
              <w:rPr>
                <w:sz w:val="20"/>
              </w:rPr>
              <w:tab/>
              <w:t xml:space="preserve">for each copy consisting of 10 or more pages an additional fee per page of </w:t>
            </w:r>
            <w:r>
              <w:rPr>
                <w:sz w:val="20"/>
              </w:rPr>
              <w:tab/>
            </w:r>
          </w:p>
        </w:tc>
        <w:tc>
          <w:tcPr>
            <w:tcW w:w="1260" w:type="dxa"/>
            <w:tcBorders>
              <w:top w:val="nil"/>
              <w:bottom w:val="nil"/>
            </w:tcBorders>
          </w:tcPr>
          <w:p>
            <w:pPr>
              <w:pStyle w:val="yTableNAm"/>
              <w:spacing w:before="60"/>
              <w:ind w:right="34"/>
              <w:jc w:val="right"/>
              <w:rPr>
                <w:sz w:val="20"/>
              </w:rPr>
            </w:pPr>
            <w:r>
              <w:rPr>
                <w:sz w:val="20"/>
              </w:rPr>
              <w:br/>
            </w:r>
            <w:r>
              <w:rPr>
                <w:sz w:val="20"/>
              </w:rPr>
              <w:br/>
            </w:r>
            <w:r>
              <w:rPr>
                <w:sz w:val="20"/>
              </w:rPr>
              <w:br/>
            </w:r>
            <w:r>
              <w:rPr>
                <w:sz w:val="20"/>
              </w:rPr>
              <w:br/>
            </w:r>
            <w:r>
              <w:rPr>
                <w:sz w:val="20"/>
                <w:szCs w:val="22"/>
              </w:rPr>
              <w:t>1.</w:t>
            </w:r>
            <w:del w:id="205" w:author="Master Repository Process" w:date="2021-09-18T02:10:00Z">
              <w:r>
                <w:rPr>
                  <w:sz w:val="20"/>
                </w:rPr>
                <w:delText>80</w:delText>
              </w:r>
            </w:del>
            <w:ins w:id="206" w:author="Master Repository Process" w:date="2021-09-18T02:10:00Z">
              <w:r>
                <w:rPr>
                  <w:sz w:val="20"/>
                  <w:szCs w:val="22"/>
                </w:rPr>
                <w:t>85</w:t>
              </w:r>
            </w:ins>
          </w:p>
        </w:tc>
        <w:tc>
          <w:tcPr>
            <w:tcW w:w="1259" w:type="dxa"/>
            <w:tcBorders>
              <w:top w:val="nil"/>
              <w:bottom w:val="nil"/>
            </w:tcBorders>
          </w:tcPr>
          <w:p>
            <w:pPr>
              <w:pStyle w:val="yTableNAm"/>
              <w:spacing w:before="60"/>
              <w:ind w:right="34"/>
              <w:jc w:val="right"/>
              <w:rPr>
                <w:sz w:val="20"/>
              </w:rPr>
            </w:pPr>
            <w:r>
              <w:rPr>
                <w:sz w:val="20"/>
              </w:rPr>
              <w:br/>
            </w:r>
            <w:r>
              <w:rPr>
                <w:sz w:val="20"/>
              </w:rPr>
              <w:br/>
            </w:r>
            <w:r>
              <w:rPr>
                <w:sz w:val="20"/>
              </w:rPr>
              <w:br/>
            </w:r>
            <w:r>
              <w:rPr>
                <w:sz w:val="20"/>
              </w:rPr>
              <w:br/>
            </w:r>
            <w:r>
              <w:rPr>
                <w:sz w:val="20"/>
                <w:szCs w:val="22"/>
              </w:rPr>
              <w:t>1.</w:t>
            </w:r>
            <w:del w:id="207" w:author="Master Repository Process" w:date="2021-09-18T02:10:00Z">
              <w:r>
                <w:rPr>
                  <w:sz w:val="20"/>
                </w:rPr>
                <w:delText>80</w:delText>
              </w:r>
            </w:del>
            <w:ins w:id="208" w:author="Master Repository Process" w:date="2021-09-18T02:10:00Z">
              <w:r>
                <w:rPr>
                  <w:sz w:val="20"/>
                  <w:szCs w:val="22"/>
                </w:rPr>
                <w:t>85</w:t>
              </w:r>
            </w:ins>
          </w:p>
        </w:tc>
        <w:tc>
          <w:tcPr>
            <w:tcW w:w="1176" w:type="dxa"/>
            <w:tcBorders>
              <w:top w:val="nil"/>
              <w:bottom w:val="nil"/>
            </w:tcBorders>
          </w:tcPr>
          <w:p>
            <w:pPr>
              <w:pStyle w:val="yTableNAm"/>
              <w:tabs>
                <w:tab w:val="clear" w:pos="567"/>
              </w:tabs>
              <w:spacing w:before="60"/>
              <w:ind w:right="34"/>
              <w:jc w:val="right"/>
              <w:rPr>
                <w:sz w:val="20"/>
              </w:rPr>
            </w:pPr>
            <w:r>
              <w:rPr>
                <w:sz w:val="20"/>
              </w:rPr>
              <w:br/>
            </w:r>
            <w:r>
              <w:rPr>
                <w:sz w:val="20"/>
              </w:rPr>
              <w:br/>
            </w:r>
            <w:r>
              <w:rPr>
                <w:sz w:val="20"/>
              </w:rPr>
              <w:br/>
            </w:r>
            <w:r>
              <w:rPr>
                <w:sz w:val="20"/>
              </w:rPr>
              <w:br/>
            </w:r>
            <w:r>
              <w:rPr>
                <w:sz w:val="20"/>
                <w:szCs w:val="22"/>
              </w:rPr>
              <w:t>0.55</w:t>
            </w: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right" w:leader="dot" w:pos="2552"/>
              </w:tabs>
              <w:spacing w:before="60"/>
              <w:ind w:left="454" w:hanging="454"/>
              <w:rPr>
                <w:sz w:val="20"/>
              </w:rPr>
            </w:pPr>
            <w:r>
              <w:rPr>
                <w:sz w:val="20"/>
              </w:rPr>
              <w:t>(c)</w:t>
            </w:r>
            <w:r>
              <w:rPr>
                <w:sz w:val="20"/>
              </w:rPr>
              <w:tab/>
              <w:t xml:space="preserve">For certifying under seal that a document is a true copy, an additional fee of </w:t>
            </w:r>
            <w:r>
              <w:rPr>
                <w:sz w:val="20"/>
              </w:rPr>
              <w:tab/>
            </w:r>
          </w:p>
        </w:tc>
        <w:tc>
          <w:tcPr>
            <w:tcW w:w="1260" w:type="dxa"/>
            <w:tcBorders>
              <w:top w:val="nil"/>
              <w:bottom w:val="nil"/>
            </w:tcBorders>
          </w:tcPr>
          <w:p>
            <w:pPr>
              <w:pStyle w:val="yTableNAm"/>
              <w:spacing w:before="60"/>
              <w:ind w:right="34"/>
              <w:jc w:val="right"/>
              <w:rPr>
                <w:sz w:val="20"/>
              </w:rPr>
            </w:pPr>
            <w:r>
              <w:rPr>
                <w:sz w:val="20"/>
                <w:szCs w:val="22"/>
              </w:rPr>
              <w:br/>
            </w:r>
            <w:r>
              <w:rPr>
                <w:sz w:val="20"/>
                <w:szCs w:val="22"/>
              </w:rPr>
              <w:br/>
            </w:r>
            <w:r>
              <w:rPr>
                <w:sz w:val="20"/>
                <w:szCs w:val="22"/>
              </w:rPr>
              <w:br/>
              <w:t>19.</w:t>
            </w:r>
            <w:del w:id="209" w:author="Master Repository Process" w:date="2021-09-18T02:10:00Z">
              <w:r>
                <w:rPr>
                  <w:sz w:val="20"/>
                </w:rPr>
                <w:delText>60</w:delText>
              </w:r>
            </w:del>
            <w:ins w:id="210" w:author="Master Repository Process" w:date="2021-09-18T02:10:00Z">
              <w:r>
                <w:rPr>
                  <w:sz w:val="20"/>
                  <w:szCs w:val="22"/>
                </w:rPr>
                <w:t>95</w:t>
              </w:r>
            </w:ins>
          </w:p>
        </w:tc>
        <w:tc>
          <w:tcPr>
            <w:tcW w:w="1259" w:type="dxa"/>
            <w:tcBorders>
              <w:top w:val="nil"/>
              <w:bottom w:val="nil"/>
            </w:tcBorders>
          </w:tcPr>
          <w:p>
            <w:pPr>
              <w:pStyle w:val="yTableNAm"/>
              <w:spacing w:before="60"/>
              <w:ind w:right="34"/>
              <w:jc w:val="right"/>
              <w:rPr>
                <w:sz w:val="20"/>
              </w:rPr>
            </w:pPr>
            <w:r>
              <w:rPr>
                <w:sz w:val="20"/>
                <w:szCs w:val="22"/>
              </w:rPr>
              <w:br/>
            </w:r>
            <w:r>
              <w:rPr>
                <w:sz w:val="20"/>
                <w:szCs w:val="22"/>
              </w:rPr>
              <w:br/>
            </w:r>
            <w:r>
              <w:rPr>
                <w:sz w:val="20"/>
                <w:szCs w:val="22"/>
              </w:rPr>
              <w:br/>
              <w:t>19.</w:t>
            </w:r>
            <w:del w:id="211" w:author="Master Repository Process" w:date="2021-09-18T02:10:00Z">
              <w:r>
                <w:rPr>
                  <w:sz w:val="20"/>
                </w:rPr>
                <w:delText>60</w:delText>
              </w:r>
            </w:del>
            <w:ins w:id="212" w:author="Master Repository Process" w:date="2021-09-18T02:10:00Z">
              <w:r>
                <w:rPr>
                  <w:sz w:val="20"/>
                  <w:szCs w:val="22"/>
                </w:rPr>
                <w:t>95</w:t>
              </w:r>
            </w:ins>
          </w:p>
        </w:tc>
        <w:tc>
          <w:tcPr>
            <w:tcW w:w="1176" w:type="dxa"/>
            <w:tcBorders>
              <w:top w:val="nil"/>
              <w:bottom w:val="nil"/>
            </w:tcBorders>
          </w:tcPr>
          <w:p>
            <w:pPr>
              <w:pStyle w:val="yTableNAm"/>
              <w:tabs>
                <w:tab w:val="clear" w:pos="567"/>
              </w:tabs>
              <w:spacing w:before="60"/>
              <w:ind w:right="34"/>
              <w:jc w:val="right"/>
              <w:rPr>
                <w:sz w:val="20"/>
              </w:rPr>
            </w:pPr>
            <w:r>
              <w:rPr>
                <w:sz w:val="20"/>
                <w:szCs w:val="22"/>
              </w:rPr>
              <w:br/>
            </w:r>
            <w:r>
              <w:rPr>
                <w:sz w:val="20"/>
                <w:szCs w:val="22"/>
              </w:rPr>
              <w:br/>
            </w:r>
            <w:r>
              <w:rPr>
                <w:sz w:val="20"/>
                <w:szCs w:val="22"/>
              </w:rPr>
              <w:br/>
            </w:r>
            <w:del w:id="213" w:author="Master Repository Process" w:date="2021-09-18T02:10:00Z">
              <w:r>
                <w:rPr>
                  <w:sz w:val="20"/>
                </w:rPr>
                <w:delText>5.90</w:delText>
              </w:r>
            </w:del>
            <w:ins w:id="214" w:author="Master Repository Process" w:date="2021-09-18T02:10:00Z">
              <w:r>
                <w:rPr>
                  <w:sz w:val="20"/>
                  <w:szCs w:val="22"/>
                </w:rPr>
                <w:t>6.00</w:t>
              </w:r>
            </w:ins>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right" w:leader="dot" w:pos="2552"/>
              </w:tabs>
              <w:spacing w:before="60"/>
              <w:ind w:left="454" w:hanging="454"/>
              <w:rPr>
                <w:sz w:val="20"/>
              </w:rPr>
            </w:pPr>
            <w:r>
              <w:rPr>
                <w:sz w:val="20"/>
              </w:rPr>
              <w:t>(d)</w:t>
            </w:r>
            <w:r>
              <w:rPr>
                <w:sz w:val="20"/>
              </w:rPr>
              <w:tab/>
              <w:t xml:space="preserve">For a certificate under the hand of a registrar </w:t>
            </w:r>
            <w:r>
              <w:rPr>
                <w:sz w:val="20"/>
              </w:rPr>
              <w:tab/>
            </w:r>
          </w:p>
        </w:tc>
        <w:tc>
          <w:tcPr>
            <w:tcW w:w="1260" w:type="dxa"/>
            <w:tcBorders>
              <w:top w:val="nil"/>
              <w:bottom w:val="nil"/>
            </w:tcBorders>
          </w:tcPr>
          <w:p>
            <w:pPr>
              <w:pStyle w:val="yTableNAm"/>
              <w:spacing w:before="60"/>
              <w:ind w:right="34"/>
              <w:jc w:val="right"/>
              <w:rPr>
                <w:sz w:val="20"/>
              </w:rPr>
            </w:pPr>
            <w:r>
              <w:rPr>
                <w:sz w:val="20"/>
                <w:szCs w:val="22"/>
              </w:rPr>
              <w:br/>
            </w:r>
            <w:del w:id="215" w:author="Master Repository Process" w:date="2021-09-18T02:10:00Z">
              <w:r>
                <w:rPr>
                  <w:sz w:val="20"/>
                </w:rPr>
                <w:delText>38.50</w:delText>
              </w:r>
            </w:del>
            <w:ins w:id="216" w:author="Master Repository Process" w:date="2021-09-18T02:10:00Z">
              <w:r>
                <w:rPr>
                  <w:sz w:val="20"/>
                  <w:szCs w:val="22"/>
                </w:rPr>
                <w:t>39.20</w:t>
              </w:r>
            </w:ins>
          </w:p>
        </w:tc>
        <w:tc>
          <w:tcPr>
            <w:tcW w:w="1259" w:type="dxa"/>
            <w:tcBorders>
              <w:top w:val="nil"/>
              <w:bottom w:val="nil"/>
            </w:tcBorders>
          </w:tcPr>
          <w:p>
            <w:pPr>
              <w:pStyle w:val="yTableNAm"/>
              <w:spacing w:before="60"/>
              <w:ind w:right="34"/>
              <w:jc w:val="right"/>
              <w:rPr>
                <w:sz w:val="20"/>
              </w:rPr>
            </w:pPr>
            <w:r>
              <w:rPr>
                <w:sz w:val="20"/>
                <w:szCs w:val="22"/>
              </w:rPr>
              <w:br/>
            </w:r>
            <w:del w:id="217" w:author="Master Repository Process" w:date="2021-09-18T02:10:00Z">
              <w:r>
                <w:rPr>
                  <w:sz w:val="20"/>
                </w:rPr>
                <w:delText>38.50</w:delText>
              </w:r>
            </w:del>
            <w:ins w:id="218" w:author="Master Repository Process" w:date="2021-09-18T02:10:00Z">
              <w:r>
                <w:rPr>
                  <w:sz w:val="20"/>
                  <w:szCs w:val="22"/>
                </w:rPr>
                <w:t>39.20</w:t>
              </w:r>
            </w:ins>
          </w:p>
        </w:tc>
        <w:tc>
          <w:tcPr>
            <w:tcW w:w="1176" w:type="dxa"/>
            <w:tcBorders>
              <w:top w:val="nil"/>
              <w:bottom w:val="nil"/>
            </w:tcBorders>
          </w:tcPr>
          <w:p>
            <w:pPr>
              <w:pStyle w:val="yTableNAm"/>
              <w:tabs>
                <w:tab w:val="clear" w:pos="567"/>
              </w:tabs>
              <w:spacing w:before="60"/>
              <w:ind w:right="34"/>
              <w:jc w:val="right"/>
              <w:rPr>
                <w:sz w:val="20"/>
              </w:rPr>
            </w:pPr>
            <w:r>
              <w:rPr>
                <w:sz w:val="20"/>
                <w:szCs w:val="22"/>
              </w:rPr>
              <w:br/>
              <w:t>11.</w:t>
            </w:r>
            <w:del w:id="219" w:author="Master Repository Process" w:date="2021-09-18T02:10:00Z">
              <w:r>
                <w:rPr>
                  <w:sz w:val="20"/>
                </w:rPr>
                <w:delText>60</w:delText>
              </w:r>
            </w:del>
            <w:ins w:id="220" w:author="Master Repository Process" w:date="2021-09-18T02:10:00Z">
              <w:r>
                <w:rPr>
                  <w:sz w:val="20"/>
                  <w:szCs w:val="22"/>
                </w:rPr>
                <w:t>80</w:t>
              </w:r>
            </w:ins>
          </w:p>
        </w:tc>
      </w:tr>
      <w:tr>
        <w:trPr>
          <w:cantSplit/>
        </w:trPr>
        <w:tc>
          <w:tcPr>
            <w:tcW w:w="625" w:type="dxa"/>
            <w:tcBorders>
              <w:top w:val="nil"/>
            </w:tcBorders>
          </w:tcPr>
          <w:p>
            <w:pPr>
              <w:pStyle w:val="yTableNAm"/>
              <w:spacing w:before="60"/>
              <w:jc w:val="center"/>
              <w:rPr>
                <w:sz w:val="20"/>
              </w:rPr>
            </w:pPr>
          </w:p>
        </w:tc>
        <w:tc>
          <w:tcPr>
            <w:tcW w:w="2637" w:type="dxa"/>
            <w:tcBorders>
              <w:top w:val="nil"/>
            </w:tcBorders>
          </w:tcPr>
          <w:p>
            <w:pPr>
              <w:pStyle w:val="yTableNAm"/>
              <w:tabs>
                <w:tab w:val="right" w:leader="dot" w:pos="2552"/>
              </w:tabs>
              <w:spacing w:before="60"/>
              <w:ind w:left="454" w:hanging="454"/>
              <w:rPr>
                <w:sz w:val="20"/>
              </w:rPr>
            </w:pPr>
            <w:r>
              <w:rPr>
                <w:sz w:val="20"/>
              </w:rPr>
              <w:t>(e)</w:t>
            </w:r>
            <w:r>
              <w:rPr>
                <w:sz w:val="20"/>
              </w:rPr>
              <w:tab/>
              <w:t xml:space="preserve">For sealing a warrant of arrest release, commission for the appraisement or sale of property or for the appraisement or sale in admiralty proceedings </w:t>
            </w:r>
            <w:r>
              <w:rPr>
                <w:sz w:val="20"/>
              </w:rPr>
              <w:tab/>
            </w:r>
          </w:p>
        </w:tc>
        <w:tc>
          <w:tcPr>
            <w:tcW w:w="1260" w:type="dxa"/>
            <w:tcBorders>
              <w:top w:val="nil"/>
            </w:tcBorders>
          </w:tcPr>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r>
            <w:del w:id="221" w:author="Master Repository Process" w:date="2021-09-18T02:10:00Z">
              <w:r>
                <w:rPr>
                  <w:sz w:val="20"/>
                </w:rPr>
                <w:delText>80.00</w:delText>
              </w:r>
            </w:del>
            <w:ins w:id="222" w:author="Master Repository Process" w:date="2021-09-18T02:10:00Z">
              <w:r>
                <w:rPr>
                  <w:sz w:val="20"/>
                </w:rPr>
                <w:t>81.50</w:t>
              </w:r>
            </w:ins>
          </w:p>
        </w:tc>
        <w:tc>
          <w:tcPr>
            <w:tcW w:w="1259" w:type="dxa"/>
            <w:tcBorders>
              <w:top w:val="nil"/>
            </w:tcBorders>
          </w:tcPr>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r>
            <w:del w:id="223" w:author="Master Repository Process" w:date="2021-09-18T02:10:00Z">
              <w:r>
                <w:rPr>
                  <w:sz w:val="20"/>
                </w:rPr>
                <w:delText>80.00</w:delText>
              </w:r>
            </w:del>
            <w:ins w:id="224" w:author="Master Repository Process" w:date="2021-09-18T02:10:00Z">
              <w:r>
                <w:rPr>
                  <w:sz w:val="20"/>
                </w:rPr>
                <w:t>81.50</w:t>
              </w:r>
            </w:ins>
          </w:p>
        </w:tc>
        <w:tc>
          <w:tcPr>
            <w:tcW w:w="1176" w:type="dxa"/>
            <w:tcBorders>
              <w:top w:val="nil"/>
            </w:tcBorders>
          </w:tcPr>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t>24.</w:t>
            </w:r>
            <w:del w:id="225" w:author="Master Repository Process" w:date="2021-09-18T02:10:00Z">
              <w:r>
                <w:rPr>
                  <w:sz w:val="20"/>
                </w:rPr>
                <w:delText>00</w:delText>
              </w:r>
            </w:del>
            <w:ins w:id="226" w:author="Master Repository Process" w:date="2021-09-18T02:10:00Z">
              <w:r>
                <w:rPr>
                  <w:sz w:val="20"/>
                </w:rPr>
                <w:t>40</w:t>
              </w:r>
            </w:ins>
          </w:p>
        </w:tc>
      </w:tr>
      <w:tr>
        <w:trPr>
          <w:cantSplit/>
        </w:trPr>
        <w:tc>
          <w:tcPr>
            <w:tcW w:w="625" w:type="dxa"/>
            <w:tcBorders>
              <w:bottom w:val="nil"/>
            </w:tcBorders>
          </w:tcPr>
          <w:p>
            <w:pPr>
              <w:pStyle w:val="yTableNAm"/>
              <w:keepNext/>
              <w:spacing w:before="60"/>
              <w:rPr>
                <w:sz w:val="20"/>
              </w:rPr>
            </w:pPr>
            <w:r>
              <w:rPr>
                <w:sz w:val="20"/>
              </w:rPr>
              <w:t>13.</w:t>
            </w:r>
          </w:p>
        </w:tc>
        <w:tc>
          <w:tcPr>
            <w:tcW w:w="2637" w:type="dxa"/>
            <w:tcBorders>
              <w:bottom w:val="nil"/>
            </w:tcBorders>
          </w:tcPr>
          <w:p>
            <w:pPr>
              <w:pStyle w:val="yTableNAm"/>
              <w:keepNext/>
              <w:tabs>
                <w:tab w:val="clear" w:pos="567"/>
                <w:tab w:val="left" w:pos="481"/>
                <w:tab w:val="left" w:leader="dot" w:pos="3841"/>
              </w:tabs>
              <w:spacing w:before="60"/>
              <w:ind w:left="481" w:hanging="481"/>
              <w:rPr>
                <w:sz w:val="20"/>
              </w:rPr>
            </w:pPr>
            <w:r>
              <w:rPr>
                <w:sz w:val="20"/>
              </w:rPr>
              <w:t>(a)</w:t>
            </w:r>
            <w:r>
              <w:rPr>
                <w:sz w:val="20"/>
              </w:rPr>
              <w:tab/>
              <w:t xml:space="preserve">For a copy of a transcript, or part of a transcript — </w:t>
            </w:r>
          </w:p>
        </w:tc>
        <w:tc>
          <w:tcPr>
            <w:tcW w:w="1260" w:type="dxa"/>
            <w:tcBorders>
              <w:bottom w:val="nil"/>
            </w:tcBorders>
          </w:tcPr>
          <w:p>
            <w:pPr>
              <w:pStyle w:val="yTableNAm"/>
              <w:keepNext/>
              <w:tabs>
                <w:tab w:val="clear" w:pos="567"/>
              </w:tabs>
              <w:spacing w:before="60"/>
              <w:ind w:right="206"/>
              <w:jc w:val="right"/>
              <w:rPr>
                <w:sz w:val="20"/>
              </w:rPr>
            </w:pPr>
          </w:p>
        </w:tc>
        <w:tc>
          <w:tcPr>
            <w:tcW w:w="1259" w:type="dxa"/>
            <w:tcBorders>
              <w:bottom w:val="nil"/>
            </w:tcBorders>
          </w:tcPr>
          <w:p>
            <w:pPr>
              <w:pStyle w:val="yTableNAm"/>
              <w:keepNext/>
              <w:tabs>
                <w:tab w:val="clear" w:pos="567"/>
              </w:tabs>
              <w:spacing w:before="60"/>
              <w:ind w:right="203"/>
              <w:jc w:val="right"/>
              <w:rPr>
                <w:sz w:val="20"/>
              </w:rPr>
            </w:pPr>
          </w:p>
        </w:tc>
        <w:tc>
          <w:tcPr>
            <w:tcW w:w="1176" w:type="dxa"/>
            <w:tcBorders>
              <w:bottom w:val="nil"/>
            </w:tcBorders>
          </w:tcPr>
          <w:p>
            <w:pPr>
              <w:pStyle w:val="yTableNAm"/>
              <w:keepNext/>
              <w:tabs>
                <w:tab w:val="clear" w:pos="567"/>
              </w:tabs>
              <w:spacing w:before="60"/>
              <w:ind w:right="206"/>
              <w:jc w:val="right"/>
              <w:rPr>
                <w:sz w:val="20"/>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left" w:pos="1021"/>
                <w:tab w:val="left" w:leader="dot" w:pos="3119"/>
              </w:tabs>
              <w:spacing w:before="60"/>
              <w:ind w:left="1021" w:hanging="1021"/>
              <w:rPr>
                <w:sz w:val="20"/>
              </w:rPr>
            </w:pPr>
            <w:ins w:id="227" w:author="Master Repository Process" w:date="2021-09-18T02:10:00Z">
              <w:r>
                <w:rPr>
                  <w:sz w:val="20"/>
                </w:rPr>
                <w:tab/>
              </w:r>
            </w:ins>
            <w:r>
              <w:rPr>
                <w:sz w:val="20"/>
              </w:rPr>
              <w:t>(i)</w:t>
            </w:r>
            <w:r>
              <w:rPr>
                <w:sz w:val="20"/>
              </w:rPr>
              <w:tab/>
              <w:t xml:space="preserve">provided within </w:t>
            </w:r>
            <w:del w:id="228" w:author="Master Repository Process" w:date="2021-09-18T02:10:00Z">
              <w:r>
                <w:rPr>
                  <w:sz w:val="20"/>
                </w:rPr>
                <w:delText>one</w:delText>
              </w:r>
            </w:del>
            <w:ins w:id="229" w:author="Master Repository Process" w:date="2021-09-18T02:10:00Z">
              <w:r>
                <w:rPr>
                  <w:sz w:val="20"/>
                </w:rPr>
                <w:t>1</w:t>
              </w:r>
            </w:ins>
            <w:r>
              <w:rPr>
                <w:sz w:val="20"/>
              </w:rPr>
              <w:t xml:space="preserve"> day after the day on which the fee is paid </w:t>
            </w:r>
            <w:r>
              <w:rPr>
                <w:sz w:val="20"/>
              </w:rPr>
              <w:tab/>
            </w:r>
          </w:p>
        </w:tc>
        <w:tc>
          <w:tcPr>
            <w:tcW w:w="1260" w:type="dxa"/>
            <w:tcBorders>
              <w:top w:val="nil"/>
              <w:bottom w:val="nil"/>
            </w:tcBorders>
          </w:tcPr>
          <w:p>
            <w:pPr>
              <w:pStyle w:val="yTableNAm"/>
              <w:tabs>
                <w:tab w:val="clear" w:pos="567"/>
                <w:tab w:val="left" w:leader="dot" w:pos="3119"/>
              </w:tabs>
              <w:spacing w:before="60"/>
              <w:ind w:right="206"/>
              <w:jc w:val="right"/>
              <w:rPr>
                <w:sz w:val="20"/>
              </w:rPr>
            </w:pPr>
            <w:r>
              <w:rPr>
                <w:sz w:val="20"/>
              </w:rPr>
              <w:br/>
            </w:r>
            <w:del w:id="230" w:author="Master Repository Process" w:date="2021-09-18T02:10:00Z">
              <w:r>
                <w:rPr>
                  <w:sz w:val="20"/>
                </w:rPr>
                <w:br/>
              </w:r>
              <w:r>
                <w:rPr>
                  <w:sz w:val="20"/>
                </w:rPr>
                <w:br/>
                <w:delText>18.75</w:delText>
              </w:r>
            </w:del>
            <w:ins w:id="231" w:author="Master Repository Process" w:date="2021-09-18T02:10:00Z">
              <w:r>
                <w:rPr>
                  <w:sz w:val="20"/>
                </w:rPr>
                <w:t>19.10</w:t>
              </w:r>
            </w:ins>
            <w:r>
              <w:rPr>
                <w:sz w:val="20"/>
              </w:rPr>
              <w:t xml:space="preserve"> plus 7.</w:t>
            </w:r>
            <w:del w:id="232" w:author="Master Repository Process" w:date="2021-09-18T02:10:00Z">
              <w:r>
                <w:rPr>
                  <w:sz w:val="20"/>
                </w:rPr>
                <w:delText>70</w:delText>
              </w:r>
            </w:del>
            <w:ins w:id="233" w:author="Master Repository Process" w:date="2021-09-18T02:10:00Z">
              <w:r>
                <w:rPr>
                  <w:sz w:val="20"/>
                </w:rPr>
                <w:t>85</w:t>
              </w:r>
            </w:ins>
            <w:r>
              <w:rPr>
                <w:sz w:val="20"/>
              </w:rPr>
              <w:t xml:space="preserve"> per page</w:t>
            </w:r>
          </w:p>
        </w:tc>
        <w:tc>
          <w:tcPr>
            <w:tcW w:w="1259" w:type="dxa"/>
            <w:tcBorders>
              <w:top w:val="nil"/>
              <w:bottom w:val="nil"/>
            </w:tcBorders>
          </w:tcPr>
          <w:p>
            <w:pPr>
              <w:pStyle w:val="yTableNAm"/>
              <w:tabs>
                <w:tab w:val="clear" w:pos="567"/>
                <w:tab w:val="left" w:leader="dot" w:pos="3119"/>
              </w:tabs>
              <w:spacing w:before="60"/>
              <w:ind w:right="203"/>
              <w:jc w:val="right"/>
              <w:rPr>
                <w:sz w:val="20"/>
              </w:rPr>
            </w:pPr>
            <w:r>
              <w:rPr>
                <w:sz w:val="20"/>
              </w:rPr>
              <w:br/>
            </w:r>
            <w:del w:id="234" w:author="Master Repository Process" w:date="2021-09-18T02:10:00Z">
              <w:r>
                <w:rPr>
                  <w:sz w:val="20"/>
                </w:rPr>
                <w:br/>
              </w:r>
              <w:r>
                <w:rPr>
                  <w:sz w:val="20"/>
                </w:rPr>
                <w:br/>
                <w:delText>18.75</w:delText>
              </w:r>
            </w:del>
            <w:ins w:id="235" w:author="Master Repository Process" w:date="2021-09-18T02:10:00Z">
              <w:r>
                <w:rPr>
                  <w:sz w:val="20"/>
                </w:rPr>
                <w:t>19.10</w:t>
              </w:r>
            </w:ins>
            <w:r>
              <w:rPr>
                <w:sz w:val="20"/>
              </w:rPr>
              <w:t xml:space="preserve"> plus 15.</w:t>
            </w:r>
            <w:del w:id="236" w:author="Master Repository Process" w:date="2021-09-18T02:10:00Z">
              <w:r>
                <w:rPr>
                  <w:sz w:val="20"/>
                </w:rPr>
                <w:delText>45</w:delText>
              </w:r>
            </w:del>
            <w:ins w:id="237" w:author="Master Repository Process" w:date="2021-09-18T02:10:00Z">
              <w:r>
                <w:rPr>
                  <w:sz w:val="20"/>
                </w:rPr>
                <w:t>70</w:t>
              </w:r>
            </w:ins>
            <w:r>
              <w:rPr>
                <w:sz w:val="20"/>
              </w:rPr>
              <w:t xml:space="preserve"> per page</w:t>
            </w:r>
          </w:p>
        </w:tc>
        <w:tc>
          <w:tcPr>
            <w:tcW w:w="1176" w:type="dxa"/>
            <w:tcBorders>
              <w:top w:val="nil"/>
              <w:bottom w:val="nil"/>
            </w:tcBorders>
          </w:tcPr>
          <w:p>
            <w:pPr>
              <w:pStyle w:val="yTableNAm"/>
              <w:tabs>
                <w:tab w:val="clear" w:pos="567"/>
                <w:tab w:val="left" w:leader="dot" w:pos="3119"/>
              </w:tabs>
              <w:spacing w:before="60"/>
              <w:ind w:right="206"/>
              <w:jc w:val="right"/>
              <w:rPr>
                <w:sz w:val="20"/>
              </w:rPr>
            </w:pPr>
            <w:del w:id="238" w:author="Master Repository Process" w:date="2021-09-18T02:10:00Z">
              <w:r>
                <w:rPr>
                  <w:sz w:val="20"/>
                </w:rPr>
                <w:br/>
              </w:r>
              <w:r>
                <w:rPr>
                  <w:sz w:val="20"/>
                </w:rPr>
                <w:br/>
              </w:r>
            </w:del>
            <w:r>
              <w:rPr>
                <w:sz w:val="20"/>
              </w:rPr>
              <w:br/>
              <w:t>5.</w:t>
            </w:r>
            <w:del w:id="239" w:author="Master Repository Process" w:date="2021-09-18T02:10:00Z">
              <w:r>
                <w:rPr>
                  <w:sz w:val="20"/>
                </w:rPr>
                <w:delText>60</w:delText>
              </w:r>
            </w:del>
            <w:ins w:id="240" w:author="Master Repository Process" w:date="2021-09-18T02:10:00Z">
              <w:r>
                <w:rPr>
                  <w:sz w:val="20"/>
                </w:rPr>
                <w:t>70</w:t>
              </w:r>
            </w:ins>
            <w:r>
              <w:rPr>
                <w:sz w:val="20"/>
              </w:rPr>
              <w:t xml:space="preserve"> plus </w:t>
            </w:r>
            <w:r>
              <w:rPr>
                <w:sz w:val="20"/>
              </w:rPr>
              <w:br/>
              <w:t>2.</w:t>
            </w:r>
            <w:del w:id="241" w:author="Master Repository Process" w:date="2021-09-18T02:10:00Z">
              <w:r>
                <w:rPr>
                  <w:sz w:val="20"/>
                </w:rPr>
                <w:delText>30</w:delText>
              </w:r>
            </w:del>
            <w:ins w:id="242" w:author="Master Repository Process" w:date="2021-09-18T02:10:00Z">
              <w:r>
                <w:rPr>
                  <w:sz w:val="20"/>
                </w:rPr>
                <w:t>35</w:t>
              </w:r>
            </w:ins>
            <w:r>
              <w:rPr>
                <w:sz w:val="20"/>
              </w:rPr>
              <w:t xml:space="preserve"> per page</w:t>
            </w: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left" w:pos="1021"/>
                <w:tab w:val="left" w:leader="dot" w:pos="3119"/>
              </w:tabs>
              <w:spacing w:before="60"/>
              <w:ind w:left="1021" w:hanging="1021"/>
              <w:rPr>
                <w:sz w:val="20"/>
              </w:rPr>
            </w:pPr>
            <w:ins w:id="243" w:author="Master Repository Process" w:date="2021-09-18T02:10:00Z">
              <w:r>
                <w:rPr>
                  <w:sz w:val="20"/>
                </w:rPr>
                <w:tab/>
              </w:r>
            </w:ins>
            <w:r>
              <w:rPr>
                <w:sz w:val="20"/>
              </w:rPr>
              <w:t>(ii)</w:t>
            </w:r>
            <w:r>
              <w:rPr>
                <w:sz w:val="20"/>
              </w:rPr>
              <w:tab/>
              <w:t xml:space="preserve">provided within 4 days after the day on which the fee is paid </w:t>
            </w:r>
            <w:r>
              <w:rPr>
                <w:sz w:val="20"/>
              </w:rPr>
              <w:tab/>
            </w:r>
          </w:p>
        </w:tc>
        <w:tc>
          <w:tcPr>
            <w:tcW w:w="1260" w:type="dxa"/>
            <w:tcBorders>
              <w:top w:val="nil"/>
              <w:bottom w:val="nil"/>
            </w:tcBorders>
          </w:tcPr>
          <w:p>
            <w:pPr>
              <w:pStyle w:val="yTableNAm"/>
              <w:tabs>
                <w:tab w:val="clear" w:pos="567"/>
                <w:tab w:val="left" w:leader="dot" w:pos="3119"/>
              </w:tabs>
              <w:spacing w:before="60"/>
              <w:ind w:right="206"/>
              <w:jc w:val="right"/>
              <w:rPr>
                <w:sz w:val="20"/>
              </w:rPr>
            </w:pPr>
            <w:r>
              <w:rPr>
                <w:sz w:val="20"/>
              </w:rPr>
              <w:br/>
            </w:r>
            <w:del w:id="244" w:author="Master Repository Process" w:date="2021-09-18T02:10:00Z">
              <w:r>
                <w:rPr>
                  <w:sz w:val="20"/>
                </w:rPr>
                <w:br/>
              </w:r>
              <w:r>
                <w:rPr>
                  <w:sz w:val="20"/>
                </w:rPr>
                <w:br/>
                <w:delText>18.75</w:delText>
              </w:r>
            </w:del>
            <w:ins w:id="245" w:author="Master Repository Process" w:date="2021-09-18T02:10:00Z">
              <w:r>
                <w:rPr>
                  <w:sz w:val="20"/>
                </w:rPr>
                <w:t>19.10</w:t>
              </w:r>
            </w:ins>
            <w:r>
              <w:rPr>
                <w:sz w:val="20"/>
              </w:rPr>
              <w:t xml:space="preserve"> plus 6.</w:t>
            </w:r>
            <w:del w:id="246" w:author="Master Repository Process" w:date="2021-09-18T02:10:00Z">
              <w:r>
                <w:rPr>
                  <w:sz w:val="20"/>
                </w:rPr>
                <w:delText>70</w:delText>
              </w:r>
            </w:del>
            <w:ins w:id="247" w:author="Master Repository Process" w:date="2021-09-18T02:10:00Z">
              <w:r>
                <w:rPr>
                  <w:sz w:val="20"/>
                </w:rPr>
                <w:t>80</w:t>
              </w:r>
            </w:ins>
            <w:r>
              <w:rPr>
                <w:sz w:val="20"/>
              </w:rPr>
              <w:t xml:space="preserve"> per page</w:t>
            </w:r>
          </w:p>
        </w:tc>
        <w:tc>
          <w:tcPr>
            <w:tcW w:w="1259" w:type="dxa"/>
            <w:tcBorders>
              <w:top w:val="nil"/>
              <w:bottom w:val="nil"/>
            </w:tcBorders>
          </w:tcPr>
          <w:p>
            <w:pPr>
              <w:pStyle w:val="yTableNAm"/>
              <w:tabs>
                <w:tab w:val="clear" w:pos="567"/>
                <w:tab w:val="left" w:leader="dot" w:pos="3119"/>
              </w:tabs>
              <w:spacing w:before="60"/>
              <w:ind w:right="203"/>
              <w:jc w:val="right"/>
              <w:rPr>
                <w:sz w:val="20"/>
              </w:rPr>
            </w:pPr>
            <w:r>
              <w:rPr>
                <w:sz w:val="20"/>
              </w:rPr>
              <w:br/>
            </w:r>
            <w:del w:id="248" w:author="Master Repository Process" w:date="2021-09-18T02:10:00Z">
              <w:r>
                <w:rPr>
                  <w:sz w:val="20"/>
                </w:rPr>
                <w:br/>
              </w:r>
              <w:r>
                <w:rPr>
                  <w:sz w:val="20"/>
                </w:rPr>
                <w:br/>
                <w:delText>18.75</w:delText>
              </w:r>
            </w:del>
            <w:ins w:id="249" w:author="Master Repository Process" w:date="2021-09-18T02:10:00Z">
              <w:r>
                <w:rPr>
                  <w:sz w:val="20"/>
                </w:rPr>
                <w:t>19.10</w:t>
              </w:r>
            </w:ins>
            <w:r>
              <w:rPr>
                <w:sz w:val="20"/>
              </w:rPr>
              <w:t xml:space="preserve"> plus </w:t>
            </w:r>
            <w:r>
              <w:rPr>
                <w:sz w:val="20"/>
              </w:rPr>
              <w:br/>
              <w:t>13.</w:t>
            </w:r>
            <w:del w:id="250" w:author="Master Repository Process" w:date="2021-09-18T02:10:00Z">
              <w:r>
                <w:rPr>
                  <w:sz w:val="20"/>
                </w:rPr>
                <w:delText>45</w:delText>
              </w:r>
            </w:del>
            <w:ins w:id="251" w:author="Master Repository Process" w:date="2021-09-18T02:10:00Z">
              <w:r>
                <w:rPr>
                  <w:sz w:val="20"/>
                </w:rPr>
                <w:t>70</w:t>
              </w:r>
            </w:ins>
            <w:r>
              <w:rPr>
                <w:sz w:val="20"/>
              </w:rPr>
              <w:t xml:space="preserve"> per page</w:t>
            </w:r>
          </w:p>
        </w:tc>
        <w:tc>
          <w:tcPr>
            <w:tcW w:w="1176" w:type="dxa"/>
            <w:tcBorders>
              <w:top w:val="nil"/>
              <w:bottom w:val="nil"/>
            </w:tcBorders>
          </w:tcPr>
          <w:p>
            <w:pPr>
              <w:pStyle w:val="yTableNAm"/>
              <w:tabs>
                <w:tab w:val="clear" w:pos="567"/>
                <w:tab w:val="left" w:leader="dot" w:pos="3119"/>
              </w:tabs>
              <w:spacing w:before="60"/>
              <w:ind w:right="206"/>
              <w:jc w:val="right"/>
              <w:rPr>
                <w:sz w:val="20"/>
              </w:rPr>
            </w:pPr>
            <w:del w:id="252" w:author="Master Repository Process" w:date="2021-09-18T02:10:00Z">
              <w:r>
                <w:rPr>
                  <w:sz w:val="20"/>
                </w:rPr>
                <w:br/>
              </w:r>
              <w:r>
                <w:rPr>
                  <w:sz w:val="20"/>
                </w:rPr>
                <w:br/>
              </w:r>
            </w:del>
            <w:r>
              <w:rPr>
                <w:sz w:val="20"/>
              </w:rPr>
              <w:br/>
              <w:t>5.</w:t>
            </w:r>
            <w:del w:id="253" w:author="Master Repository Process" w:date="2021-09-18T02:10:00Z">
              <w:r>
                <w:rPr>
                  <w:sz w:val="20"/>
                </w:rPr>
                <w:delText>60</w:delText>
              </w:r>
            </w:del>
            <w:ins w:id="254" w:author="Master Repository Process" w:date="2021-09-18T02:10:00Z">
              <w:r>
                <w:rPr>
                  <w:sz w:val="20"/>
                </w:rPr>
                <w:t>70</w:t>
              </w:r>
            </w:ins>
            <w:r>
              <w:rPr>
                <w:sz w:val="20"/>
              </w:rPr>
              <w:t xml:space="preserve"> plus </w:t>
            </w:r>
            <w:r>
              <w:rPr>
                <w:sz w:val="20"/>
              </w:rPr>
              <w:br/>
              <w:t>2.</w:t>
            </w:r>
            <w:del w:id="255" w:author="Master Repository Process" w:date="2021-09-18T02:10:00Z">
              <w:r>
                <w:rPr>
                  <w:sz w:val="20"/>
                </w:rPr>
                <w:delText>00</w:delText>
              </w:r>
            </w:del>
            <w:ins w:id="256" w:author="Master Repository Process" w:date="2021-09-18T02:10:00Z">
              <w:r>
                <w:rPr>
                  <w:sz w:val="20"/>
                </w:rPr>
                <w:t>05</w:t>
              </w:r>
            </w:ins>
            <w:r>
              <w:rPr>
                <w:sz w:val="20"/>
              </w:rPr>
              <w:t xml:space="preserve"> per page</w:t>
            </w: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left" w:leader="dot" w:pos="3119"/>
              </w:tabs>
              <w:spacing w:before="60"/>
              <w:ind w:left="1021" w:hanging="1021"/>
              <w:rPr>
                <w:sz w:val="20"/>
              </w:rPr>
            </w:pPr>
            <w:ins w:id="257" w:author="Master Repository Process" w:date="2021-09-18T02:10:00Z">
              <w:r>
                <w:rPr>
                  <w:sz w:val="20"/>
                </w:rPr>
                <w:tab/>
              </w:r>
            </w:ins>
            <w:r>
              <w:rPr>
                <w:sz w:val="20"/>
              </w:rPr>
              <w:t>(iii)</w:t>
            </w:r>
            <w:r>
              <w:rPr>
                <w:sz w:val="20"/>
              </w:rPr>
              <w:tab/>
              <w:t xml:space="preserve">provided within 7 days after the day on which the fee is paid </w:t>
            </w:r>
            <w:r>
              <w:rPr>
                <w:sz w:val="20"/>
              </w:rPr>
              <w:tab/>
            </w:r>
          </w:p>
        </w:tc>
        <w:tc>
          <w:tcPr>
            <w:tcW w:w="1260" w:type="dxa"/>
            <w:tcBorders>
              <w:top w:val="nil"/>
              <w:bottom w:val="nil"/>
            </w:tcBorders>
          </w:tcPr>
          <w:p>
            <w:pPr>
              <w:pStyle w:val="yTableNAm"/>
              <w:tabs>
                <w:tab w:val="clear" w:pos="567"/>
                <w:tab w:val="left" w:leader="dot" w:pos="3119"/>
              </w:tabs>
              <w:spacing w:before="60"/>
              <w:ind w:right="206"/>
              <w:jc w:val="right"/>
              <w:rPr>
                <w:sz w:val="20"/>
              </w:rPr>
            </w:pPr>
            <w:r>
              <w:rPr>
                <w:sz w:val="20"/>
              </w:rPr>
              <w:br/>
            </w:r>
            <w:del w:id="258" w:author="Master Repository Process" w:date="2021-09-18T02:10:00Z">
              <w:r>
                <w:rPr>
                  <w:sz w:val="20"/>
                </w:rPr>
                <w:br/>
              </w:r>
              <w:r>
                <w:rPr>
                  <w:sz w:val="20"/>
                </w:rPr>
                <w:br/>
                <w:delText>18.75</w:delText>
              </w:r>
            </w:del>
            <w:ins w:id="259" w:author="Master Repository Process" w:date="2021-09-18T02:10:00Z">
              <w:r>
                <w:rPr>
                  <w:sz w:val="20"/>
                </w:rPr>
                <w:t>19.10</w:t>
              </w:r>
            </w:ins>
            <w:r>
              <w:rPr>
                <w:sz w:val="20"/>
              </w:rPr>
              <w:t xml:space="preserve"> plus </w:t>
            </w:r>
            <w:r>
              <w:rPr>
                <w:sz w:val="20"/>
              </w:rPr>
              <w:br/>
              <w:t>6.</w:t>
            </w:r>
            <w:del w:id="260" w:author="Master Repository Process" w:date="2021-09-18T02:10:00Z">
              <w:r>
                <w:rPr>
                  <w:sz w:val="20"/>
                </w:rPr>
                <w:delText>45</w:delText>
              </w:r>
            </w:del>
            <w:ins w:id="261" w:author="Master Repository Process" w:date="2021-09-18T02:10:00Z">
              <w:r>
                <w:rPr>
                  <w:sz w:val="20"/>
                </w:rPr>
                <w:t>55</w:t>
              </w:r>
            </w:ins>
            <w:r>
              <w:rPr>
                <w:sz w:val="20"/>
              </w:rPr>
              <w:t xml:space="preserve"> per page</w:t>
            </w:r>
          </w:p>
        </w:tc>
        <w:tc>
          <w:tcPr>
            <w:tcW w:w="1259" w:type="dxa"/>
            <w:tcBorders>
              <w:top w:val="nil"/>
              <w:bottom w:val="nil"/>
            </w:tcBorders>
          </w:tcPr>
          <w:p>
            <w:pPr>
              <w:pStyle w:val="yTableNAm"/>
              <w:tabs>
                <w:tab w:val="clear" w:pos="567"/>
                <w:tab w:val="left" w:leader="dot" w:pos="3119"/>
              </w:tabs>
              <w:spacing w:before="60"/>
              <w:ind w:right="203"/>
              <w:jc w:val="right"/>
              <w:rPr>
                <w:sz w:val="20"/>
              </w:rPr>
            </w:pPr>
            <w:r>
              <w:rPr>
                <w:sz w:val="20"/>
              </w:rPr>
              <w:br/>
            </w:r>
            <w:del w:id="262" w:author="Master Repository Process" w:date="2021-09-18T02:10:00Z">
              <w:r>
                <w:rPr>
                  <w:sz w:val="20"/>
                </w:rPr>
                <w:br/>
              </w:r>
              <w:r>
                <w:rPr>
                  <w:sz w:val="20"/>
                </w:rPr>
                <w:br/>
                <w:delText>18.75</w:delText>
              </w:r>
            </w:del>
            <w:ins w:id="263" w:author="Master Repository Process" w:date="2021-09-18T02:10:00Z">
              <w:r>
                <w:rPr>
                  <w:sz w:val="20"/>
                </w:rPr>
                <w:t>19.10</w:t>
              </w:r>
            </w:ins>
            <w:r>
              <w:rPr>
                <w:sz w:val="20"/>
              </w:rPr>
              <w:t xml:space="preserve"> plus</w:t>
            </w:r>
            <w:r>
              <w:rPr>
                <w:sz w:val="20"/>
              </w:rPr>
              <w:br/>
            </w:r>
            <w:del w:id="264" w:author="Master Repository Process" w:date="2021-09-18T02:10:00Z">
              <w:r>
                <w:rPr>
                  <w:sz w:val="20"/>
                </w:rPr>
                <w:delText>12.85</w:delText>
              </w:r>
            </w:del>
            <w:ins w:id="265" w:author="Master Repository Process" w:date="2021-09-18T02:10:00Z">
              <w:r>
                <w:rPr>
                  <w:sz w:val="20"/>
                </w:rPr>
                <w:t>13.05</w:t>
              </w:r>
            </w:ins>
            <w:r>
              <w:rPr>
                <w:sz w:val="20"/>
              </w:rPr>
              <w:t xml:space="preserve"> per page</w:t>
            </w:r>
          </w:p>
        </w:tc>
        <w:tc>
          <w:tcPr>
            <w:tcW w:w="1176" w:type="dxa"/>
            <w:tcBorders>
              <w:top w:val="nil"/>
              <w:bottom w:val="nil"/>
            </w:tcBorders>
          </w:tcPr>
          <w:p>
            <w:pPr>
              <w:pStyle w:val="yTableNAm"/>
              <w:tabs>
                <w:tab w:val="clear" w:pos="567"/>
                <w:tab w:val="left" w:leader="dot" w:pos="3119"/>
              </w:tabs>
              <w:spacing w:before="60"/>
              <w:ind w:right="206"/>
              <w:jc w:val="right"/>
              <w:rPr>
                <w:sz w:val="20"/>
              </w:rPr>
            </w:pPr>
            <w:del w:id="266" w:author="Master Repository Process" w:date="2021-09-18T02:10:00Z">
              <w:r>
                <w:rPr>
                  <w:sz w:val="20"/>
                </w:rPr>
                <w:br/>
              </w:r>
              <w:r>
                <w:rPr>
                  <w:sz w:val="20"/>
                </w:rPr>
                <w:br/>
              </w:r>
            </w:del>
            <w:r>
              <w:rPr>
                <w:sz w:val="20"/>
              </w:rPr>
              <w:br/>
              <w:t>5.</w:t>
            </w:r>
            <w:del w:id="267" w:author="Master Repository Process" w:date="2021-09-18T02:10:00Z">
              <w:r>
                <w:rPr>
                  <w:sz w:val="20"/>
                </w:rPr>
                <w:delText>60</w:delText>
              </w:r>
            </w:del>
            <w:ins w:id="268" w:author="Master Repository Process" w:date="2021-09-18T02:10:00Z">
              <w:r>
                <w:rPr>
                  <w:sz w:val="20"/>
                </w:rPr>
                <w:t>70</w:t>
              </w:r>
            </w:ins>
            <w:r>
              <w:rPr>
                <w:sz w:val="20"/>
              </w:rPr>
              <w:t xml:space="preserve"> plus </w:t>
            </w:r>
            <w:r>
              <w:rPr>
                <w:sz w:val="20"/>
              </w:rPr>
              <w:br/>
            </w:r>
            <w:del w:id="269" w:author="Master Repository Process" w:date="2021-09-18T02:10:00Z">
              <w:r>
                <w:rPr>
                  <w:sz w:val="20"/>
                </w:rPr>
                <w:delText>1.95</w:delText>
              </w:r>
            </w:del>
            <w:ins w:id="270" w:author="Master Repository Process" w:date="2021-09-18T02:10:00Z">
              <w:r>
                <w:rPr>
                  <w:sz w:val="20"/>
                </w:rPr>
                <w:t>2.00</w:t>
              </w:r>
            </w:ins>
            <w:r>
              <w:rPr>
                <w:sz w:val="20"/>
              </w:rPr>
              <w:t xml:space="preserve"> per page</w:t>
            </w: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left" w:pos="481"/>
                <w:tab w:val="left" w:leader="dot" w:pos="3841"/>
              </w:tabs>
              <w:spacing w:before="60"/>
              <w:ind w:left="481" w:hanging="481"/>
              <w:rPr>
                <w:sz w:val="20"/>
              </w:rPr>
            </w:pPr>
            <w:r>
              <w:rPr>
                <w:sz w:val="20"/>
              </w:rPr>
              <w:t>(b)</w:t>
            </w:r>
            <w:r>
              <w:rPr>
                <w:sz w:val="20"/>
              </w:rPr>
              <w:tab/>
              <w:t xml:space="preserve">For an additional copy of the transcript, or part of the transcript, provided under paragraph (a) — </w:t>
            </w:r>
          </w:p>
        </w:tc>
        <w:tc>
          <w:tcPr>
            <w:tcW w:w="1260" w:type="dxa"/>
            <w:tcBorders>
              <w:top w:val="nil"/>
              <w:bottom w:val="nil"/>
            </w:tcBorders>
          </w:tcPr>
          <w:p>
            <w:pPr>
              <w:pStyle w:val="yTableNAm"/>
              <w:tabs>
                <w:tab w:val="clear" w:pos="567"/>
              </w:tabs>
              <w:spacing w:before="60"/>
              <w:ind w:right="206"/>
              <w:jc w:val="right"/>
              <w:rPr>
                <w:sz w:val="20"/>
              </w:rPr>
            </w:pPr>
          </w:p>
        </w:tc>
        <w:tc>
          <w:tcPr>
            <w:tcW w:w="1259" w:type="dxa"/>
            <w:tcBorders>
              <w:top w:val="nil"/>
              <w:bottom w:val="nil"/>
            </w:tcBorders>
          </w:tcPr>
          <w:p>
            <w:pPr>
              <w:pStyle w:val="yTableNAm"/>
              <w:tabs>
                <w:tab w:val="clear" w:pos="567"/>
              </w:tabs>
              <w:spacing w:before="60"/>
              <w:ind w:right="203"/>
              <w:jc w:val="right"/>
              <w:rPr>
                <w:sz w:val="20"/>
              </w:rPr>
            </w:pPr>
          </w:p>
        </w:tc>
        <w:tc>
          <w:tcPr>
            <w:tcW w:w="1176" w:type="dxa"/>
            <w:tcBorders>
              <w:top w:val="nil"/>
              <w:bottom w:val="nil"/>
            </w:tcBorders>
          </w:tcPr>
          <w:p>
            <w:pPr>
              <w:pStyle w:val="yTableNAm"/>
              <w:tabs>
                <w:tab w:val="clear" w:pos="567"/>
              </w:tabs>
              <w:spacing w:before="60"/>
              <w:ind w:right="206"/>
              <w:jc w:val="right"/>
              <w:rPr>
                <w:sz w:val="20"/>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left" w:pos="1021"/>
                <w:tab w:val="left" w:leader="dot" w:pos="3119"/>
              </w:tabs>
              <w:spacing w:before="60"/>
              <w:ind w:left="1021" w:hanging="1021"/>
              <w:rPr>
                <w:sz w:val="20"/>
              </w:rPr>
            </w:pPr>
            <w:ins w:id="271" w:author="Master Repository Process" w:date="2021-09-18T02:10:00Z">
              <w:r>
                <w:rPr>
                  <w:sz w:val="20"/>
                </w:rPr>
                <w:tab/>
              </w:r>
            </w:ins>
            <w:r>
              <w:rPr>
                <w:sz w:val="20"/>
              </w:rPr>
              <w:t>(i)</w:t>
            </w:r>
            <w:r>
              <w:rPr>
                <w:sz w:val="20"/>
              </w:rPr>
              <w:tab/>
              <w:t xml:space="preserve">in electronic format </w:t>
            </w:r>
            <w:r>
              <w:rPr>
                <w:sz w:val="20"/>
              </w:rPr>
              <w:tab/>
            </w:r>
          </w:p>
        </w:tc>
        <w:tc>
          <w:tcPr>
            <w:tcW w:w="1260" w:type="dxa"/>
            <w:tcBorders>
              <w:top w:val="nil"/>
              <w:bottom w:val="nil"/>
            </w:tcBorders>
          </w:tcPr>
          <w:p>
            <w:pPr>
              <w:pStyle w:val="yTableNAm"/>
              <w:tabs>
                <w:tab w:val="clear" w:pos="567"/>
              </w:tabs>
              <w:spacing w:before="60"/>
              <w:ind w:right="206"/>
              <w:jc w:val="right"/>
              <w:rPr>
                <w:sz w:val="20"/>
              </w:rPr>
            </w:pPr>
            <w:r>
              <w:rPr>
                <w:sz w:val="20"/>
              </w:rPr>
              <w:t>19.</w:t>
            </w:r>
            <w:del w:id="272" w:author="Master Repository Process" w:date="2021-09-18T02:10:00Z">
              <w:r>
                <w:rPr>
                  <w:sz w:val="20"/>
                </w:rPr>
                <w:delText>60</w:delText>
              </w:r>
            </w:del>
            <w:ins w:id="273" w:author="Master Repository Process" w:date="2021-09-18T02:10:00Z">
              <w:r>
                <w:rPr>
                  <w:sz w:val="20"/>
                </w:rPr>
                <w:t>95</w:t>
              </w:r>
            </w:ins>
            <w:r>
              <w:rPr>
                <w:sz w:val="20"/>
              </w:rPr>
              <w:t xml:space="preserve"> per copy</w:t>
            </w:r>
          </w:p>
        </w:tc>
        <w:tc>
          <w:tcPr>
            <w:tcW w:w="1259" w:type="dxa"/>
            <w:tcBorders>
              <w:top w:val="nil"/>
              <w:bottom w:val="nil"/>
            </w:tcBorders>
          </w:tcPr>
          <w:p>
            <w:pPr>
              <w:pStyle w:val="yTableNAm"/>
              <w:tabs>
                <w:tab w:val="clear" w:pos="567"/>
              </w:tabs>
              <w:spacing w:before="60"/>
              <w:ind w:right="203"/>
              <w:jc w:val="right"/>
              <w:rPr>
                <w:sz w:val="20"/>
              </w:rPr>
            </w:pPr>
            <w:r>
              <w:rPr>
                <w:sz w:val="20"/>
              </w:rPr>
              <w:t>19.</w:t>
            </w:r>
            <w:del w:id="274" w:author="Master Repository Process" w:date="2021-09-18T02:10:00Z">
              <w:r>
                <w:rPr>
                  <w:sz w:val="20"/>
                </w:rPr>
                <w:delText>60</w:delText>
              </w:r>
            </w:del>
            <w:ins w:id="275" w:author="Master Repository Process" w:date="2021-09-18T02:10:00Z">
              <w:r>
                <w:rPr>
                  <w:sz w:val="20"/>
                </w:rPr>
                <w:t>95</w:t>
              </w:r>
            </w:ins>
            <w:r>
              <w:rPr>
                <w:sz w:val="20"/>
              </w:rPr>
              <w:t xml:space="preserve"> per copy</w:t>
            </w:r>
          </w:p>
        </w:tc>
        <w:tc>
          <w:tcPr>
            <w:tcW w:w="1176" w:type="dxa"/>
            <w:tcBorders>
              <w:top w:val="nil"/>
              <w:bottom w:val="nil"/>
            </w:tcBorders>
          </w:tcPr>
          <w:p>
            <w:pPr>
              <w:pStyle w:val="yTableNAm"/>
              <w:tabs>
                <w:tab w:val="clear" w:pos="567"/>
              </w:tabs>
              <w:spacing w:before="60"/>
              <w:ind w:right="206"/>
              <w:jc w:val="right"/>
              <w:rPr>
                <w:sz w:val="20"/>
              </w:rPr>
            </w:pPr>
            <w:del w:id="276" w:author="Master Repository Process" w:date="2021-09-18T02:10:00Z">
              <w:r>
                <w:rPr>
                  <w:sz w:val="20"/>
                </w:rPr>
                <w:delText>5.90</w:delText>
              </w:r>
            </w:del>
            <w:ins w:id="277" w:author="Master Repository Process" w:date="2021-09-18T02:10:00Z">
              <w:r>
                <w:rPr>
                  <w:sz w:val="20"/>
                </w:rPr>
                <w:t>6.00</w:t>
              </w:r>
            </w:ins>
            <w:r>
              <w:rPr>
                <w:sz w:val="20"/>
              </w:rPr>
              <w:t xml:space="preserve"> per copy</w:t>
            </w:r>
          </w:p>
        </w:tc>
      </w:tr>
      <w:tr>
        <w:trPr>
          <w:cantSplit/>
        </w:trPr>
        <w:tc>
          <w:tcPr>
            <w:tcW w:w="625" w:type="dxa"/>
            <w:tcBorders>
              <w:top w:val="nil"/>
            </w:tcBorders>
          </w:tcPr>
          <w:p>
            <w:pPr>
              <w:pStyle w:val="yTableNAm"/>
              <w:spacing w:before="60"/>
              <w:rPr>
                <w:sz w:val="20"/>
              </w:rPr>
            </w:pPr>
          </w:p>
        </w:tc>
        <w:tc>
          <w:tcPr>
            <w:tcW w:w="2637" w:type="dxa"/>
            <w:tcBorders>
              <w:top w:val="nil"/>
            </w:tcBorders>
          </w:tcPr>
          <w:p>
            <w:pPr>
              <w:pStyle w:val="yTableNAm"/>
              <w:tabs>
                <w:tab w:val="left" w:pos="1021"/>
                <w:tab w:val="left" w:leader="dot" w:pos="3119"/>
              </w:tabs>
              <w:spacing w:before="60"/>
              <w:ind w:left="1021" w:hanging="1021"/>
              <w:rPr>
                <w:sz w:val="20"/>
              </w:rPr>
            </w:pPr>
            <w:ins w:id="278" w:author="Master Repository Process" w:date="2021-09-18T02:10:00Z">
              <w:r>
                <w:rPr>
                  <w:sz w:val="20"/>
                </w:rPr>
                <w:tab/>
              </w:r>
            </w:ins>
            <w:r>
              <w:rPr>
                <w:sz w:val="20"/>
              </w:rPr>
              <w:t>(ii)</w:t>
            </w:r>
            <w:r>
              <w:rPr>
                <w:sz w:val="20"/>
              </w:rPr>
              <w:tab/>
              <w:t xml:space="preserve">paper copy </w:t>
            </w:r>
            <w:r>
              <w:rPr>
                <w:sz w:val="20"/>
              </w:rPr>
              <w:tab/>
            </w:r>
          </w:p>
        </w:tc>
        <w:tc>
          <w:tcPr>
            <w:tcW w:w="1260" w:type="dxa"/>
            <w:tcBorders>
              <w:top w:val="nil"/>
            </w:tcBorders>
          </w:tcPr>
          <w:p>
            <w:pPr>
              <w:pStyle w:val="yTableNAm"/>
              <w:tabs>
                <w:tab w:val="clear" w:pos="567"/>
              </w:tabs>
              <w:spacing w:before="60"/>
              <w:ind w:right="206"/>
              <w:jc w:val="right"/>
              <w:rPr>
                <w:sz w:val="20"/>
              </w:rPr>
            </w:pPr>
            <w:r>
              <w:rPr>
                <w:sz w:val="20"/>
              </w:rPr>
              <w:t>1.</w:t>
            </w:r>
            <w:del w:id="279" w:author="Master Repository Process" w:date="2021-09-18T02:10:00Z">
              <w:r>
                <w:rPr>
                  <w:sz w:val="20"/>
                </w:rPr>
                <w:delText>90</w:delText>
              </w:r>
            </w:del>
            <w:ins w:id="280" w:author="Master Repository Process" w:date="2021-09-18T02:10:00Z">
              <w:r>
                <w:rPr>
                  <w:sz w:val="20"/>
                </w:rPr>
                <w:t>95</w:t>
              </w:r>
            </w:ins>
            <w:r>
              <w:rPr>
                <w:sz w:val="20"/>
              </w:rPr>
              <w:t xml:space="preserve"> per page</w:t>
            </w:r>
          </w:p>
        </w:tc>
        <w:tc>
          <w:tcPr>
            <w:tcW w:w="1259" w:type="dxa"/>
            <w:tcBorders>
              <w:top w:val="nil"/>
            </w:tcBorders>
          </w:tcPr>
          <w:p>
            <w:pPr>
              <w:pStyle w:val="yTableNAm"/>
              <w:tabs>
                <w:tab w:val="clear" w:pos="567"/>
              </w:tabs>
              <w:spacing w:before="60"/>
              <w:ind w:right="203"/>
              <w:jc w:val="right"/>
              <w:rPr>
                <w:sz w:val="20"/>
              </w:rPr>
            </w:pPr>
            <w:r>
              <w:rPr>
                <w:sz w:val="20"/>
              </w:rPr>
              <w:t>1.</w:t>
            </w:r>
            <w:del w:id="281" w:author="Master Repository Process" w:date="2021-09-18T02:10:00Z">
              <w:r>
                <w:rPr>
                  <w:sz w:val="20"/>
                </w:rPr>
                <w:delText>90</w:delText>
              </w:r>
            </w:del>
            <w:ins w:id="282" w:author="Master Repository Process" w:date="2021-09-18T02:10:00Z">
              <w:r>
                <w:rPr>
                  <w:sz w:val="20"/>
                </w:rPr>
                <w:t>95</w:t>
              </w:r>
            </w:ins>
            <w:r>
              <w:rPr>
                <w:sz w:val="20"/>
              </w:rPr>
              <w:t xml:space="preserve"> per page</w:t>
            </w:r>
          </w:p>
        </w:tc>
        <w:tc>
          <w:tcPr>
            <w:tcW w:w="1176" w:type="dxa"/>
            <w:tcBorders>
              <w:top w:val="nil"/>
            </w:tcBorders>
          </w:tcPr>
          <w:p>
            <w:pPr>
              <w:pStyle w:val="yTableNAm"/>
              <w:tabs>
                <w:tab w:val="clear" w:pos="567"/>
              </w:tabs>
              <w:spacing w:before="60"/>
              <w:ind w:right="206"/>
              <w:jc w:val="right"/>
              <w:rPr>
                <w:sz w:val="20"/>
              </w:rPr>
            </w:pPr>
            <w:r>
              <w:rPr>
                <w:sz w:val="20"/>
              </w:rPr>
              <w:t>0.55 per page</w:t>
            </w:r>
          </w:p>
        </w:tc>
      </w:tr>
      <w:tr>
        <w:trPr>
          <w:cantSplit/>
        </w:trPr>
        <w:tc>
          <w:tcPr>
            <w:tcW w:w="625" w:type="dxa"/>
          </w:tcPr>
          <w:p>
            <w:pPr>
              <w:pStyle w:val="yTableNAm"/>
              <w:spacing w:before="60"/>
              <w:rPr>
                <w:sz w:val="20"/>
              </w:rPr>
            </w:pPr>
            <w:r>
              <w:rPr>
                <w:sz w:val="20"/>
              </w:rPr>
              <w:t>14.</w:t>
            </w:r>
          </w:p>
        </w:tc>
        <w:tc>
          <w:tcPr>
            <w:tcW w:w="2637" w:type="dxa"/>
          </w:tcPr>
          <w:p>
            <w:pPr>
              <w:pStyle w:val="yTableNAm"/>
              <w:tabs>
                <w:tab w:val="left" w:leader="dot" w:pos="3119"/>
              </w:tabs>
              <w:spacing w:before="60"/>
              <w:rPr>
                <w:sz w:val="20"/>
              </w:rPr>
            </w:pPr>
            <w:r>
              <w:rPr>
                <w:sz w:val="20"/>
              </w:rPr>
              <w:t xml:space="preserve">On filing an application for admission as a practitioner </w:t>
            </w:r>
            <w:r>
              <w:rPr>
                <w:sz w:val="20"/>
              </w:rPr>
              <w:tab/>
            </w:r>
          </w:p>
        </w:tc>
        <w:tc>
          <w:tcPr>
            <w:tcW w:w="1260" w:type="dxa"/>
          </w:tcPr>
          <w:p>
            <w:pPr>
              <w:pStyle w:val="yTableNAm"/>
              <w:spacing w:before="60"/>
              <w:ind w:right="34"/>
              <w:jc w:val="right"/>
              <w:rPr>
                <w:sz w:val="20"/>
              </w:rPr>
            </w:pPr>
            <w:r>
              <w:rPr>
                <w:sz w:val="20"/>
                <w:szCs w:val="22"/>
              </w:rPr>
              <w:br/>
            </w:r>
            <w:del w:id="283" w:author="Master Repository Process" w:date="2021-09-18T02:10:00Z">
              <w:r>
                <w:rPr>
                  <w:sz w:val="20"/>
                </w:rPr>
                <w:delText>339</w:delText>
              </w:r>
            </w:del>
            <w:ins w:id="284" w:author="Master Repository Process" w:date="2021-09-18T02:10:00Z">
              <w:r>
                <w:rPr>
                  <w:sz w:val="20"/>
                  <w:szCs w:val="22"/>
                </w:rPr>
                <w:t>345</w:t>
              </w:r>
            </w:ins>
            <w:r>
              <w:rPr>
                <w:sz w:val="20"/>
                <w:szCs w:val="22"/>
              </w:rPr>
              <w:t>.00</w:t>
            </w:r>
          </w:p>
        </w:tc>
        <w:tc>
          <w:tcPr>
            <w:tcW w:w="1259" w:type="dxa"/>
            <w:vAlign w:val="center"/>
          </w:tcPr>
          <w:p>
            <w:pPr>
              <w:pStyle w:val="yTableNAm"/>
              <w:spacing w:before="60"/>
              <w:ind w:right="34"/>
              <w:jc w:val="right"/>
              <w:rPr>
                <w:sz w:val="20"/>
              </w:rPr>
            </w:pPr>
            <w:r>
              <w:rPr>
                <w:sz w:val="20"/>
              </w:rPr>
              <w:br/>
              <w:t>N/A</w:t>
            </w:r>
          </w:p>
        </w:tc>
        <w:tc>
          <w:tcPr>
            <w:tcW w:w="1176" w:type="dxa"/>
          </w:tcPr>
          <w:p>
            <w:pPr>
              <w:pStyle w:val="yTableNAm"/>
              <w:spacing w:before="60"/>
              <w:ind w:right="34"/>
              <w:jc w:val="right"/>
              <w:rPr>
                <w:sz w:val="20"/>
              </w:rPr>
            </w:pPr>
            <w:r>
              <w:rPr>
                <w:sz w:val="20"/>
              </w:rPr>
              <w:br/>
              <w:t>N/A</w:t>
            </w:r>
          </w:p>
        </w:tc>
      </w:tr>
    </w:tbl>
    <w:p>
      <w:pPr>
        <w:pStyle w:val="yFootnotesection"/>
      </w:pPr>
      <w:bookmarkStart w:id="285" w:name="_Toc451172690"/>
      <w:bookmarkStart w:id="286" w:name="_Toc451172948"/>
      <w:bookmarkStart w:id="287" w:name="_Toc451256238"/>
      <w:bookmarkStart w:id="288" w:name="_Toc451256367"/>
      <w:bookmarkStart w:id="289" w:name="_Toc451333872"/>
      <w:bookmarkStart w:id="290" w:name="_Toc451343652"/>
      <w:bookmarkStart w:id="291" w:name="_Toc451352224"/>
      <w:bookmarkStart w:id="292" w:name="_Toc451756239"/>
      <w:r>
        <w:tab/>
        <w:t>[Division</w:t>
      </w:r>
      <w:del w:id="293" w:author="Master Repository Process" w:date="2021-09-18T02:10:00Z">
        <w:r>
          <w:delText xml:space="preserve"> </w:delText>
        </w:r>
      </w:del>
      <w:ins w:id="294" w:author="Master Repository Process" w:date="2021-09-18T02:10:00Z">
        <w:r>
          <w:t> </w:t>
        </w:r>
      </w:ins>
      <w:r>
        <w:t xml:space="preserve">1 inserted in Gazette </w:t>
      </w:r>
      <w:del w:id="295" w:author="Master Repository Process" w:date="2021-09-18T02:10:00Z">
        <w:r>
          <w:delText>14 Jun 2016</w:delText>
        </w:r>
      </w:del>
      <w:ins w:id="296" w:author="Master Repository Process" w:date="2021-09-18T02:10:00Z">
        <w:r>
          <w:t>7 Jul 2017</w:t>
        </w:r>
      </w:ins>
      <w:r>
        <w:t xml:space="preserve"> p. </w:t>
      </w:r>
      <w:del w:id="297" w:author="Master Repository Process" w:date="2021-09-18T02:10:00Z">
        <w:r>
          <w:delText>1964</w:delText>
        </w:r>
        <w:r>
          <w:noBreakHyphen/>
          <w:delText>74</w:delText>
        </w:r>
      </w:del>
      <w:ins w:id="298" w:author="Master Repository Process" w:date="2021-09-18T02:10:00Z">
        <w:r>
          <w:t>3781</w:t>
        </w:r>
        <w:r>
          <w:noBreakHyphen/>
          <w:t>91</w:t>
        </w:r>
      </w:ins>
      <w:r>
        <w:t>.]</w:t>
      </w:r>
    </w:p>
    <w:p>
      <w:pPr>
        <w:pStyle w:val="yHeading3"/>
      </w:pPr>
      <w:bookmarkStart w:id="299" w:name="_Toc484597490"/>
      <w:bookmarkStart w:id="300" w:name="_Toc484597543"/>
      <w:bookmarkStart w:id="301" w:name="_Toc484598096"/>
      <w:bookmarkStart w:id="302" w:name="_Toc484598149"/>
      <w:bookmarkStart w:id="303" w:name="_Toc484787510"/>
      <w:bookmarkStart w:id="304" w:name="_Toc487190790"/>
      <w:bookmarkStart w:id="305" w:name="_Toc455481405"/>
      <w:r>
        <w:rPr>
          <w:rStyle w:val="CharSDivNo"/>
        </w:rPr>
        <w:t>Division 2</w:t>
      </w:r>
      <w:r>
        <w:t> — </w:t>
      </w:r>
      <w:r>
        <w:rPr>
          <w:rStyle w:val="CharSDivText"/>
        </w:rPr>
        <w:t>Court of Appeal fees</w:t>
      </w:r>
      <w:bookmarkEnd w:id="299"/>
      <w:bookmarkEnd w:id="300"/>
      <w:bookmarkEnd w:id="301"/>
      <w:bookmarkEnd w:id="302"/>
      <w:bookmarkEnd w:id="303"/>
      <w:bookmarkEnd w:id="304"/>
      <w:bookmarkEnd w:id="285"/>
      <w:bookmarkEnd w:id="286"/>
      <w:bookmarkEnd w:id="287"/>
      <w:bookmarkEnd w:id="288"/>
      <w:bookmarkEnd w:id="289"/>
      <w:bookmarkEnd w:id="290"/>
      <w:bookmarkEnd w:id="291"/>
      <w:bookmarkEnd w:id="292"/>
      <w:bookmarkEnd w:id="305"/>
    </w:p>
    <w:p>
      <w:pPr>
        <w:pStyle w:val="yFootnoteheading"/>
        <w:keepNext/>
        <w:spacing w:after="60"/>
      </w:pPr>
      <w:r>
        <w:tab/>
        <w:t xml:space="preserve">[Heading inserted in Gazette </w:t>
      </w:r>
      <w:del w:id="306" w:author="Master Repository Process" w:date="2021-09-18T02:10:00Z">
        <w:r>
          <w:delText>14 Jun 2016</w:delText>
        </w:r>
      </w:del>
      <w:ins w:id="307" w:author="Master Repository Process" w:date="2021-09-18T02:10:00Z">
        <w:r>
          <w:t>7 Jul 2017</w:t>
        </w:r>
      </w:ins>
      <w:r>
        <w:t xml:space="preserve"> p. </w:t>
      </w:r>
      <w:del w:id="308" w:author="Master Repository Process" w:date="2021-09-18T02:10:00Z">
        <w:r>
          <w:delText>1974</w:delText>
        </w:r>
      </w:del>
      <w:ins w:id="309" w:author="Master Repository Process" w:date="2021-09-18T02:10:00Z">
        <w:r>
          <w:t>3792</w:t>
        </w:r>
      </w:ins>
      <w:r>
        <w:t>.]</w:t>
      </w:r>
    </w:p>
    <w:tbl>
      <w:tblPr>
        <w:tblW w:w="6971"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39"/>
        <w:gridCol w:w="2637"/>
        <w:gridCol w:w="1246"/>
        <w:gridCol w:w="1220"/>
        <w:gridCol w:w="1229"/>
      </w:tblGrid>
      <w:tr>
        <w:trPr>
          <w:cantSplit/>
          <w:tblHeader/>
        </w:trPr>
        <w:tc>
          <w:tcPr>
            <w:tcW w:w="639" w:type="dxa"/>
          </w:tcPr>
          <w:p>
            <w:pPr>
              <w:pStyle w:val="yTableNAm"/>
              <w:spacing w:before="60"/>
              <w:rPr>
                <w:b/>
                <w:sz w:val="20"/>
              </w:rPr>
            </w:pPr>
            <w:r>
              <w:rPr>
                <w:b/>
                <w:sz w:val="20"/>
              </w:rPr>
              <w:t>Item</w:t>
            </w:r>
          </w:p>
        </w:tc>
        <w:tc>
          <w:tcPr>
            <w:tcW w:w="2637" w:type="dxa"/>
          </w:tcPr>
          <w:p>
            <w:pPr>
              <w:pStyle w:val="yTableNAm"/>
              <w:spacing w:before="60"/>
              <w:jc w:val="center"/>
              <w:rPr>
                <w:b/>
                <w:sz w:val="20"/>
              </w:rPr>
            </w:pPr>
            <w:r>
              <w:rPr>
                <w:b/>
                <w:sz w:val="20"/>
              </w:rPr>
              <w:t>Matter</w:t>
            </w:r>
          </w:p>
        </w:tc>
        <w:tc>
          <w:tcPr>
            <w:tcW w:w="1246" w:type="dxa"/>
          </w:tcPr>
          <w:p>
            <w:pPr>
              <w:pStyle w:val="yTableNAm"/>
              <w:spacing w:before="60"/>
              <w:jc w:val="center"/>
              <w:rPr>
                <w:b/>
                <w:sz w:val="20"/>
              </w:rPr>
            </w:pPr>
            <w:r>
              <w:rPr>
                <w:b/>
                <w:sz w:val="20"/>
              </w:rPr>
              <w:t>Column A</w:t>
            </w:r>
          </w:p>
          <w:p>
            <w:pPr>
              <w:pStyle w:val="yTableNAm"/>
              <w:spacing w:before="60"/>
              <w:jc w:val="center"/>
              <w:rPr>
                <w:b/>
                <w:sz w:val="20"/>
              </w:rPr>
            </w:pPr>
            <w:r>
              <w:rPr>
                <w:b/>
                <w:sz w:val="20"/>
              </w:rPr>
              <w:t xml:space="preserve">Fee for </w:t>
            </w:r>
            <w:del w:id="310" w:author="Master Repository Process" w:date="2021-09-18T02:10:00Z">
              <w:r>
                <w:rPr>
                  <w:b/>
                  <w:sz w:val="18"/>
                  <w:szCs w:val="18"/>
                </w:rPr>
                <w:delText xml:space="preserve"> </w:delText>
              </w:r>
            </w:del>
            <w:r>
              <w:rPr>
                <w:b/>
                <w:sz w:val="20"/>
              </w:rPr>
              <w:t>individual or eligible entity</w:t>
            </w:r>
            <w:r>
              <w:rPr>
                <w:b/>
                <w:sz w:val="20"/>
              </w:rPr>
              <w:br/>
              <w:t>$</w:t>
            </w:r>
          </w:p>
        </w:tc>
        <w:tc>
          <w:tcPr>
            <w:tcW w:w="1220" w:type="dxa"/>
          </w:tcPr>
          <w:p>
            <w:pPr>
              <w:pStyle w:val="yTableNAm"/>
              <w:spacing w:before="60"/>
              <w:jc w:val="center"/>
              <w:rPr>
                <w:b/>
                <w:sz w:val="20"/>
              </w:rPr>
            </w:pPr>
            <w:r>
              <w:rPr>
                <w:b/>
                <w:sz w:val="20"/>
              </w:rPr>
              <w:t>Column B</w:t>
            </w:r>
          </w:p>
          <w:p>
            <w:pPr>
              <w:pStyle w:val="yTableNAm"/>
              <w:spacing w:before="60"/>
              <w:jc w:val="center"/>
              <w:rPr>
                <w:b/>
                <w:sz w:val="20"/>
              </w:rPr>
            </w:pPr>
            <w:r>
              <w:rPr>
                <w:b/>
                <w:sz w:val="20"/>
              </w:rPr>
              <w:t xml:space="preserve">Fee for </w:t>
            </w:r>
            <w:del w:id="311" w:author="Master Repository Process" w:date="2021-09-18T02:10:00Z">
              <w:r>
                <w:rPr>
                  <w:b/>
                  <w:sz w:val="18"/>
                  <w:szCs w:val="18"/>
                </w:rPr>
                <w:delText xml:space="preserve"> </w:delText>
              </w:r>
            </w:del>
            <w:ins w:id="312" w:author="Master Repository Process" w:date="2021-09-18T02:10:00Z">
              <w:r>
                <w:rPr>
                  <w:b/>
                  <w:sz w:val="20"/>
                </w:rPr>
                <w:br/>
              </w:r>
            </w:ins>
            <w:r>
              <w:rPr>
                <w:b/>
                <w:sz w:val="20"/>
              </w:rPr>
              <w:t>entity</w:t>
            </w:r>
            <w:r>
              <w:rPr>
                <w:b/>
                <w:sz w:val="20"/>
              </w:rPr>
              <w:br/>
              <w:t>$</w:t>
            </w:r>
          </w:p>
        </w:tc>
        <w:tc>
          <w:tcPr>
            <w:tcW w:w="1229" w:type="dxa"/>
          </w:tcPr>
          <w:p>
            <w:pPr>
              <w:pStyle w:val="yTableNAm"/>
              <w:spacing w:before="60"/>
              <w:jc w:val="center"/>
              <w:rPr>
                <w:b/>
                <w:sz w:val="20"/>
              </w:rPr>
            </w:pPr>
            <w:r>
              <w:rPr>
                <w:b/>
                <w:sz w:val="20"/>
              </w:rPr>
              <w:t>Column C</w:t>
            </w:r>
          </w:p>
          <w:p>
            <w:pPr>
              <w:pStyle w:val="yTableNAm"/>
              <w:spacing w:before="60"/>
              <w:jc w:val="center"/>
              <w:rPr>
                <w:b/>
                <w:sz w:val="20"/>
              </w:rPr>
            </w:pPr>
            <w:r>
              <w:rPr>
                <w:b/>
                <w:sz w:val="20"/>
              </w:rPr>
              <w:t>Fee for eligible individual</w:t>
            </w:r>
            <w:r>
              <w:rPr>
                <w:b/>
                <w:sz w:val="20"/>
              </w:rPr>
              <w:br/>
              <w:t>$</w:t>
            </w:r>
          </w:p>
        </w:tc>
      </w:tr>
      <w:tr>
        <w:trPr>
          <w:cantSplit/>
        </w:trPr>
        <w:tc>
          <w:tcPr>
            <w:tcW w:w="639" w:type="dxa"/>
          </w:tcPr>
          <w:p>
            <w:pPr>
              <w:pStyle w:val="yTableNAm"/>
              <w:spacing w:before="60"/>
              <w:rPr>
                <w:sz w:val="20"/>
              </w:rPr>
            </w:pPr>
            <w:r>
              <w:rPr>
                <w:sz w:val="20"/>
              </w:rPr>
              <w:t>1.</w:t>
            </w:r>
          </w:p>
        </w:tc>
        <w:tc>
          <w:tcPr>
            <w:tcW w:w="2637" w:type="dxa"/>
          </w:tcPr>
          <w:p>
            <w:pPr>
              <w:pStyle w:val="yTableNAm"/>
              <w:tabs>
                <w:tab w:val="left" w:leader="dot" w:pos="3119"/>
              </w:tabs>
              <w:spacing w:before="60"/>
              <w:rPr>
                <w:sz w:val="20"/>
              </w:rPr>
            </w:pPr>
            <w:r>
              <w:rPr>
                <w:sz w:val="20"/>
              </w:rPr>
              <w:t xml:space="preserve">On filing an appeal notice </w:t>
            </w:r>
            <w:ins w:id="313" w:author="Master Repository Process" w:date="2021-09-18T02:10:00Z">
              <w:r>
                <w:rPr>
                  <w:sz w:val="20"/>
                </w:rPr>
                <w:tab/>
              </w:r>
            </w:ins>
          </w:p>
        </w:tc>
        <w:tc>
          <w:tcPr>
            <w:tcW w:w="1246" w:type="dxa"/>
          </w:tcPr>
          <w:p>
            <w:pPr>
              <w:pStyle w:val="yTableNAm"/>
              <w:spacing w:before="60"/>
              <w:ind w:right="34"/>
              <w:jc w:val="right"/>
              <w:rPr>
                <w:sz w:val="20"/>
              </w:rPr>
            </w:pPr>
            <w:del w:id="314" w:author="Master Repository Process" w:date="2021-09-18T02:10:00Z">
              <w:r>
                <w:rPr>
                  <w:sz w:val="20"/>
                </w:rPr>
                <w:delText>201</w:delText>
              </w:r>
            </w:del>
            <w:ins w:id="315" w:author="Master Repository Process" w:date="2021-09-18T02:10:00Z">
              <w:r>
                <w:rPr>
                  <w:sz w:val="20"/>
                </w:rPr>
                <w:t>205</w:t>
              </w:r>
            </w:ins>
            <w:r>
              <w:rPr>
                <w:sz w:val="20"/>
              </w:rPr>
              <w:t>.00</w:t>
            </w:r>
          </w:p>
        </w:tc>
        <w:tc>
          <w:tcPr>
            <w:tcW w:w="1220" w:type="dxa"/>
          </w:tcPr>
          <w:p>
            <w:pPr>
              <w:pStyle w:val="yTableNAm"/>
              <w:spacing w:before="60"/>
              <w:ind w:right="34"/>
              <w:jc w:val="right"/>
              <w:rPr>
                <w:sz w:val="20"/>
              </w:rPr>
            </w:pPr>
            <w:del w:id="316" w:author="Master Repository Process" w:date="2021-09-18T02:10:00Z">
              <w:r>
                <w:rPr>
                  <w:sz w:val="20"/>
                </w:rPr>
                <w:delText>521</w:delText>
              </w:r>
            </w:del>
            <w:ins w:id="317" w:author="Master Repository Process" w:date="2021-09-18T02:10:00Z">
              <w:r>
                <w:rPr>
                  <w:sz w:val="20"/>
                </w:rPr>
                <w:t>530</w:t>
              </w:r>
            </w:ins>
            <w:r>
              <w:rPr>
                <w:sz w:val="20"/>
              </w:rPr>
              <w:t>.00</w:t>
            </w:r>
          </w:p>
        </w:tc>
        <w:tc>
          <w:tcPr>
            <w:tcW w:w="1229" w:type="dxa"/>
          </w:tcPr>
          <w:p>
            <w:pPr>
              <w:pStyle w:val="yTableNAm"/>
              <w:spacing w:before="60"/>
              <w:ind w:right="34"/>
              <w:jc w:val="right"/>
              <w:rPr>
                <w:sz w:val="20"/>
              </w:rPr>
            </w:pPr>
            <w:del w:id="318" w:author="Master Repository Process" w:date="2021-09-18T02:10:00Z">
              <w:r>
                <w:rPr>
                  <w:sz w:val="20"/>
                </w:rPr>
                <w:delText>60</w:delText>
              </w:r>
            </w:del>
            <w:ins w:id="319" w:author="Master Repository Process" w:date="2021-09-18T02:10:00Z">
              <w:r>
                <w:rPr>
                  <w:sz w:val="20"/>
                </w:rPr>
                <w:t>61</w:t>
              </w:r>
            </w:ins>
            <w:r>
              <w:rPr>
                <w:sz w:val="20"/>
              </w:rPr>
              <w:t>.50</w:t>
            </w:r>
          </w:p>
        </w:tc>
      </w:tr>
      <w:tr>
        <w:trPr>
          <w:cantSplit/>
        </w:trPr>
        <w:tc>
          <w:tcPr>
            <w:tcW w:w="639" w:type="dxa"/>
          </w:tcPr>
          <w:p>
            <w:pPr>
              <w:pStyle w:val="yTableNAm"/>
              <w:spacing w:before="60"/>
              <w:rPr>
                <w:sz w:val="20"/>
              </w:rPr>
            </w:pPr>
            <w:r>
              <w:rPr>
                <w:sz w:val="20"/>
              </w:rPr>
              <w:t>2.</w:t>
            </w:r>
          </w:p>
        </w:tc>
        <w:tc>
          <w:tcPr>
            <w:tcW w:w="2637" w:type="dxa"/>
          </w:tcPr>
          <w:p>
            <w:pPr>
              <w:pStyle w:val="yTableNAm"/>
              <w:tabs>
                <w:tab w:val="right" w:leader="dot" w:pos="2552"/>
              </w:tabs>
              <w:spacing w:before="60"/>
              <w:ind w:left="454" w:hanging="454"/>
              <w:rPr>
                <w:sz w:val="20"/>
              </w:rPr>
            </w:pPr>
            <w:r>
              <w:rPr>
                <w:sz w:val="20"/>
              </w:rPr>
              <w:t xml:space="preserve">On filing — </w:t>
            </w:r>
          </w:p>
          <w:p>
            <w:pPr>
              <w:pStyle w:val="yTableNAm"/>
              <w:tabs>
                <w:tab w:val="right" w:leader="dot" w:pos="2552"/>
              </w:tabs>
              <w:spacing w:before="60"/>
              <w:ind w:left="454" w:hanging="454"/>
              <w:rPr>
                <w:sz w:val="20"/>
              </w:rPr>
            </w:pPr>
            <w:r>
              <w:rPr>
                <w:sz w:val="20"/>
              </w:rPr>
              <w:t>(a)</w:t>
            </w:r>
            <w:r>
              <w:rPr>
                <w:sz w:val="20"/>
              </w:rPr>
              <w:tab/>
              <w:t>Appellant’s case; or</w:t>
            </w:r>
          </w:p>
          <w:p>
            <w:pPr>
              <w:pStyle w:val="yTableNAm"/>
              <w:tabs>
                <w:tab w:val="right" w:leader="dot" w:pos="2552"/>
              </w:tabs>
              <w:spacing w:before="60"/>
              <w:ind w:left="454" w:hanging="454"/>
              <w:rPr>
                <w:sz w:val="20"/>
              </w:rPr>
            </w:pPr>
            <w:r>
              <w:rPr>
                <w:sz w:val="20"/>
              </w:rPr>
              <w:t>(b)</w:t>
            </w:r>
            <w:r>
              <w:rPr>
                <w:sz w:val="20"/>
              </w:rPr>
              <w:tab/>
              <w:t xml:space="preserve">Respondent’s case </w:t>
            </w:r>
            <w:r>
              <w:rPr>
                <w:sz w:val="20"/>
              </w:rPr>
              <w:tab/>
            </w:r>
          </w:p>
        </w:tc>
        <w:tc>
          <w:tcPr>
            <w:tcW w:w="1246" w:type="dxa"/>
          </w:tcPr>
          <w:p>
            <w:pPr>
              <w:pStyle w:val="yTableNAm"/>
              <w:spacing w:before="60"/>
              <w:ind w:right="34"/>
              <w:jc w:val="right"/>
              <w:rPr>
                <w:sz w:val="20"/>
              </w:rPr>
            </w:pPr>
          </w:p>
          <w:p>
            <w:pPr>
              <w:pStyle w:val="yTableNAm"/>
              <w:spacing w:before="60"/>
              <w:ind w:right="34"/>
              <w:jc w:val="right"/>
              <w:rPr>
                <w:sz w:val="20"/>
              </w:rPr>
            </w:pPr>
          </w:p>
          <w:p>
            <w:pPr>
              <w:pStyle w:val="yTableNAm"/>
              <w:spacing w:before="60"/>
              <w:ind w:right="34"/>
              <w:jc w:val="right"/>
              <w:rPr>
                <w:sz w:val="20"/>
              </w:rPr>
            </w:pPr>
            <w:r>
              <w:rPr>
                <w:sz w:val="20"/>
              </w:rPr>
              <w:t>3 </w:t>
            </w:r>
            <w:del w:id="320" w:author="Master Repository Process" w:date="2021-09-18T02:10:00Z">
              <w:r>
                <w:rPr>
                  <w:sz w:val="20"/>
                </w:rPr>
                <w:delText>029</w:delText>
              </w:r>
            </w:del>
            <w:ins w:id="321" w:author="Master Repository Process" w:date="2021-09-18T02:10:00Z">
              <w:r>
                <w:rPr>
                  <w:sz w:val="20"/>
                </w:rPr>
                <w:t>082</w:t>
              </w:r>
            </w:ins>
            <w:r>
              <w:rPr>
                <w:sz w:val="20"/>
              </w:rPr>
              <w:t>.00</w:t>
            </w:r>
          </w:p>
        </w:tc>
        <w:tc>
          <w:tcPr>
            <w:tcW w:w="1220" w:type="dxa"/>
          </w:tcPr>
          <w:p>
            <w:pPr>
              <w:pStyle w:val="yTableNAm"/>
              <w:spacing w:before="60"/>
              <w:ind w:right="34"/>
              <w:jc w:val="right"/>
              <w:rPr>
                <w:sz w:val="20"/>
              </w:rPr>
            </w:pPr>
          </w:p>
          <w:p>
            <w:pPr>
              <w:pStyle w:val="yTableNAm"/>
              <w:spacing w:before="60"/>
              <w:ind w:right="34"/>
              <w:jc w:val="right"/>
              <w:rPr>
                <w:sz w:val="20"/>
              </w:rPr>
            </w:pPr>
          </w:p>
          <w:p>
            <w:pPr>
              <w:pStyle w:val="yTableNAm"/>
              <w:spacing w:before="60"/>
              <w:ind w:right="34"/>
              <w:jc w:val="right"/>
              <w:rPr>
                <w:sz w:val="20"/>
              </w:rPr>
            </w:pPr>
            <w:del w:id="322" w:author="Master Repository Process" w:date="2021-09-18T02:10:00Z">
              <w:r>
                <w:rPr>
                  <w:sz w:val="20"/>
                </w:rPr>
                <w:delText>7 870</w:delText>
              </w:r>
            </w:del>
            <w:ins w:id="323" w:author="Master Repository Process" w:date="2021-09-18T02:10:00Z">
              <w:r>
                <w:rPr>
                  <w:sz w:val="20"/>
                </w:rPr>
                <w:t>8 008</w:t>
              </w:r>
            </w:ins>
            <w:r>
              <w:rPr>
                <w:sz w:val="20"/>
              </w:rPr>
              <w:t>.00</w:t>
            </w:r>
          </w:p>
        </w:tc>
        <w:tc>
          <w:tcPr>
            <w:tcW w:w="1229" w:type="dxa"/>
          </w:tcPr>
          <w:p>
            <w:pPr>
              <w:pStyle w:val="yTableNAm"/>
              <w:spacing w:before="60"/>
              <w:ind w:right="34"/>
              <w:jc w:val="right"/>
              <w:rPr>
                <w:sz w:val="20"/>
              </w:rPr>
            </w:pPr>
          </w:p>
          <w:p>
            <w:pPr>
              <w:pStyle w:val="yTableNAm"/>
              <w:spacing w:before="60"/>
              <w:ind w:right="34"/>
              <w:jc w:val="right"/>
              <w:rPr>
                <w:sz w:val="20"/>
              </w:rPr>
            </w:pPr>
          </w:p>
          <w:p>
            <w:pPr>
              <w:pStyle w:val="yTableNAm"/>
              <w:spacing w:before="60"/>
              <w:ind w:right="34"/>
              <w:jc w:val="right"/>
              <w:rPr>
                <w:sz w:val="20"/>
              </w:rPr>
            </w:pPr>
            <w:r>
              <w:rPr>
                <w:sz w:val="20"/>
              </w:rPr>
              <w:t>100.00</w:t>
            </w:r>
          </w:p>
        </w:tc>
      </w:tr>
      <w:tr>
        <w:trPr>
          <w:cantSplit/>
        </w:trPr>
        <w:tc>
          <w:tcPr>
            <w:tcW w:w="639" w:type="dxa"/>
          </w:tcPr>
          <w:p>
            <w:pPr>
              <w:pStyle w:val="yTableNAm"/>
              <w:spacing w:before="60"/>
              <w:rPr>
                <w:sz w:val="20"/>
              </w:rPr>
            </w:pPr>
            <w:r>
              <w:rPr>
                <w:sz w:val="20"/>
              </w:rPr>
              <w:t>3.</w:t>
            </w:r>
          </w:p>
        </w:tc>
        <w:tc>
          <w:tcPr>
            <w:tcW w:w="2637" w:type="dxa"/>
          </w:tcPr>
          <w:p>
            <w:pPr>
              <w:pStyle w:val="yTableNAm"/>
              <w:tabs>
                <w:tab w:val="clear" w:pos="567"/>
                <w:tab w:val="right" w:leader="dot" w:pos="2552"/>
              </w:tabs>
              <w:spacing w:before="60"/>
              <w:rPr>
                <w:sz w:val="20"/>
              </w:rPr>
            </w:pPr>
            <w:r>
              <w:rPr>
                <w:sz w:val="20"/>
              </w:rPr>
              <w:t xml:space="preserve">On filing an application to transfer an appeal from the District Court to the Court of Appeal under the </w:t>
            </w:r>
            <w:r>
              <w:rPr>
                <w:i/>
                <w:sz w:val="20"/>
              </w:rPr>
              <w:t>Magistrates Court (Civil Proceedings) Act 2004</w:t>
            </w:r>
            <w:r>
              <w:rPr>
                <w:sz w:val="20"/>
              </w:rPr>
              <w:t xml:space="preserve"> s. 41 </w:t>
            </w:r>
            <w:r>
              <w:rPr>
                <w:sz w:val="20"/>
              </w:rPr>
              <w:tab/>
            </w:r>
          </w:p>
        </w:tc>
        <w:tc>
          <w:tcPr>
            <w:tcW w:w="1246" w:type="dxa"/>
          </w:tcPr>
          <w:p>
            <w:pPr>
              <w:pStyle w:val="yTableNAm"/>
              <w:spacing w:before="60"/>
              <w:ind w:right="34"/>
              <w:jc w:val="right"/>
              <w:rPr>
                <w:sz w:val="20"/>
              </w:rPr>
            </w:pPr>
            <w:r>
              <w:rPr>
                <w:sz w:val="20"/>
              </w:rPr>
              <w:br/>
            </w:r>
            <w:r>
              <w:rPr>
                <w:sz w:val="20"/>
              </w:rPr>
              <w:br/>
            </w:r>
            <w:r>
              <w:rPr>
                <w:sz w:val="20"/>
              </w:rPr>
              <w:br/>
            </w:r>
            <w:r>
              <w:rPr>
                <w:sz w:val="20"/>
              </w:rPr>
              <w:br/>
            </w:r>
            <w:r>
              <w:rPr>
                <w:sz w:val="20"/>
              </w:rPr>
              <w:br/>
            </w:r>
            <w:del w:id="324" w:author="Master Repository Process" w:date="2021-09-18T02:10:00Z">
              <w:r>
                <w:rPr>
                  <w:sz w:val="20"/>
                </w:rPr>
                <w:delText>402</w:delText>
              </w:r>
            </w:del>
            <w:ins w:id="325" w:author="Master Repository Process" w:date="2021-09-18T02:10:00Z">
              <w:r>
                <w:rPr>
                  <w:sz w:val="20"/>
                </w:rPr>
                <w:t>409</w:t>
              </w:r>
            </w:ins>
            <w:r>
              <w:rPr>
                <w:sz w:val="20"/>
              </w:rPr>
              <w:t>.00</w:t>
            </w:r>
          </w:p>
        </w:tc>
        <w:tc>
          <w:tcPr>
            <w:tcW w:w="1220" w:type="dxa"/>
          </w:tcPr>
          <w:p>
            <w:pPr>
              <w:pStyle w:val="yTableNAm"/>
              <w:spacing w:before="60"/>
              <w:ind w:right="34"/>
              <w:jc w:val="right"/>
              <w:rPr>
                <w:sz w:val="20"/>
              </w:rPr>
            </w:pPr>
            <w:r>
              <w:rPr>
                <w:sz w:val="20"/>
              </w:rPr>
              <w:br/>
            </w:r>
            <w:r>
              <w:rPr>
                <w:sz w:val="20"/>
              </w:rPr>
              <w:br/>
            </w:r>
            <w:r>
              <w:rPr>
                <w:sz w:val="20"/>
              </w:rPr>
              <w:br/>
            </w:r>
            <w:r>
              <w:rPr>
                <w:sz w:val="20"/>
              </w:rPr>
              <w:br/>
            </w:r>
            <w:r>
              <w:rPr>
                <w:sz w:val="20"/>
              </w:rPr>
              <w:br/>
            </w:r>
            <w:del w:id="326" w:author="Master Repository Process" w:date="2021-09-18T02:10:00Z">
              <w:r>
                <w:rPr>
                  <w:sz w:val="20"/>
                </w:rPr>
                <w:delText>787</w:delText>
              </w:r>
            </w:del>
            <w:ins w:id="327" w:author="Master Repository Process" w:date="2021-09-18T02:10:00Z">
              <w:r>
                <w:rPr>
                  <w:sz w:val="20"/>
                </w:rPr>
                <w:t>801</w:t>
              </w:r>
            </w:ins>
            <w:r>
              <w:rPr>
                <w:sz w:val="20"/>
              </w:rPr>
              <w:t>.00</w:t>
            </w:r>
          </w:p>
        </w:tc>
        <w:tc>
          <w:tcPr>
            <w:tcW w:w="1229" w:type="dxa"/>
          </w:tcPr>
          <w:p>
            <w:pPr>
              <w:pStyle w:val="yTableNAm"/>
              <w:spacing w:before="60"/>
              <w:ind w:right="34"/>
              <w:jc w:val="right"/>
              <w:rPr>
                <w:sz w:val="20"/>
              </w:rPr>
            </w:pPr>
            <w:r>
              <w:rPr>
                <w:sz w:val="20"/>
              </w:rPr>
              <w:br/>
            </w:r>
            <w:r>
              <w:rPr>
                <w:sz w:val="20"/>
              </w:rPr>
              <w:br/>
            </w:r>
            <w:r>
              <w:rPr>
                <w:sz w:val="20"/>
              </w:rPr>
              <w:br/>
            </w:r>
            <w:r>
              <w:rPr>
                <w:sz w:val="20"/>
              </w:rPr>
              <w:br/>
            </w:r>
            <w:r>
              <w:rPr>
                <w:sz w:val="20"/>
              </w:rPr>
              <w:br/>
              <w:t>100.00</w:t>
            </w:r>
          </w:p>
        </w:tc>
      </w:tr>
      <w:tr>
        <w:trPr>
          <w:cantSplit/>
        </w:trPr>
        <w:tc>
          <w:tcPr>
            <w:tcW w:w="639" w:type="dxa"/>
            <w:tcBorders>
              <w:bottom w:val="nil"/>
            </w:tcBorders>
          </w:tcPr>
          <w:p>
            <w:pPr>
              <w:pStyle w:val="yTableNAm"/>
              <w:spacing w:before="60"/>
              <w:rPr>
                <w:sz w:val="20"/>
              </w:rPr>
            </w:pPr>
            <w:r>
              <w:rPr>
                <w:sz w:val="20"/>
              </w:rPr>
              <w:t>4.</w:t>
            </w:r>
          </w:p>
        </w:tc>
        <w:tc>
          <w:tcPr>
            <w:tcW w:w="2637" w:type="dxa"/>
            <w:tcBorders>
              <w:bottom w:val="nil"/>
            </w:tcBorders>
          </w:tcPr>
          <w:p>
            <w:pPr>
              <w:pStyle w:val="yTableNAm"/>
              <w:tabs>
                <w:tab w:val="right" w:leader="dot" w:pos="2552"/>
              </w:tabs>
              <w:spacing w:before="60"/>
              <w:ind w:left="454" w:hanging="454"/>
              <w:rPr>
                <w:sz w:val="20"/>
              </w:rPr>
            </w:pPr>
            <w:r>
              <w:rPr>
                <w:sz w:val="20"/>
              </w:rPr>
              <w:t>(a)</w:t>
            </w:r>
            <w:r>
              <w:rPr>
                <w:sz w:val="20"/>
              </w:rPr>
              <w:tab/>
              <w:t xml:space="preserve">On filing an application in an appeal for an interim order or to amend or cancel an interim order </w:t>
            </w:r>
            <w:r>
              <w:rPr>
                <w:sz w:val="20"/>
              </w:rPr>
              <w:tab/>
            </w:r>
          </w:p>
        </w:tc>
        <w:tc>
          <w:tcPr>
            <w:tcW w:w="1246" w:type="dxa"/>
            <w:tcBorders>
              <w:bottom w:val="nil"/>
            </w:tcBorders>
          </w:tcPr>
          <w:p>
            <w:pPr>
              <w:pStyle w:val="yTableNAm"/>
              <w:spacing w:before="60"/>
              <w:ind w:right="34"/>
              <w:jc w:val="right"/>
              <w:rPr>
                <w:sz w:val="20"/>
              </w:rPr>
            </w:pPr>
            <w:r>
              <w:rPr>
                <w:sz w:val="20"/>
              </w:rPr>
              <w:br/>
            </w:r>
            <w:r>
              <w:rPr>
                <w:sz w:val="20"/>
              </w:rPr>
              <w:br/>
            </w:r>
            <w:r>
              <w:rPr>
                <w:sz w:val="20"/>
              </w:rPr>
              <w:br/>
            </w:r>
            <w:r>
              <w:rPr>
                <w:sz w:val="20"/>
              </w:rPr>
              <w:br/>
            </w:r>
            <w:del w:id="328" w:author="Master Repository Process" w:date="2021-09-18T02:10:00Z">
              <w:r>
                <w:rPr>
                  <w:sz w:val="20"/>
                </w:rPr>
                <w:delText>283</w:delText>
              </w:r>
            </w:del>
            <w:ins w:id="329" w:author="Master Repository Process" w:date="2021-09-18T02:10:00Z">
              <w:r>
                <w:rPr>
                  <w:sz w:val="20"/>
                </w:rPr>
                <w:t>288</w:t>
              </w:r>
            </w:ins>
            <w:r>
              <w:rPr>
                <w:sz w:val="20"/>
              </w:rPr>
              <w:t>.00</w:t>
            </w:r>
          </w:p>
        </w:tc>
        <w:tc>
          <w:tcPr>
            <w:tcW w:w="1220" w:type="dxa"/>
            <w:tcBorders>
              <w:bottom w:val="nil"/>
            </w:tcBorders>
          </w:tcPr>
          <w:p>
            <w:pPr>
              <w:pStyle w:val="yTableNAm"/>
              <w:spacing w:before="60"/>
              <w:ind w:right="34"/>
              <w:jc w:val="right"/>
              <w:rPr>
                <w:sz w:val="20"/>
              </w:rPr>
            </w:pPr>
            <w:r>
              <w:rPr>
                <w:sz w:val="20"/>
              </w:rPr>
              <w:br/>
            </w:r>
            <w:r>
              <w:rPr>
                <w:sz w:val="20"/>
              </w:rPr>
              <w:br/>
            </w:r>
            <w:r>
              <w:rPr>
                <w:sz w:val="20"/>
              </w:rPr>
              <w:br/>
            </w:r>
            <w:r>
              <w:rPr>
                <w:sz w:val="20"/>
              </w:rPr>
              <w:br/>
            </w:r>
            <w:del w:id="330" w:author="Master Repository Process" w:date="2021-09-18T02:10:00Z">
              <w:r>
                <w:rPr>
                  <w:sz w:val="20"/>
                </w:rPr>
                <w:delText>550</w:delText>
              </w:r>
            </w:del>
            <w:ins w:id="331" w:author="Master Repository Process" w:date="2021-09-18T02:10:00Z">
              <w:r>
                <w:rPr>
                  <w:sz w:val="20"/>
                </w:rPr>
                <w:t>560</w:t>
              </w:r>
            </w:ins>
            <w:r>
              <w:rPr>
                <w:sz w:val="20"/>
              </w:rPr>
              <w:t>.00</w:t>
            </w:r>
          </w:p>
        </w:tc>
        <w:tc>
          <w:tcPr>
            <w:tcW w:w="1229" w:type="dxa"/>
            <w:tcBorders>
              <w:bottom w:val="nil"/>
            </w:tcBorders>
          </w:tcPr>
          <w:p>
            <w:pPr>
              <w:pStyle w:val="yTableNAm"/>
              <w:spacing w:before="60"/>
              <w:ind w:right="34"/>
              <w:jc w:val="right"/>
              <w:rPr>
                <w:sz w:val="20"/>
              </w:rPr>
            </w:pPr>
            <w:r>
              <w:rPr>
                <w:sz w:val="20"/>
              </w:rPr>
              <w:br/>
            </w:r>
            <w:r>
              <w:rPr>
                <w:sz w:val="20"/>
              </w:rPr>
              <w:br/>
            </w:r>
            <w:r>
              <w:rPr>
                <w:sz w:val="20"/>
              </w:rPr>
              <w:br/>
            </w:r>
            <w:r>
              <w:rPr>
                <w:sz w:val="20"/>
              </w:rPr>
              <w:br/>
            </w:r>
            <w:del w:id="332" w:author="Master Repository Process" w:date="2021-09-18T02:10:00Z">
              <w:r>
                <w:rPr>
                  <w:sz w:val="20"/>
                </w:rPr>
                <w:delText>85.00</w:delText>
              </w:r>
            </w:del>
            <w:ins w:id="333" w:author="Master Repository Process" w:date="2021-09-18T02:10:00Z">
              <w:r>
                <w:rPr>
                  <w:sz w:val="20"/>
                </w:rPr>
                <w:t>86.50</w:t>
              </w:r>
            </w:ins>
          </w:p>
        </w:tc>
      </w:tr>
      <w:tr>
        <w:trPr>
          <w:cantSplit/>
        </w:trPr>
        <w:tc>
          <w:tcPr>
            <w:tcW w:w="639" w:type="dxa"/>
            <w:tcBorders>
              <w:top w:val="nil"/>
              <w:bottom w:val="nil"/>
            </w:tcBorders>
          </w:tcPr>
          <w:p>
            <w:pPr>
              <w:pStyle w:val="yTableNAm"/>
              <w:keepNext/>
              <w:spacing w:before="60"/>
              <w:rPr>
                <w:sz w:val="20"/>
              </w:rPr>
            </w:pPr>
          </w:p>
        </w:tc>
        <w:tc>
          <w:tcPr>
            <w:tcW w:w="2637" w:type="dxa"/>
            <w:tcBorders>
              <w:top w:val="nil"/>
              <w:bottom w:val="nil"/>
            </w:tcBorders>
          </w:tcPr>
          <w:p>
            <w:pPr>
              <w:pStyle w:val="yTableNAm"/>
              <w:tabs>
                <w:tab w:val="right" w:leader="dot" w:pos="2552"/>
              </w:tabs>
              <w:spacing w:before="60"/>
              <w:ind w:left="454" w:hanging="454"/>
              <w:rPr>
                <w:sz w:val="20"/>
              </w:rPr>
            </w:pPr>
            <w:r>
              <w:rPr>
                <w:sz w:val="20"/>
              </w:rPr>
              <w:t>(b)</w:t>
            </w:r>
            <w:r>
              <w:rPr>
                <w:sz w:val="20"/>
              </w:rPr>
              <w:tab/>
              <w:t xml:space="preserve">On an appointment before a judge or registrar to settle the appeal book index </w:t>
            </w:r>
            <w:r>
              <w:rPr>
                <w:sz w:val="20"/>
              </w:rPr>
              <w:tab/>
            </w:r>
          </w:p>
        </w:tc>
        <w:tc>
          <w:tcPr>
            <w:tcW w:w="1246" w:type="dxa"/>
            <w:tcBorders>
              <w:top w:val="nil"/>
              <w:bottom w:val="nil"/>
            </w:tcBorders>
          </w:tcPr>
          <w:p>
            <w:pPr>
              <w:pStyle w:val="yTableNAm"/>
              <w:keepNext/>
              <w:spacing w:before="60"/>
              <w:ind w:right="34"/>
              <w:jc w:val="right"/>
              <w:rPr>
                <w:sz w:val="20"/>
              </w:rPr>
            </w:pPr>
            <w:r>
              <w:rPr>
                <w:sz w:val="20"/>
              </w:rPr>
              <w:br/>
            </w:r>
            <w:r>
              <w:rPr>
                <w:sz w:val="20"/>
              </w:rPr>
              <w:br/>
            </w:r>
            <w:r>
              <w:rPr>
                <w:sz w:val="20"/>
              </w:rPr>
              <w:br/>
            </w:r>
            <w:del w:id="334" w:author="Master Repository Process" w:date="2021-09-18T02:10:00Z">
              <w:r>
                <w:rPr>
                  <w:sz w:val="20"/>
                </w:rPr>
                <w:delText>283</w:delText>
              </w:r>
            </w:del>
            <w:ins w:id="335" w:author="Master Repository Process" w:date="2021-09-18T02:10:00Z">
              <w:r>
                <w:rPr>
                  <w:sz w:val="20"/>
                </w:rPr>
                <w:t>288</w:t>
              </w:r>
            </w:ins>
            <w:r>
              <w:rPr>
                <w:sz w:val="20"/>
              </w:rPr>
              <w:t>.00</w:t>
            </w:r>
          </w:p>
        </w:tc>
        <w:tc>
          <w:tcPr>
            <w:tcW w:w="1220" w:type="dxa"/>
            <w:tcBorders>
              <w:top w:val="nil"/>
              <w:bottom w:val="nil"/>
            </w:tcBorders>
          </w:tcPr>
          <w:p>
            <w:pPr>
              <w:pStyle w:val="yTableNAm"/>
              <w:keepNext/>
              <w:spacing w:before="60"/>
              <w:ind w:right="34"/>
              <w:jc w:val="right"/>
              <w:rPr>
                <w:sz w:val="20"/>
              </w:rPr>
            </w:pPr>
            <w:r>
              <w:rPr>
                <w:sz w:val="20"/>
              </w:rPr>
              <w:br/>
            </w:r>
            <w:r>
              <w:rPr>
                <w:sz w:val="20"/>
              </w:rPr>
              <w:br/>
            </w:r>
            <w:r>
              <w:rPr>
                <w:sz w:val="20"/>
              </w:rPr>
              <w:br/>
            </w:r>
            <w:del w:id="336" w:author="Master Repository Process" w:date="2021-09-18T02:10:00Z">
              <w:r>
                <w:rPr>
                  <w:sz w:val="20"/>
                </w:rPr>
                <w:delText>550</w:delText>
              </w:r>
            </w:del>
            <w:ins w:id="337" w:author="Master Repository Process" w:date="2021-09-18T02:10:00Z">
              <w:r>
                <w:rPr>
                  <w:sz w:val="20"/>
                </w:rPr>
                <w:t>560</w:t>
              </w:r>
            </w:ins>
            <w:r>
              <w:rPr>
                <w:sz w:val="20"/>
              </w:rPr>
              <w:t>.00</w:t>
            </w:r>
          </w:p>
        </w:tc>
        <w:tc>
          <w:tcPr>
            <w:tcW w:w="1229" w:type="dxa"/>
            <w:tcBorders>
              <w:top w:val="nil"/>
              <w:bottom w:val="nil"/>
            </w:tcBorders>
          </w:tcPr>
          <w:p>
            <w:pPr>
              <w:pStyle w:val="yTableNAm"/>
              <w:keepNext/>
              <w:spacing w:before="60"/>
              <w:ind w:right="34"/>
              <w:jc w:val="right"/>
              <w:rPr>
                <w:sz w:val="20"/>
              </w:rPr>
            </w:pPr>
            <w:r>
              <w:rPr>
                <w:sz w:val="20"/>
              </w:rPr>
              <w:br/>
            </w:r>
            <w:r>
              <w:rPr>
                <w:sz w:val="20"/>
              </w:rPr>
              <w:br/>
            </w:r>
            <w:r>
              <w:rPr>
                <w:sz w:val="20"/>
              </w:rPr>
              <w:br/>
            </w:r>
            <w:del w:id="338" w:author="Master Repository Process" w:date="2021-09-18T02:10:00Z">
              <w:r>
                <w:rPr>
                  <w:sz w:val="20"/>
                </w:rPr>
                <w:delText>85.00</w:delText>
              </w:r>
            </w:del>
            <w:ins w:id="339" w:author="Master Repository Process" w:date="2021-09-18T02:10:00Z">
              <w:r>
                <w:rPr>
                  <w:sz w:val="20"/>
                </w:rPr>
                <w:t>86.50</w:t>
              </w:r>
            </w:ins>
          </w:p>
        </w:tc>
      </w:tr>
      <w:tr>
        <w:trPr>
          <w:cantSplit/>
        </w:trPr>
        <w:tc>
          <w:tcPr>
            <w:tcW w:w="639"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right" w:leader="dot" w:pos="2552"/>
              </w:tabs>
              <w:spacing w:before="60"/>
              <w:ind w:left="454" w:hanging="454"/>
              <w:rPr>
                <w:sz w:val="20"/>
              </w:rPr>
            </w:pPr>
            <w:r>
              <w:rPr>
                <w:sz w:val="20"/>
              </w:rPr>
              <w:t>(c)</w:t>
            </w:r>
            <w:r>
              <w:rPr>
                <w:sz w:val="20"/>
              </w:rPr>
              <w:tab/>
              <w:t xml:space="preserve">On an appointment before a registrar for mediation </w:t>
            </w:r>
            <w:r>
              <w:rPr>
                <w:sz w:val="20"/>
              </w:rPr>
              <w:tab/>
            </w:r>
          </w:p>
        </w:tc>
        <w:tc>
          <w:tcPr>
            <w:tcW w:w="1246" w:type="dxa"/>
            <w:tcBorders>
              <w:top w:val="nil"/>
              <w:bottom w:val="nil"/>
            </w:tcBorders>
          </w:tcPr>
          <w:p>
            <w:pPr>
              <w:pStyle w:val="yTableNAm"/>
              <w:spacing w:before="60"/>
              <w:ind w:right="34"/>
              <w:jc w:val="right"/>
              <w:rPr>
                <w:sz w:val="20"/>
              </w:rPr>
            </w:pPr>
            <w:r>
              <w:rPr>
                <w:sz w:val="20"/>
              </w:rPr>
              <w:br/>
            </w:r>
            <w:r>
              <w:rPr>
                <w:sz w:val="20"/>
              </w:rPr>
              <w:br/>
            </w:r>
            <w:del w:id="340" w:author="Master Repository Process" w:date="2021-09-18T02:10:00Z">
              <w:r>
                <w:rPr>
                  <w:sz w:val="20"/>
                </w:rPr>
                <w:delText>283</w:delText>
              </w:r>
            </w:del>
            <w:ins w:id="341" w:author="Master Repository Process" w:date="2021-09-18T02:10:00Z">
              <w:r>
                <w:rPr>
                  <w:sz w:val="20"/>
                </w:rPr>
                <w:t>288</w:t>
              </w:r>
            </w:ins>
            <w:r>
              <w:rPr>
                <w:sz w:val="20"/>
              </w:rPr>
              <w:t>.00</w:t>
            </w:r>
          </w:p>
        </w:tc>
        <w:tc>
          <w:tcPr>
            <w:tcW w:w="1220" w:type="dxa"/>
            <w:tcBorders>
              <w:top w:val="nil"/>
              <w:bottom w:val="nil"/>
            </w:tcBorders>
          </w:tcPr>
          <w:p>
            <w:pPr>
              <w:pStyle w:val="yTableNAm"/>
              <w:spacing w:before="60"/>
              <w:ind w:right="34"/>
              <w:jc w:val="right"/>
              <w:rPr>
                <w:sz w:val="20"/>
              </w:rPr>
            </w:pPr>
            <w:r>
              <w:rPr>
                <w:sz w:val="20"/>
              </w:rPr>
              <w:br/>
            </w:r>
            <w:r>
              <w:rPr>
                <w:sz w:val="20"/>
              </w:rPr>
              <w:br/>
            </w:r>
            <w:del w:id="342" w:author="Master Repository Process" w:date="2021-09-18T02:10:00Z">
              <w:r>
                <w:rPr>
                  <w:sz w:val="20"/>
                </w:rPr>
                <w:delText>550</w:delText>
              </w:r>
            </w:del>
            <w:ins w:id="343" w:author="Master Repository Process" w:date="2021-09-18T02:10:00Z">
              <w:r>
                <w:rPr>
                  <w:sz w:val="20"/>
                </w:rPr>
                <w:t>560</w:t>
              </w:r>
            </w:ins>
            <w:r>
              <w:rPr>
                <w:sz w:val="20"/>
              </w:rPr>
              <w:t>.00</w:t>
            </w:r>
          </w:p>
        </w:tc>
        <w:tc>
          <w:tcPr>
            <w:tcW w:w="1229" w:type="dxa"/>
            <w:tcBorders>
              <w:top w:val="nil"/>
              <w:bottom w:val="nil"/>
            </w:tcBorders>
          </w:tcPr>
          <w:p>
            <w:pPr>
              <w:pStyle w:val="yTableNAm"/>
              <w:spacing w:before="60"/>
              <w:ind w:right="34"/>
              <w:jc w:val="right"/>
              <w:rPr>
                <w:sz w:val="20"/>
              </w:rPr>
            </w:pPr>
            <w:r>
              <w:rPr>
                <w:sz w:val="20"/>
              </w:rPr>
              <w:br/>
            </w:r>
            <w:r>
              <w:rPr>
                <w:sz w:val="20"/>
              </w:rPr>
              <w:br/>
              <w:t>0.00</w:t>
            </w:r>
          </w:p>
        </w:tc>
      </w:tr>
      <w:tr>
        <w:trPr>
          <w:cantSplit/>
        </w:trPr>
        <w:tc>
          <w:tcPr>
            <w:tcW w:w="639" w:type="dxa"/>
            <w:tcBorders>
              <w:top w:val="nil"/>
              <w:bottom w:val="nil"/>
            </w:tcBorders>
          </w:tcPr>
          <w:p>
            <w:pPr>
              <w:pStyle w:val="yTableNAm"/>
              <w:spacing w:before="60"/>
              <w:rPr>
                <w:sz w:val="20"/>
              </w:rPr>
            </w:pPr>
          </w:p>
        </w:tc>
        <w:tc>
          <w:tcPr>
            <w:tcW w:w="2637" w:type="dxa"/>
            <w:tcBorders>
              <w:top w:val="nil"/>
              <w:bottom w:val="nil"/>
            </w:tcBorders>
          </w:tcPr>
          <w:p>
            <w:pPr>
              <w:pStyle w:val="yTableNAm"/>
              <w:spacing w:before="60"/>
              <w:rPr>
                <w:sz w:val="18"/>
                <w:szCs w:val="18"/>
              </w:rPr>
            </w:pPr>
            <w:r>
              <w:rPr>
                <w:sz w:val="18"/>
                <w:szCs w:val="18"/>
              </w:rPr>
              <w:t>NOTES:</w:t>
            </w:r>
          </w:p>
          <w:p>
            <w:pPr>
              <w:pStyle w:val="yTableNAm"/>
              <w:tabs>
                <w:tab w:val="clear" w:pos="567"/>
                <w:tab w:val="left" w:pos="454"/>
              </w:tabs>
              <w:spacing w:before="60"/>
              <w:ind w:left="312" w:hanging="312"/>
              <w:rPr>
                <w:sz w:val="18"/>
                <w:szCs w:val="18"/>
              </w:rPr>
            </w:pPr>
            <w:r>
              <w:rPr>
                <w:sz w:val="18"/>
                <w:szCs w:val="18"/>
              </w:rPr>
              <w:t>(1)</w:t>
            </w:r>
            <w:r>
              <w:rPr>
                <w:sz w:val="18"/>
                <w:szCs w:val="18"/>
              </w:rPr>
              <w:tab/>
              <w:t>The fee includes the first day of the hearing of the matter and any adjournment of the matter.</w:t>
            </w:r>
          </w:p>
        </w:tc>
        <w:tc>
          <w:tcPr>
            <w:tcW w:w="1246" w:type="dxa"/>
            <w:tcBorders>
              <w:top w:val="nil"/>
              <w:bottom w:val="nil"/>
            </w:tcBorders>
          </w:tcPr>
          <w:p>
            <w:pPr>
              <w:pStyle w:val="yTableNAm"/>
              <w:spacing w:before="60"/>
              <w:ind w:right="34"/>
              <w:jc w:val="right"/>
              <w:rPr>
                <w:sz w:val="20"/>
              </w:rPr>
            </w:pPr>
          </w:p>
        </w:tc>
        <w:tc>
          <w:tcPr>
            <w:tcW w:w="1220" w:type="dxa"/>
            <w:tcBorders>
              <w:top w:val="nil"/>
              <w:bottom w:val="nil"/>
            </w:tcBorders>
          </w:tcPr>
          <w:p>
            <w:pPr>
              <w:pStyle w:val="yTableNAm"/>
              <w:spacing w:before="60"/>
              <w:ind w:right="34"/>
              <w:jc w:val="right"/>
              <w:rPr>
                <w:sz w:val="20"/>
              </w:rPr>
            </w:pPr>
          </w:p>
        </w:tc>
        <w:tc>
          <w:tcPr>
            <w:tcW w:w="1229" w:type="dxa"/>
            <w:tcBorders>
              <w:top w:val="nil"/>
              <w:bottom w:val="nil"/>
            </w:tcBorders>
          </w:tcPr>
          <w:p>
            <w:pPr>
              <w:pStyle w:val="yTableNAm"/>
              <w:spacing w:before="60"/>
              <w:ind w:right="34"/>
              <w:jc w:val="right"/>
              <w:rPr>
                <w:sz w:val="20"/>
              </w:rPr>
            </w:pPr>
          </w:p>
        </w:tc>
      </w:tr>
      <w:tr>
        <w:trPr>
          <w:cantSplit/>
        </w:trPr>
        <w:tc>
          <w:tcPr>
            <w:tcW w:w="639"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left" w:pos="454"/>
              </w:tabs>
              <w:spacing w:before="60"/>
              <w:ind w:left="312" w:hanging="312"/>
              <w:rPr>
                <w:sz w:val="18"/>
                <w:szCs w:val="18"/>
              </w:rPr>
            </w:pPr>
            <w:r>
              <w:rPr>
                <w:sz w:val="18"/>
                <w:szCs w:val="18"/>
              </w:rPr>
              <w:t>(2)</w:t>
            </w:r>
            <w:r>
              <w:rPr>
                <w:sz w:val="18"/>
                <w:szCs w:val="18"/>
              </w:rPr>
              <w:tab/>
              <w:t xml:space="preserve">If the hearing of a matter is listed for more than </w:t>
            </w:r>
            <w:del w:id="344" w:author="Master Repository Process" w:date="2021-09-18T02:10:00Z">
              <w:r>
                <w:rPr>
                  <w:sz w:val="20"/>
                </w:rPr>
                <w:delText xml:space="preserve">one </w:delText>
              </w:r>
            </w:del>
            <w:ins w:id="345" w:author="Master Repository Process" w:date="2021-09-18T02:10:00Z">
              <w:r>
                <w:rPr>
                  <w:sz w:val="18"/>
                  <w:szCs w:val="18"/>
                </w:rPr>
                <w:t>1 </w:t>
              </w:r>
            </w:ins>
            <w:r>
              <w:rPr>
                <w:sz w:val="18"/>
                <w:szCs w:val="18"/>
              </w:rPr>
              <w:t>day and proceeds for more than the number of days listed, the fee prescribed by this item is payable for each additional day or part of a day of a hearing.</w:t>
            </w:r>
          </w:p>
        </w:tc>
        <w:tc>
          <w:tcPr>
            <w:tcW w:w="1246" w:type="dxa"/>
            <w:tcBorders>
              <w:top w:val="nil"/>
              <w:bottom w:val="nil"/>
            </w:tcBorders>
          </w:tcPr>
          <w:p>
            <w:pPr>
              <w:pStyle w:val="yTableNAm"/>
              <w:spacing w:before="60"/>
              <w:ind w:right="34"/>
              <w:jc w:val="right"/>
              <w:rPr>
                <w:sz w:val="20"/>
              </w:rPr>
            </w:pPr>
          </w:p>
        </w:tc>
        <w:tc>
          <w:tcPr>
            <w:tcW w:w="1220" w:type="dxa"/>
            <w:tcBorders>
              <w:top w:val="nil"/>
              <w:bottom w:val="nil"/>
            </w:tcBorders>
          </w:tcPr>
          <w:p>
            <w:pPr>
              <w:pStyle w:val="yTableNAm"/>
              <w:spacing w:before="60"/>
              <w:ind w:right="34"/>
              <w:jc w:val="right"/>
              <w:rPr>
                <w:sz w:val="20"/>
              </w:rPr>
            </w:pPr>
          </w:p>
        </w:tc>
        <w:tc>
          <w:tcPr>
            <w:tcW w:w="1229" w:type="dxa"/>
            <w:tcBorders>
              <w:top w:val="nil"/>
              <w:bottom w:val="nil"/>
            </w:tcBorders>
          </w:tcPr>
          <w:p>
            <w:pPr>
              <w:pStyle w:val="yTableNAm"/>
              <w:spacing w:before="60"/>
              <w:ind w:right="34"/>
              <w:jc w:val="right"/>
              <w:rPr>
                <w:sz w:val="20"/>
              </w:rPr>
            </w:pPr>
          </w:p>
        </w:tc>
      </w:tr>
      <w:tr>
        <w:trPr>
          <w:cantSplit/>
        </w:trPr>
        <w:tc>
          <w:tcPr>
            <w:tcW w:w="639" w:type="dxa"/>
            <w:tcBorders>
              <w:top w:val="nil"/>
            </w:tcBorders>
          </w:tcPr>
          <w:p>
            <w:pPr>
              <w:pStyle w:val="yTableNAm"/>
              <w:spacing w:before="60"/>
              <w:rPr>
                <w:sz w:val="20"/>
              </w:rPr>
            </w:pPr>
          </w:p>
        </w:tc>
        <w:tc>
          <w:tcPr>
            <w:tcW w:w="2637" w:type="dxa"/>
            <w:tcBorders>
              <w:top w:val="nil"/>
            </w:tcBorders>
          </w:tcPr>
          <w:p>
            <w:pPr>
              <w:pStyle w:val="yTableNAm"/>
              <w:tabs>
                <w:tab w:val="clear" w:pos="567"/>
                <w:tab w:val="left" w:pos="454"/>
              </w:tabs>
              <w:spacing w:before="60"/>
              <w:ind w:left="312" w:hanging="312"/>
              <w:rPr>
                <w:sz w:val="18"/>
                <w:szCs w:val="18"/>
              </w:rPr>
            </w:pPr>
            <w:r>
              <w:rPr>
                <w:sz w:val="18"/>
                <w:szCs w:val="18"/>
              </w:rPr>
              <w:t>(3)</w:t>
            </w:r>
            <w:r>
              <w:rPr>
                <w:sz w:val="18"/>
                <w:szCs w:val="18"/>
              </w:rPr>
              <w:tab/>
              <w:t>A fee payable in the circumstances referred to in Note 2 is payable on a day</w:t>
            </w:r>
            <w:r>
              <w:rPr>
                <w:sz w:val="18"/>
                <w:szCs w:val="18"/>
              </w:rPr>
              <w:noBreakHyphen/>
              <w:t>to</w:t>
            </w:r>
            <w:r>
              <w:rPr>
                <w:sz w:val="18"/>
                <w:szCs w:val="18"/>
              </w:rPr>
              <w:noBreakHyphen/>
              <w:t>day basis before the daily reconvening of the hearing.</w:t>
            </w:r>
          </w:p>
        </w:tc>
        <w:tc>
          <w:tcPr>
            <w:tcW w:w="1246" w:type="dxa"/>
            <w:tcBorders>
              <w:top w:val="nil"/>
            </w:tcBorders>
          </w:tcPr>
          <w:p>
            <w:pPr>
              <w:pStyle w:val="yTableNAm"/>
              <w:spacing w:before="60"/>
              <w:ind w:right="34"/>
              <w:jc w:val="right"/>
              <w:rPr>
                <w:sz w:val="20"/>
              </w:rPr>
            </w:pPr>
          </w:p>
        </w:tc>
        <w:tc>
          <w:tcPr>
            <w:tcW w:w="1220" w:type="dxa"/>
            <w:tcBorders>
              <w:top w:val="nil"/>
            </w:tcBorders>
          </w:tcPr>
          <w:p>
            <w:pPr>
              <w:pStyle w:val="yTableNAm"/>
              <w:spacing w:before="60"/>
              <w:ind w:right="34"/>
              <w:jc w:val="right"/>
              <w:rPr>
                <w:sz w:val="20"/>
              </w:rPr>
            </w:pPr>
          </w:p>
        </w:tc>
        <w:tc>
          <w:tcPr>
            <w:tcW w:w="1229" w:type="dxa"/>
            <w:tcBorders>
              <w:top w:val="nil"/>
            </w:tcBorders>
          </w:tcPr>
          <w:p>
            <w:pPr>
              <w:pStyle w:val="yTableNAm"/>
              <w:spacing w:before="60"/>
              <w:ind w:right="34"/>
              <w:jc w:val="right"/>
              <w:rPr>
                <w:sz w:val="20"/>
              </w:rPr>
            </w:pPr>
          </w:p>
        </w:tc>
      </w:tr>
      <w:tr>
        <w:trPr>
          <w:cantSplit/>
        </w:trPr>
        <w:tc>
          <w:tcPr>
            <w:tcW w:w="639" w:type="dxa"/>
            <w:tcBorders>
              <w:bottom w:val="nil"/>
            </w:tcBorders>
          </w:tcPr>
          <w:p>
            <w:pPr>
              <w:pStyle w:val="yTableNAm"/>
              <w:spacing w:before="60"/>
              <w:rPr>
                <w:sz w:val="20"/>
              </w:rPr>
            </w:pPr>
            <w:r>
              <w:rPr>
                <w:sz w:val="20"/>
              </w:rPr>
              <w:t>5.</w:t>
            </w:r>
          </w:p>
        </w:tc>
        <w:tc>
          <w:tcPr>
            <w:tcW w:w="2637" w:type="dxa"/>
            <w:tcBorders>
              <w:bottom w:val="nil"/>
            </w:tcBorders>
          </w:tcPr>
          <w:p>
            <w:pPr>
              <w:pStyle w:val="yTableNAm"/>
              <w:tabs>
                <w:tab w:val="clear" w:pos="567"/>
                <w:tab w:val="right" w:leader="dot" w:pos="2552"/>
              </w:tabs>
              <w:spacing w:before="60"/>
              <w:rPr>
                <w:sz w:val="20"/>
              </w:rPr>
            </w:pPr>
            <w:r>
              <w:rPr>
                <w:sz w:val="20"/>
              </w:rPr>
              <w:t xml:space="preserve">Setting down fee </w:t>
            </w:r>
            <w:r>
              <w:rPr>
                <w:sz w:val="20"/>
              </w:rPr>
              <w:tab/>
            </w:r>
          </w:p>
          <w:p>
            <w:pPr>
              <w:pStyle w:val="yTableNAm"/>
              <w:spacing w:before="60"/>
              <w:rPr>
                <w:sz w:val="18"/>
                <w:szCs w:val="18"/>
              </w:rPr>
            </w:pPr>
            <w:r>
              <w:rPr>
                <w:sz w:val="18"/>
                <w:szCs w:val="18"/>
              </w:rPr>
              <w:t>NOTES:</w:t>
            </w:r>
          </w:p>
          <w:p>
            <w:pPr>
              <w:pStyle w:val="yTableNAm"/>
              <w:tabs>
                <w:tab w:val="clear" w:pos="567"/>
                <w:tab w:val="left" w:pos="454"/>
              </w:tabs>
              <w:spacing w:before="60"/>
              <w:ind w:left="312" w:hanging="312"/>
              <w:rPr>
                <w:sz w:val="20"/>
              </w:rPr>
            </w:pPr>
            <w:r>
              <w:rPr>
                <w:sz w:val="18"/>
                <w:szCs w:val="18"/>
              </w:rPr>
              <w:t>(1)</w:t>
            </w:r>
            <w:r>
              <w:rPr>
                <w:sz w:val="18"/>
                <w:szCs w:val="18"/>
              </w:rPr>
              <w:tab/>
              <w:t>This fee is payable when the appeal book is filed.</w:t>
            </w:r>
          </w:p>
        </w:tc>
        <w:tc>
          <w:tcPr>
            <w:tcW w:w="1246" w:type="dxa"/>
            <w:tcBorders>
              <w:bottom w:val="nil"/>
            </w:tcBorders>
          </w:tcPr>
          <w:p>
            <w:pPr>
              <w:pStyle w:val="yTableNAm"/>
              <w:spacing w:before="60"/>
              <w:ind w:right="34"/>
              <w:jc w:val="right"/>
              <w:rPr>
                <w:sz w:val="20"/>
              </w:rPr>
            </w:pPr>
            <w:r>
              <w:rPr>
                <w:sz w:val="20"/>
              </w:rPr>
              <w:t>1 </w:t>
            </w:r>
            <w:del w:id="346" w:author="Master Repository Process" w:date="2021-09-18T02:10:00Z">
              <w:r>
                <w:rPr>
                  <w:sz w:val="20"/>
                </w:rPr>
                <w:delText>010</w:delText>
              </w:r>
            </w:del>
            <w:ins w:id="347" w:author="Master Repository Process" w:date="2021-09-18T02:10:00Z">
              <w:r>
                <w:rPr>
                  <w:sz w:val="20"/>
                </w:rPr>
                <w:t>028</w:t>
              </w:r>
            </w:ins>
            <w:r>
              <w:rPr>
                <w:sz w:val="20"/>
              </w:rPr>
              <w:t>.00</w:t>
            </w:r>
          </w:p>
        </w:tc>
        <w:tc>
          <w:tcPr>
            <w:tcW w:w="1220" w:type="dxa"/>
            <w:tcBorders>
              <w:bottom w:val="nil"/>
            </w:tcBorders>
          </w:tcPr>
          <w:p>
            <w:pPr>
              <w:pStyle w:val="yTableNAm"/>
              <w:spacing w:before="60"/>
              <w:ind w:right="34"/>
              <w:jc w:val="right"/>
              <w:rPr>
                <w:sz w:val="20"/>
              </w:rPr>
            </w:pPr>
            <w:r>
              <w:rPr>
                <w:sz w:val="20"/>
              </w:rPr>
              <w:t>1 </w:t>
            </w:r>
            <w:del w:id="348" w:author="Master Repository Process" w:date="2021-09-18T02:10:00Z">
              <w:r>
                <w:rPr>
                  <w:sz w:val="20"/>
                </w:rPr>
                <w:delText>964</w:delText>
              </w:r>
            </w:del>
            <w:ins w:id="349" w:author="Master Repository Process" w:date="2021-09-18T02:10:00Z">
              <w:r>
                <w:rPr>
                  <w:sz w:val="20"/>
                </w:rPr>
                <w:t>998</w:t>
              </w:r>
            </w:ins>
            <w:r>
              <w:rPr>
                <w:sz w:val="20"/>
              </w:rPr>
              <w:t>.00</w:t>
            </w:r>
          </w:p>
        </w:tc>
        <w:tc>
          <w:tcPr>
            <w:tcW w:w="1229" w:type="dxa"/>
            <w:tcBorders>
              <w:bottom w:val="nil"/>
            </w:tcBorders>
          </w:tcPr>
          <w:p>
            <w:pPr>
              <w:pStyle w:val="yTableNAm"/>
              <w:spacing w:before="60"/>
              <w:ind w:right="34"/>
              <w:jc w:val="right"/>
              <w:rPr>
                <w:sz w:val="20"/>
              </w:rPr>
            </w:pPr>
            <w:r>
              <w:rPr>
                <w:sz w:val="20"/>
              </w:rPr>
              <w:t>100.00</w:t>
            </w:r>
          </w:p>
        </w:tc>
      </w:tr>
      <w:tr>
        <w:trPr>
          <w:cantSplit/>
        </w:trPr>
        <w:tc>
          <w:tcPr>
            <w:tcW w:w="639" w:type="dxa"/>
            <w:tcBorders>
              <w:top w:val="nil"/>
            </w:tcBorders>
          </w:tcPr>
          <w:p>
            <w:pPr>
              <w:pStyle w:val="yTableNAm"/>
              <w:spacing w:before="60"/>
              <w:rPr>
                <w:sz w:val="20"/>
              </w:rPr>
            </w:pPr>
          </w:p>
        </w:tc>
        <w:tc>
          <w:tcPr>
            <w:tcW w:w="2637" w:type="dxa"/>
            <w:tcBorders>
              <w:top w:val="nil"/>
            </w:tcBorders>
          </w:tcPr>
          <w:p>
            <w:pPr>
              <w:pStyle w:val="yTableNAm"/>
              <w:tabs>
                <w:tab w:val="clear" w:pos="567"/>
                <w:tab w:val="left" w:pos="454"/>
              </w:tabs>
              <w:spacing w:before="60"/>
              <w:ind w:left="312" w:hanging="312"/>
              <w:rPr>
                <w:sz w:val="20"/>
              </w:rPr>
            </w:pPr>
            <w:r>
              <w:rPr>
                <w:sz w:val="18"/>
                <w:szCs w:val="18"/>
              </w:rPr>
              <w:t>(2)</w:t>
            </w:r>
            <w:r>
              <w:rPr>
                <w:sz w:val="18"/>
                <w:szCs w:val="18"/>
              </w:rPr>
              <w:tab/>
              <w:t>This fee includes the fee for the first day of hearing.</w:t>
            </w:r>
          </w:p>
        </w:tc>
        <w:tc>
          <w:tcPr>
            <w:tcW w:w="1246" w:type="dxa"/>
            <w:tcBorders>
              <w:top w:val="nil"/>
            </w:tcBorders>
          </w:tcPr>
          <w:p>
            <w:pPr>
              <w:pStyle w:val="yTableNAm"/>
              <w:spacing w:before="60"/>
              <w:ind w:right="34"/>
              <w:jc w:val="right"/>
              <w:rPr>
                <w:sz w:val="20"/>
              </w:rPr>
            </w:pPr>
          </w:p>
        </w:tc>
        <w:tc>
          <w:tcPr>
            <w:tcW w:w="1220" w:type="dxa"/>
            <w:tcBorders>
              <w:top w:val="nil"/>
            </w:tcBorders>
          </w:tcPr>
          <w:p>
            <w:pPr>
              <w:pStyle w:val="yTableNAm"/>
              <w:spacing w:before="60"/>
              <w:ind w:right="34"/>
              <w:jc w:val="right"/>
              <w:rPr>
                <w:sz w:val="20"/>
              </w:rPr>
            </w:pPr>
          </w:p>
        </w:tc>
        <w:tc>
          <w:tcPr>
            <w:tcW w:w="1229" w:type="dxa"/>
            <w:tcBorders>
              <w:top w:val="nil"/>
            </w:tcBorders>
          </w:tcPr>
          <w:p>
            <w:pPr>
              <w:pStyle w:val="yTableNAm"/>
              <w:spacing w:before="60"/>
              <w:ind w:right="34"/>
              <w:jc w:val="right"/>
              <w:rPr>
                <w:sz w:val="20"/>
              </w:rPr>
            </w:pPr>
          </w:p>
        </w:tc>
      </w:tr>
      <w:tr>
        <w:trPr>
          <w:cantSplit/>
        </w:trPr>
        <w:tc>
          <w:tcPr>
            <w:tcW w:w="639" w:type="dxa"/>
            <w:tcBorders>
              <w:bottom w:val="nil"/>
            </w:tcBorders>
          </w:tcPr>
          <w:p>
            <w:pPr>
              <w:pStyle w:val="yTableNAm"/>
              <w:spacing w:before="60"/>
              <w:rPr>
                <w:sz w:val="20"/>
              </w:rPr>
            </w:pPr>
            <w:r>
              <w:rPr>
                <w:sz w:val="20"/>
              </w:rPr>
              <w:t>6.</w:t>
            </w:r>
          </w:p>
        </w:tc>
        <w:tc>
          <w:tcPr>
            <w:tcW w:w="2637" w:type="dxa"/>
            <w:tcBorders>
              <w:bottom w:val="nil"/>
            </w:tcBorders>
          </w:tcPr>
          <w:p>
            <w:pPr>
              <w:pStyle w:val="yTableNAm"/>
              <w:tabs>
                <w:tab w:val="clear" w:pos="567"/>
                <w:tab w:val="right" w:leader="dot" w:pos="2552"/>
              </w:tabs>
              <w:spacing w:before="60"/>
              <w:rPr>
                <w:sz w:val="20"/>
              </w:rPr>
            </w:pPr>
            <w:r>
              <w:rPr>
                <w:sz w:val="20"/>
              </w:rPr>
              <w:t>Allocation of hearing date</w:t>
            </w:r>
            <w:del w:id="350" w:author="Master Repository Process" w:date="2021-09-18T02:10:00Z">
              <w:r>
                <w:rPr>
                  <w:sz w:val="20"/>
                </w:rPr>
                <w:delText xml:space="preserve"> </w:delText>
              </w:r>
            </w:del>
            <w:r>
              <w:rPr>
                <w:sz w:val="20"/>
              </w:rPr>
              <w:tab/>
            </w:r>
          </w:p>
        </w:tc>
        <w:tc>
          <w:tcPr>
            <w:tcW w:w="1246" w:type="dxa"/>
            <w:tcBorders>
              <w:bottom w:val="nil"/>
            </w:tcBorders>
          </w:tcPr>
          <w:p>
            <w:pPr>
              <w:pStyle w:val="yTableNAm"/>
              <w:spacing w:before="60"/>
              <w:ind w:right="34"/>
              <w:jc w:val="right"/>
              <w:rPr>
                <w:sz w:val="20"/>
              </w:rPr>
            </w:pPr>
            <w:del w:id="351" w:author="Master Repository Process" w:date="2021-09-18T02:10:00Z">
              <w:r>
                <w:rPr>
                  <w:sz w:val="20"/>
                </w:rPr>
                <w:delText>807</w:delText>
              </w:r>
            </w:del>
            <w:ins w:id="352" w:author="Master Repository Process" w:date="2021-09-18T02:10:00Z">
              <w:r>
                <w:rPr>
                  <w:sz w:val="20"/>
                </w:rPr>
                <w:t>821</w:t>
              </w:r>
            </w:ins>
            <w:r>
              <w:rPr>
                <w:sz w:val="20"/>
              </w:rPr>
              <w:t>.00 for each day estimated</w:t>
            </w:r>
          </w:p>
        </w:tc>
        <w:tc>
          <w:tcPr>
            <w:tcW w:w="1220" w:type="dxa"/>
            <w:tcBorders>
              <w:bottom w:val="nil"/>
            </w:tcBorders>
          </w:tcPr>
          <w:p>
            <w:pPr>
              <w:pStyle w:val="yTableNAm"/>
              <w:spacing w:before="60"/>
              <w:ind w:right="34"/>
              <w:jc w:val="right"/>
              <w:rPr>
                <w:sz w:val="20"/>
              </w:rPr>
            </w:pPr>
            <w:r>
              <w:rPr>
                <w:sz w:val="20"/>
              </w:rPr>
              <w:t>2 </w:t>
            </w:r>
            <w:del w:id="353" w:author="Master Repository Process" w:date="2021-09-18T02:10:00Z">
              <w:r>
                <w:rPr>
                  <w:sz w:val="20"/>
                </w:rPr>
                <w:delText>094</w:delText>
              </w:r>
            </w:del>
            <w:ins w:id="354" w:author="Master Repository Process" w:date="2021-09-18T02:10:00Z">
              <w:r>
                <w:rPr>
                  <w:sz w:val="20"/>
                </w:rPr>
                <w:t>131</w:t>
              </w:r>
            </w:ins>
            <w:r>
              <w:rPr>
                <w:sz w:val="20"/>
              </w:rPr>
              <w:t>.00 for each day estimated</w:t>
            </w:r>
          </w:p>
        </w:tc>
        <w:tc>
          <w:tcPr>
            <w:tcW w:w="1229" w:type="dxa"/>
            <w:tcBorders>
              <w:bottom w:val="nil"/>
            </w:tcBorders>
          </w:tcPr>
          <w:p>
            <w:pPr>
              <w:pStyle w:val="yTableNAm"/>
              <w:spacing w:before="60"/>
              <w:ind w:right="34"/>
              <w:jc w:val="right"/>
              <w:rPr>
                <w:sz w:val="20"/>
              </w:rPr>
            </w:pPr>
            <w:r>
              <w:rPr>
                <w:sz w:val="20"/>
              </w:rPr>
              <w:t>0.00</w:t>
            </w:r>
          </w:p>
        </w:tc>
      </w:tr>
      <w:tr>
        <w:trPr>
          <w:cantSplit/>
        </w:trPr>
        <w:tc>
          <w:tcPr>
            <w:tcW w:w="639" w:type="dxa"/>
            <w:tcBorders>
              <w:top w:val="nil"/>
              <w:bottom w:val="single" w:sz="4" w:space="0" w:color="auto"/>
            </w:tcBorders>
          </w:tcPr>
          <w:p>
            <w:pPr>
              <w:pStyle w:val="yTableNAm"/>
              <w:spacing w:before="60"/>
              <w:rPr>
                <w:sz w:val="20"/>
              </w:rPr>
            </w:pPr>
          </w:p>
        </w:tc>
        <w:tc>
          <w:tcPr>
            <w:tcW w:w="2637" w:type="dxa"/>
            <w:tcBorders>
              <w:top w:val="nil"/>
              <w:bottom w:val="single" w:sz="4" w:space="0" w:color="auto"/>
            </w:tcBorders>
          </w:tcPr>
          <w:p>
            <w:pPr>
              <w:pStyle w:val="yTableNAm"/>
              <w:spacing w:before="60"/>
              <w:rPr>
                <w:sz w:val="18"/>
                <w:szCs w:val="18"/>
              </w:rPr>
            </w:pPr>
            <w:r>
              <w:rPr>
                <w:sz w:val="18"/>
                <w:szCs w:val="18"/>
              </w:rPr>
              <w:t>NOTE:</w:t>
            </w:r>
          </w:p>
          <w:p>
            <w:pPr>
              <w:pStyle w:val="yTableNAm"/>
              <w:tabs>
                <w:tab w:val="clear" w:pos="567"/>
                <w:tab w:val="right" w:leader="dot" w:pos="2552"/>
              </w:tabs>
              <w:spacing w:before="60"/>
              <w:rPr>
                <w:sz w:val="20"/>
              </w:rPr>
            </w:pPr>
            <w:r>
              <w:rPr>
                <w:sz w:val="18"/>
                <w:szCs w:val="18"/>
              </w:rPr>
              <w:t>This fee is payable on the number of days in excess of the first hearing day estimated for the hearing by the Court of Appeal Registrar.</w:t>
            </w:r>
          </w:p>
        </w:tc>
        <w:tc>
          <w:tcPr>
            <w:tcW w:w="1246" w:type="dxa"/>
            <w:tcBorders>
              <w:top w:val="nil"/>
              <w:bottom w:val="single" w:sz="4" w:space="0" w:color="auto"/>
            </w:tcBorders>
          </w:tcPr>
          <w:p>
            <w:pPr>
              <w:pStyle w:val="yTableNAm"/>
              <w:spacing w:before="60"/>
              <w:ind w:right="34"/>
              <w:jc w:val="right"/>
              <w:rPr>
                <w:sz w:val="20"/>
              </w:rPr>
            </w:pPr>
          </w:p>
        </w:tc>
        <w:tc>
          <w:tcPr>
            <w:tcW w:w="1220" w:type="dxa"/>
            <w:tcBorders>
              <w:top w:val="nil"/>
              <w:bottom w:val="single" w:sz="4" w:space="0" w:color="auto"/>
            </w:tcBorders>
          </w:tcPr>
          <w:p>
            <w:pPr>
              <w:pStyle w:val="yTableNAm"/>
              <w:spacing w:before="60"/>
              <w:ind w:right="34"/>
              <w:jc w:val="right"/>
              <w:rPr>
                <w:sz w:val="20"/>
              </w:rPr>
            </w:pPr>
          </w:p>
        </w:tc>
        <w:tc>
          <w:tcPr>
            <w:tcW w:w="1229" w:type="dxa"/>
            <w:tcBorders>
              <w:top w:val="nil"/>
              <w:bottom w:val="single" w:sz="4" w:space="0" w:color="auto"/>
            </w:tcBorders>
          </w:tcPr>
          <w:p>
            <w:pPr>
              <w:pStyle w:val="yTableNAm"/>
              <w:spacing w:before="60"/>
              <w:ind w:right="34"/>
              <w:jc w:val="right"/>
              <w:rPr>
                <w:sz w:val="20"/>
              </w:rPr>
            </w:pPr>
          </w:p>
        </w:tc>
      </w:tr>
      <w:tr>
        <w:trPr>
          <w:cantSplit/>
        </w:trPr>
        <w:tc>
          <w:tcPr>
            <w:tcW w:w="639" w:type="dxa"/>
            <w:tcBorders>
              <w:bottom w:val="nil"/>
            </w:tcBorders>
          </w:tcPr>
          <w:p>
            <w:pPr>
              <w:pStyle w:val="yTableNAm"/>
              <w:spacing w:before="60"/>
              <w:rPr>
                <w:sz w:val="20"/>
              </w:rPr>
            </w:pPr>
            <w:r>
              <w:rPr>
                <w:sz w:val="20"/>
              </w:rPr>
              <w:t>7.</w:t>
            </w:r>
          </w:p>
        </w:tc>
        <w:tc>
          <w:tcPr>
            <w:tcW w:w="2637" w:type="dxa"/>
            <w:tcBorders>
              <w:bottom w:val="nil"/>
            </w:tcBorders>
          </w:tcPr>
          <w:p>
            <w:pPr>
              <w:pStyle w:val="yTableNAm"/>
              <w:tabs>
                <w:tab w:val="clear" w:pos="567"/>
                <w:tab w:val="right" w:leader="dot" w:pos="2552"/>
              </w:tabs>
              <w:spacing w:before="60"/>
              <w:rPr>
                <w:sz w:val="20"/>
              </w:rPr>
            </w:pPr>
            <w:r>
              <w:rPr>
                <w:sz w:val="20"/>
              </w:rPr>
              <w:t xml:space="preserve">Daily hearing fee </w:t>
            </w:r>
            <w:ins w:id="355" w:author="Master Repository Process" w:date="2021-09-18T02:10:00Z">
              <w:r>
                <w:rPr>
                  <w:sz w:val="20"/>
                </w:rPr>
                <w:tab/>
              </w:r>
            </w:ins>
          </w:p>
          <w:p>
            <w:pPr>
              <w:pStyle w:val="yTableNAm"/>
              <w:spacing w:before="60"/>
              <w:rPr>
                <w:sz w:val="18"/>
                <w:szCs w:val="18"/>
              </w:rPr>
            </w:pPr>
            <w:r>
              <w:rPr>
                <w:sz w:val="18"/>
                <w:szCs w:val="18"/>
              </w:rPr>
              <w:t>NOTES:</w:t>
            </w:r>
          </w:p>
          <w:p>
            <w:pPr>
              <w:pStyle w:val="yTableNAm"/>
              <w:tabs>
                <w:tab w:val="clear" w:pos="567"/>
                <w:tab w:val="left" w:pos="454"/>
              </w:tabs>
              <w:spacing w:before="60"/>
              <w:ind w:left="312" w:hanging="312"/>
              <w:rPr>
                <w:sz w:val="20"/>
              </w:rPr>
            </w:pPr>
            <w:r>
              <w:rPr>
                <w:sz w:val="18"/>
                <w:szCs w:val="18"/>
              </w:rPr>
              <w:t>(1)</w:t>
            </w:r>
            <w:r>
              <w:rPr>
                <w:sz w:val="18"/>
                <w:szCs w:val="18"/>
              </w:rPr>
              <w:tab/>
              <w:t>This fee is not payable in relation to an application for, or to amend or cancel an interim order.</w:t>
            </w:r>
          </w:p>
        </w:tc>
        <w:tc>
          <w:tcPr>
            <w:tcW w:w="1246" w:type="dxa"/>
            <w:tcBorders>
              <w:bottom w:val="nil"/>
            </w:tcBorders>
          </w:tcPr>
          <w:p>
            <w:pPr>
              <w:pStyle w:val="yTableNAm"/>
              <w:spacing w:before="60"/>
              <w:ind w:right="34"/>
              <w:jc w:val="right"/>
              <w:rPr>
                <w:sz w:val="20"/>
              </w:rPr>
            </w:pPr>
            <w:del w:id="356" w:author="Master Repository Process" w:date="2021-09-18T02:10:00Z">
              <w:r>
                <w:rPr>
                  <w:sz w:val="20"/>
                </w:rPr>
                <w:delText>807</w:delText>
              </w:r>
            </w:del>
            <w:ins w:id="357" w:author="Master Repository Process" w:date="2021-09-18T02:10:00Z">
              <w:r>
                <w:rPr>
                  <w:sz w:val="20"/>
                </w:rPr>
                <w:t>821</w:t>
              </w:r>
            </w:ins>
            <w:r>
              <w:rPr>
                <w:sz w:val="20"/>
              </w:rPr>
              <w:t>.00</w:t>
            </w:r>
          </w:p>
        </w:tc>
        <w:tc>
          <w:tcPr>
            <w:tcW w:w="1220" w:type="dxa"/>
            <w:tcBorders>
              <w:bottom w:val="nil"/>
            </w:tcBorders>
          </w:tcPr>
          <w:p>
            <w:pPr>
              <w:pStyle w:val="yTableNAm"/>
              <w:spacing w:before="60"/>
              <w:ind w:right="34"/>
              <w:jc w:val="right"/>
              <w:rPr>
                <w:sz w:val="20"/>
              </w:rPr>
            </w:pPr>
            <w:r>
              <w:rPr>
                <w:sz w:val="20"/>
              </w:rPr>
              <w:t>2 </w:t>
            </w:r>
            <w:del w:id="358" w:author="Master Repository Process" w:date="2021-09-18T02:10:00Z">
              <w:r>
                <w:rPr>
                  <w:sz w:val="20"/>
                </w:rPr>
                <w:delText>094</w:delText>
              </w:r>
            </w:del>
            <w:ins w:id="359" w:author="Master Repository Process" w:date="2021-09-18T02:10:00Z">
              <w:r>
                <w:rPr>
                  <w:sz w:val="20"/>
                </w:rPr>
                <w:t>131</w:t>
              </w:r>
            </w:ins>
            <w:r>
              <w:rPr>
                <w:sz w:val="20"/>
              </w:rPr>
              <w:t>.00</w:t>
            </w:r>
          </w:p>
        </w:tc>
        <w:tc>
          <w:tcPr>
            <w:tcW w:w="1229" w:type="dxa"/>
            <w:tcBorders>
              <w:bottom w:val="nil"/>
            </w:tcBorders>
          </w:tcPr>
          <w:p>
            <w:pPr>
              <w:pStyle w:val="yTableNAm"/>
              <w:spacing w:before="60"/>
              <w:ind w:right="34"/>
              <w:jc w:val="right"/>
              <w:rPr>
                <w:sz w:val="20"/>
              </w:rPr>
            </w:pPr>
            <w:r>
              <w:rPr>
                <w:sz w:val="20"/>
              </w:rPr>
              <w:t>0.00</w:t>
            </w:r>
          </w:p>
        </w:tc>
      </w:tr>
      <w:tr>
        <w:trPr>
          <w:cantSplit/>
        </w:trPr>
        <w:tc>
          <w:tcPr>
            <w:tcW w:w="639"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left" w:pos="454"/>
              </w:tabs>
              <w:spacing w:before="60"/>
              <w:ind w:left="312" w:hanging="312"/>
              <w:rPr>
                <w:sz w:val="20"/>
              </w:rPr>
            </w:pPr>
            <w:r>
              <w:rPr>
                <w:sz w:val="18"/>
                <w:szCs w:val="18"/>
              </w:rPr>
              <w:t>(2)</w:t>
            </w:r>
            <w:r>
              <w:rPr>
                <w:sz w:val="18"/>
                <w:szCs w:val="18"/>
              </w:rPr>
              <w:tab/>
              <w:t>This fee is payable for each additional day or part day that a hearing proceeds beyond the number of days for which a fee has been paid.</w:t>
            </w:r>
          </w:p>
        </w:tc>
        <w:tc>
          <w:tcPr>
            <w:tcW w:w="1246" w:type="dxa"/>
            <w:tcBorders>
              <w:top w:val="nil"/>
              <w:bottom w:val="nil"/>
            </w:tcBorders>
          </w:tcPr>
          <w:p>
            <w:pPr>
              <w:pStyle w:val="yTableNAm"/>
              <w:spacing w:before="60"/>
              <w:ind w:right="34"/>
              <w:jc w:val="right"/>
              <w:rPr>
                <w:sz w:val="20"/>
              </w:rPr>
            </w:pPr>
          </w:p>
        </w:tc>
        <w:tc>
          <w:tcPr>
            <w:tcW w:w="1220" w:type="dxa"/>
            <w:tcBorders>
              <w:top w:val="nil"/>
              <w:bottom w:val="nil"/>
            </w:tcBorders>
          </w:tcPr>
          <w:p>
            <w:pPr>
              <w:pStyle w:val="yTableNAm"/>
              <w:spacing w:before="60"/>
              <w:ind w:right="34"/>
              <w:jc w:val="right"/>
              <w:rPr>
                <w:sz w:val="20"/>
              </w:rPr>
            </w:pPr>
          </w:p>
        </w:tc>
        <w:tc>
          <w:tcPr>
            <w:tcW w:w="1229" w:type="dxa"/>
            <w:tcBorders>
              <w:top w:val="nil"/>
              <w:bottom w:val="nil"/>
            </w:tcBorders>
          </w:tcPr>
          <w:p>
            <w:pPr>
              <w:pStyle w:val="yTableNAm"/>
              <w:spacing w:before="60"/>
              <w:ind w:right="34"/>
              <w:jc w:val="right"/>
              <w:rPr>
                <w:sz w:val="20"/>
              </w:rPr>
            </w:pPr>
          </w:p>
        </w:tc>
      </w:tr>
      <w:tr>
        <w:trPr>
          <w:cantSplit/>
        </w:trPr>
        <w:tc>
          <w:tcPr>
            <w:tcW w:w="639"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left" w:pos="454"/>
              </w:tabs>
              <w:spacing w:before="60"/>
              <w:ind w:left="312" w:hanging="312"/>
              <w:rPr>
                <w:sz w:val="20"/>
              </w:rPr>
            </w:pPr>
            <w:r>
              <w:rPr>
                <w:sz w:val="18"/>
                <w:szCs w:val="18"/>
              </w:rPr>
              <w:t>(3)</w:t>
            </w:r>
            <w:r>
              <w:rPr>
                <w:sz w:val="18"/>
                <w:szCs w:val="18"/>
              </w:rPr>
              <w:tab/>
              <w:t>If the Court allocates a half</w:t>
            </w:r>
            <w:r>
              <w:rPr>
                <w:sz w:val="18"/>
                <w:szCs w:val="18"/>
              </w:rPr>
              <w:noBreakHyphen/>
              <w:t>day or less for the continuation of the hearing, a fee equal to half the prescribed amount is payable for that period.</w:t>
            </w:r>
          </w:p>
        </w:tc>
        <w:tc>
          <w:tcPr>
            <w:tcW w:w="1246" w:type="dxa"/>
            <w:tcBorders>
              <w:top w:val="nil"/>
              <w:bottom w:val="nil"/>
            </w:tcBorders>
          </w:tcPr>
          <w:p>
            <w:pPr>
              <w:pStyle w:val="yTableNAm"/>
              <w:spacing w:before="60"/>
              <w:ind w:right="34"/>
              <w:jc w:val="right"/>
              <w:rPr>
                <w:sz w:val="20"/>
              </w:rPr>
            </w:pPr>
          </w:p>
        </w:tc>
        <w:tc>
          <w:tcPr>
            <w:tcW w:w="1220" w:type="dxa"/>
            <w:tcBorders>
              <w:top w:val="nil"/>
              <w:bottom w:val="nil"/>
            </w:tcBorders>
          </w:tcPr>
          <w:p>
            <w:pPr>
              <w:pStyle w:val="yTableNAm"/>
              <w:spacing w:before="60"/>
              <w:ind w:right="34"/>
              <w:jc w:val="right"/>
              <w:rPr>
                <w:sz w:val="20"/>
              </w:rPr>
            </w:pPr>
          </w:p>
        </w:tc>
        <w:tc>
          <w:tcPr>
            <w:tcW w:w="1229" w:type="dxa"/>
            <w:tcBorders>
              <w:top w:val="nil"/>
              <w:bottom w:val="nil"/>
            </w:tcBorders>
          </w:tcPr>
          <w:p>
            <w:pPr>
              <w:pStyle w:val="yTableNAm"/>
              <w:spacing w:before="60"/>
              <w:ind w:right="34"/>
              <w:jc w:val="right"/>
              <w:rPr>
                <w:sz w:val="20"/>
              </w:rPr>
            </w:pPr>
          </w:p>
        </w:tc>
      </w:tr>
      <w:tr>
        <w:trPr>
          <w:cantSplit/>
        </w:trPr>
        <w:tc>
          <w:tcPr>
            <w:tcW w:w="639" w:type="dxa"/>
            <w:tcBorders>
              <w:top w:val="nil"/>
              <w:bottom w:val="single" w:sz="4" w:space="0" w:color="auto"/>
            </w:tcBorders>
          </w:tcPr>
          <w:p>
            <w:pPr>
              <w:pStyle w:val="yTableNAm"/>
              <w:spacing w:before="60"/>
              <w:rPr>
                <w:sz w:val="20"/>
              </w:rPr>
            </w:pPr>
          </w:p>
        </w:tc>
        <w:tc>
          <w:tcPr>
            <w:tcW w:w="2637" w:type="dxa"/>
            <w:tcBorders>
              <w:top w:val="nil"/>
              <w:bottom w:val="single" w:sz="4" w:space="0" w:color="auto"/>
            </w:tcBorders>
          </w:tcPr>
          <w:p>
            <w:pPr>
              <w:pStyle w:val="yTableNAm"/>
              <w:tabs>
                <w:tab w:val="clear" w:pos="567"/>
                <w:tab w:val="left" w:pos="454"/>
              </w:tabs>
              <w:spacing w:before="60"/>
              <w:ind w:left="312" w:hanging="312"/>
              <w:rPr>
                <w:sz w:val="18"/>
                <w:szCs w:val="18"/>
              </w:rPr>
            </w:pPr>
            <w:r>
              <w:rPr>
                <w:sz w:val="18"/>
                <w:szCs w:val="18"/>
              </w:rPr>
              <w:t>(4)</w:t>
            </w:r>
            <w:r>
              <w:rPr>
                <w:sz w:val="18"/>
                <w:szCs w:val="18"/>
              </w:rPr>
              <w:tab/>
              <w:t>The daily hearing fee is payable on a day</w:t>
            </w:r>
            <w:r>
              <w:rPr>
                <w:sz w:val="18"/>
                <w:szCs w:val="18"/>
              </w:rPr>
              <w:noBreakHyphen/>
              <w:t>to</w:t>
            </w:r>
            <w:r>
              <w:rPr>
                <w:sz w:val="18"/>
                <w:szCs w:val="18"/>
              </w:rPr>
              <w:noBreakHyphen/>
              <w:t>day basis and is payable before the daily reconvening of the hearing.</w:t>
            </w:r>
          </w:p>
        </w:tc>
        <w:tc>
          <w:tcPr>
            <w:tcW w:w="1246" w:type="dxa"/>
            <w:tcBorders>
              <w:top w:val="nil"/>
              <w:bottom w:val="single" w:sz="4" w:space="0" w:color="auto"/>
            </w:tcBorders>
          </w:tcPr>
          <w:p>
            <w:pPr>
              <w:pStyle w:val="yTableNAm"/>
              <w:spacing w:before="60"/>
              <w:ind w:right="34"/>
              <w:jc w:val="right"/>
              <w:rPr>
                <w:sz w:val="20"/>
              </w:rPr>
            </w:pPr>
          </w:p>
        </w:tc>
        <w:tc>
          <w:tcPr>
            <w:tcW w:w="1220" w:type="dxa"/>
            <w:tcBorders>
              <w:top w:val="nil"/>
              <w:bottom w:val="single" w:sz="4" w:space="0" w:color="auto"/>
            </w:tcBorders>
          </w:tcPr>
          <w:p>
            <w:pPr>
              <w:pStyle w:val="yTableNAm"/>
              <w:spacing w:before="60"/>
              <w:ind w:right="34"/>
              <w:jc w:val="right"/>
              <w:rPr>
                <w:sz w:val="20"/>
              </w:rPr>
            </w:pPr>
          </w:p>
        </w:tc>
        <w:tc>
          <w:tcPr>
            <w:tcW w:w="1229" w:type="dxa"/>
            <w:tcBorders>
              <w:top w:val="nil"/>
              <w:bottom w:val="single" w:sz="4" w:space="0" w:color="auto"/>
            </w:tcBorders>
          </w:tcPr>
          <w:p>
            <w:pPr>
              <w:pStyle w:val="yTableNAm"/>
              <w:spacing w:before="60"/>
              <w:ind w:right="34"/>
              <w:jc w:val="right"/>
              <w:rPr>
                <w:sz w:val="20"/>
              </w:rPr>
            </w:pPr>
          </w:p>
        </w:tc>
      </w:tr>
      <w:tr>
        <w:trPr>
          <w:cantSplit/>
        </w:trPr>
        <w:tc>
          <w:tcPr>
            <w:tcW w:w="639" w:type="dxa"/>
            <w:tcBorders>
              <w:top w:val="single" w:sz="4" w:space="0" w:color="auto"/>
              <w:bottom w:val="nil"/>
            </w:tcBorders>
          </w:tcPr>
          <w:p>
            <w:pPr>
              <w:pStyle w:val="yTableNAm"/>
              <w:spacing w:before="60"/>
              <w:rPr>
                <w:sz w:val="20"/>
              </w:rPr>
            </w:pPr>
            <w:r>
              <w:rPr>
                <w:sz w:val="20"/>
              </w:rPr>
              <w:t>8.</w:t>
            </w:r>
          </w:p>
        </w:tc>
        <w:tc>
          <w:tcPr>
            <w:tcW w:w="2637" w:type="dxa"/>
            <w:tcBorders>
              <w:top w:val="single" w:sz="4" w:space="0" w:color="auto"/>
              <w:bottom w:val="nil"/>
            </w:tcBorders>
          </w:tcPr>
          <w:p>
            <w:pPr>
              <w:pStyle w:val="yTableNAm"/>
              <w:tabs>
                <w:tab w:val="clear" w:pos="567"/>
                <w:tab w:val="right" w:leader="dot" w:pos="2552"/>
              </w:tabs>
              <w:spacing w:before="60"/>
              <w:rPr>
                <w:sz w:val="20"/>
              </w:rPr>
            </w:pPr>
            <w:r>
              <w:rPr>
                <w:sz w:val="20"/>
              </w:rPr>
              <w:t xml:space="preserve">For searching any proceeding or record other than a search made by or on behalf of a party to an </w:t>
            </w:r>
            <w:del w:id="360" w:author="Master Repository Process" w:date="2021-09-18T02:10:00Z">
              <w:r>
                <w:rPr>
                  <w:sz w:val="20"/>
                </w:rPr>
                <w:br/>
              </w:r>
            </w:del>
            <w:r>
              <w:rPr>
                <w:sz w:val="20"/>
              </w:rPr>
              <w:t xml:space="preserve">appeal </w:t>
            </w:r>
            <w:r>
              <w:rPr>
                <w:sz w:val="20"/>
              </w:rPr>
              <w:tab/>
            </w:r>
          </w:p>
        </w:tc>
        <w:tc>
          <w:tcPr>
            <w:tcW w:w="1246" w:type="dxa"/>
            <w:tcBorders>
              <w:top w:val="single" w:sz="4" w:space="0" w:color="auto"/>
              <w:bottom w:val="nil"/>
            </w:tcBorders>
          </w:tcPr>
          <w:p>
            <w:pPr>
              <w:pStyle w:val="yTableNAm"/>
              <w:spacing w:before="60"/>
              <w:ind w:right="34"/>
              <w:jc w:val="right"/>
              <w:rPr>
                <w:sz w:val="20"/>
              </w:rPr>
            </w:pPr>
            <w:r>
              <w:rPr>
                <w:sz w:val="20"/>
              </w:rPr>
              <w:br/>
            </w:r>
            <w:r>
              <w:rPr>
                <w:sz w:val="20"/>
              </w:rPr>
              <w:br/>
            </w:r>
            <w:r>
              <w:rPr>
                <w:sz w:val="20"/>
              </w:rPr>
              <w:br/>
            </w:r>
            <w:del w:id="361" w:author="Master Repository Process" w:date="2021-09-18T02:10:00Z">
              <w:r>
                <w:rPr>
                  <w:sz w:val="20"/>
                </w:rPr>
                <w:br/>
              </w:r>
            </w:del>
            <w:ins w:id="362" w:author="Master Repository Process" w:date="2021-09-18T02:10:00Z">
              <w:r>
                <w:rPr>
                  <w:sz w:val="20"/>
                </w:rPr>
                <w:t>41.</w:t>
              </w:r>
            </w:ins>
            <w:r>
              <w:rPr>
                <w:sz w:val="20"/>
              </w:rPr>
              <w:t>40</w:t>
            </w:r>
            <w:del w:id="363" w:author="Master Repository Process" w:date="2021-09-18T02:10:00Z">
              <w:r>
                <w:rPr>
                  <w:sz w:val="20"/>
                </w:rPr>
                <w:delText>.70</w:delText>
              </w:r>
            </w:del>
          </w:p>
        </w:tc>
        <w:tc>
          <w:tcPr>
            <w:tcW w:w="1220" w:type="dxa"/>
            <w:tcBorders>
              <w:top w:val="single" w:sz="4" w:space="0" w:color="auto"/>
              <w:bottom w:val="nil"/>
            </w:tcBorders>
          </w:tcPr>
          <w:p>
            <w:pPr>
              <w:pStyle w:val="yTableNAm"/>
              <w:spacing w:before="60"/>
              <w:ind w:right="34"/>
              <w:jc w:val="right"/>
              <w:rPr>
                <w:sz w:val="20"/>
              </w:rPr>
            </w:pPr>
            <w:r>
              <w:rPr>
                <w:sz w:val="20"/>
              </w:rPr>
              <w:br/>
            </w:r>
            <w:r>
              <w:rPr>
                <w:sz w:val="20"/>
              </w:rPr>
              <w:br/>
            </w:r>
            <w:r>
              <w:rPr>
                <w:sz w:val="20"/>
              </w:rPr>
              <w:br/>
            </w:r>
            <w:del w:id="364" w:author="Master Repository Process" w:date="2021-09-18T02:10:00Z">
              <w:r>
                <w:rPr>
                  <w:sz w:val="20"/>
                </w:rPr>
                <w:br/>
              </w:r>
            </w:del>
            <w:ins w:id="365" w:author="Master Repository Process" w:date="2021-09-18T02:10:00Z">
              <w:r>
                <w:rPr>
                  <w:sz w:val="20"/>
                </w:rPr>
                <w:t>41.</w:t>
              </w:r>
            </w:ins>
            <w:r>
              <w:rPr>
                <w:sz w:val="20"/>
              </w:rPr>
              <w:t>40</w:t>
            </w:r>
            <w:del w:id="366" w:author="Master Repository Process" w:date="2021-09-18T02:10:00Z">
              <w:r>
                <w:rPr>
                  <w:sz w:val="20"/>
                </w:rPr>
                <w:delText>.70</w:delText>
              </w:r>
            </w:del>
          </w:p>
        </w:tc>
        <w:tc>
          <w:tcPr>
            <w:tcW w:w="1229" w:type="dxa"/>
            <w:tcBorders>
              <w:top w:val="single" w:sz="4" w:space="0" w:color="auto"/>
              <w:bottom w:val="nil"/>
            </w:tcBorders>
          </w:tcPr>
          <w:p>
            <w:pPr>
              <w:pStyle w:val="yTableNAm"/>
              <w:spacing w:before="60"/>
              <w:ind w:right="34"/>
              <w:jc w:val="right"/>
              <w:rPr>
                <w:rStyle w:val="DraftersNotes"/>
              </w:rPr>
            </w:pPr>
            <w:del w:id="367" w:author="Master Repository Process" w:date="2021-09-18T02:10:00Z">
              <w:r>
                <w:rPr>
                  <w:sz w:val="20"/>
                </w:rPr>
                <w:br/>
              </w:r>
            </w:del>
            <w:r>
              <w:rPr>
                <w:sz w:val="20"/>
              </w:rPr>
              <w:br/>
            </w:r>
            <w:r>
              <w:rPr>
                <w:sz w:val="20"/>
              </w:rPr>
              <w:br/>
            </w:r>
            <w:r>
              <w:rPr>
                <w:sz w:val="20"/>
              </w:rPr>
              <w:br/>
              <w:t>12.</w:t>
            </w:r>
            <w:del w:id="368" w:author="Master Repository Process" w:date="2021-09-18T02:10:00Z">
              <w:r>
                <w:rPr>
                  <w:sz w:val="20"/>
                </w:rPr>
                <w:delText>20</w:delText>
              </w:r>
            </w:del>
            <w:ins w:id="369" w:author="Master Repository Process" w:date="2021-09-18T02:10:00Z">
              <w:r>
                <w:rPr>
                  <w:sz w:val="20"/>
                </w:rPr>
                <w:t>40</w:t>
              </w:r>
            </w:ins>
          </w:p>
        </w:tc>
      </w:tr>
      <w:tr>
        <w:trPr>
          <w:cantSplit/>
        </w:trPr>
        <w:tc>
          <w:tcPr>
            <w:tcW w:w="639" w:type="dxa"/>
            <w:tcBorders>
              <w:top w:val="nil"/>
            </w:tcBorders>
          </w:tcPr>
          <w:p>
            <w:pPr>
              <w:pStyle w:val="yTableNAm"/>
              <w:spacing w:before="60"/>
              <w:rPr>
                <w:sz w:val="20"/>
              </w:rPr>
            </w:pPr>
          </w:p>
        </w:tc>
        <w:tc>
          <w:tcPr>
            <w:tcW w:w="2637" w:type="dxa"/>
            <w:tcBorders>
              <w:top w:val="nil"/>
            </w:tcBorders>
          </w:tcPr>
          <w:p>
            <w:pPr>
              <w:pStyle w:val="yTableNAm"/>
              <w:spacing w:before="60"/>
              <w:rPr>
                <w:sz w:val="18"/>
                <w:szCs w:val="18"/>
              </w:rPr>
            </w:pPr>
            <w:r>
              <w:rPr>
                <w:sz w:val="18"/>
                <w:szCs w:val="18"/>
              </w:rPr>
              <w:t>NOTE:</w:t>
            </w:r>
          </w:p>
          <w:p>
            <w:pPr>
              <w:pStyle w:val="yTableNAm"/>
              <w:tabs>
                <w:tab w:val="clear" w:pos="567"/>
                <w:tab w:val="right" w:leader="dot" w:pos="2552"/>
              </w:tabs>
              <w:spacing w:before="60"/>
              <w:rPr>
                <w:sz w:val="20"/>
              </w:rPr>
            </w:pPr>
            <w:r>
              <w:rPr>
                <w:sz w:val="18"/>
                <w:szCs w:val="18"/>
              </w:rPr>
              <w:t>But if the search is made by a recognised service approved by the Attorney General: $1.</w:t>
            </w:r>
            <w:del w:id="370" w:author="Master Repository Process" w:date="2021-09-18T02:10:00Z">
              <w:r>
                <w:rPr>
                  <w:sz w:val="20"/>
                </w:rPr>
                <w:delText>80</w:delText>
              </w:r>
            </w:del>
            <w:ins w:id="371" w:author="Master Repository Process" w:date="2021-09-18T02:10:00Z">
              <w:r>
                <w:rPr>
                  <w:sz w:val="18"/>
                  <w:szCs w:val="18"/>
                </w:rPr>
                <w:t>85</w:t>
              </w:r>
            </w:ins>
            <w:r>
              <w:rPr>
                <w:sz w:val="18"/>
                <w:szCs w:val="18"/>
              </w:rPr>
              <w:t>.</w:t>
            </w:r>
          </w:p>
        </w:tc>
        <w:tc>
          <w:tcPr>
            <w:tcW w:w="1246" w:type="dxa"/>
            <w:tcBorders>
              <w:top w:val="nil"/>
            </w:tcBorders>
          </w:tcPr>
          <w:p>
            <w:pPr>
              <w:pStyle w:val="yTableNAm"/>
              <w:spacing w:before="60"/>
              <w:ind w:right="34"/>
              <w:jc w:val="right"/>
              <w:rPr>
                <w:sz w:val="20"/>
              </w:rPr>
            </w:pPr>
          </w:p>
        </w:tc>
        <w:tc>
          <w:tcPr>
            <w:tcW w:w="1220" w:type="dxa"/>
            <w:tcBorders>
              <w:top w:val="nil"/>
            </w:tcBorders>
          </w:tcPr>
          <w:p>
            <w:pPr>
              <w:pStyle w:val="yTableNAm"/>
              <w:spacing w:before="60"/>
              <w:ind w:right="34"/>
              <w:jc w:val="right"/>
              <w:rPr>
                <w:sz w:val="20"/>
              </w:rPr>
            </w:pPr>
          </w:p>
        </w:tc>
        <w:tc>
          <w:tcPr>
            <w:tcW w:w="1229" w:type="dxa"/>
            <w:tcBorders>
              <w:top w:val="nil"/>
            </w:tcBorders>
          </w:tcPr>
          <w:p>
            <w:pPr>
              <w:pStyle w:val="yTableNAm"/>
              <w:spacing w:before="60"/>
              <w:ind w:right="34"/>
              <w:jc w:val="right"/>
              <w:rPr>
                <w:sz w:val="20"/>
              </w:rPr>
            </w:pPr>
          </w:p>
        </w:tc>
      </w:tr>
      <w:tr>
        <w:trPr>
          <w:cantSplit/>
        </w:trPr>
        <w:tc>
          <w:tcPr>
            <w:tcW w:w="639" w:type="dxa"/>
            <w:tcBorders>
              <w:bottom w:val="nil"/>
            </w:tcBorders>
          </w:tcPr>
          <w:p>
            <w:pPr>
              <w:pStyle w:val="yTableNAm"/>
              <w:spacing w:before="60"/>
              <w:rPr>
                <w:sz w:val="20"/>
              </w:rPr>
            </w:pPr>
            <w:r>
              <w:rPr>
                <w:sz w:val="20"/>
              </w:rPr>
              <w:t>9.</w:t>
            </w:r>
          </w:p>
        </w:tc>
        <w:tc>
          <w:tcPr>
            <w:tcW w:w="2637" w:type="dxa"/>
            <w:tcBorders>
              <w:bottom w:val="nil"/>
            </w:tcBorders>
          </w:tcPr>
          <w:p>
            <w:pPr>
              <w:pStyle w:val="yTableNAm"/>
              <w:tabs>
                <w:tab w:val="right" w:leader="dot" w:pos="2552"/>
              </w:tabs>
              <w:spacing w:before="60"/>
              <w:ind w:left="454" w:hanging="454"/>
              <w:rPr>
                <w:sz w:val="20"/>
              </w:rPr>
            </w:pPr>
            <w:r>
              <w:rPr>
                <w:sz w:val="20"/>
              </w:rPr>
              <w:t>(a)</w:t>
            </w:r>
            <w:r>
              <w:rPr>
                <w:sz w:val="20"/>
              </w:rPr>
              <w:tab/>
              <w:t xml:space="preserve">For a copy of a document of any kind or an exhibit, including marking as an office copy if required, for each page or part thereof </w:t>
            </w:r>
            <w:r>
              <w:rPr>
                <w:sz w:val="20"/>
              </w:rPr>
              <w:tab/>
            </w:r>
          </w:p>
        </w:tc>
        <w:tc>
          <w:tcPr>
            <w:tcW w:w="1246" w:type="dxa"/>
            <w:tcBorders>
              <w:bottom w:val="nil"/>
            </w:tcBorders>
          </w:tcPr>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t>1.</w:t>
            </w:r>
            <w:del w:id="372" w:author="Master Repository Process" w:date="2021-09-18T02:10:00Z">
              <w:r>
                <w:rPr>
                  <w:sz w:val="20"/>
                </w:rPr>
                <w:delText>65</w:delText>
              </w:r>
            </w:del>
            <w:ins w:id="373" w:author="Master Repository Process" w:date="2021-09-18T02:10:00Z">
              <w:r>
                <w:rPr>
                  <w:sz w:val="20"/>
                </w:rPr>
                <w:t>70</w:t>
              </w:r>
            </w:ins>
          </w:p>
        </w:tc>
        <w:tc>
          <w:tcPr>
            <w:tcW w:w="1220" w:type="dxa"/>
            <w:tcBorders>
              <w:bottom w:val="nil"/>
            </w:tcBorders>
          </w:tcPr>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t>1.</w:t>
            </w:r>
            <w:del w:id="374" w:author="Master Repository Process" w:date="2021-09-18T02:10:00Z">
              <w:r>
                <w:rPr>
                  <w:sz w:val="20"/>
                </w:rPr>
                <w:delText>65</w:delText>
              </w:r>
            </w:del>
            <w:ins w:id="375" w:author="Master Repository Process" w:date="2021-09-18T02:10:00Z">
              <w:r>
                <w:rPr>
                  <w:sz w:val="20"/>
                </w:rPr>
                <w:t>70</w:t>
              </w:r>
            </w:ins>
          </w:p>
        </w:tc>
        <w:tc>
          <w:tcPr>
            <w:tcW w:w="1229" w:type="dxa"/>
            <w:tcBorders>
              <w:bottom w:val="nil"/>
            </w:tcBorders>
          </w:tcPr>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t>0.50</w:t>
            </w:r>
          </w:p>
        </w:tc>
      </w:tr>
      <w:tr>
        <w:trPr>
          <w:cantSplit/>
        </w:trPr>
        <w:tc>
          <w:tcPr>
            <w:tcW w:w="639"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right" w:leader="dot" w:pos="2552"/>
              </w:tabs>
              <w:spacing w:before="60"/>
              <w:ind w:left="454" w:hanging="454"/>
              <w:rPr>
                <w:sz w:val="20"/>
              </w:rPr>
            </w:pPr>
            <w:r>
              <w:rPr>
                <w:sz w:val="20"/>
              </w:rPr>
              <w:t>(b)</w:t>
            </w:r>
            <w:r>
              <w:rPr>
                <w:sz w:val="20"/>
              </w:rPr>
              <w:tab/>
              <w:t xml:space="preserve">For a copy of reasons for judgment — </w:t>
            </w:r>
          </w:p>
          <w:p>
            <w:pPr>
              <w:pStyle w:val="yTableNAm"/>
              <w:tabs>
                <w:tab w:val="left" w:pos="1021"/>
                <w:tab w:val="right" w:leader="dot" w:pos="2552"/>
              </w:tabs>
              <w:spacing w:before="60"/>
              <w:ind w:left="1021" w:hanging="1021"/>
              <w:rPr>
                <w:sz w:val="20"/>
              </w:rPr>
            </w:pPr>
            <w:ins w:id="376" w:author="Master Repository Process" w:date="2021-09-18T02:10:00Z">
              <w:r>
                <w:rPr>
                  <w:sz w:val="20"/>
                </w:rPr>
                <w:tab/>
              </w:r>
            </w:ins>
            <w:r>
              <w:rPr>
                <w:sz w:val="20"/>
              </w:rPr>
              <w:t>(i)</w:t>
            </w:r>
            <w:r>
              <w:rPr>
                <w:sz w:val="20"/>
              </w:rPr>
              <w:tab/>
              <w:t xml:space="preserve">for each copy consisting of 10 pages or less issued to a person not a party to the appeal and for each copy in excess of </w:t>
            </w:r>
            <w:del w:id="377" w:author="Master Repository Process" w:date="2021-09-18T02:10:00Z">
              <w:r>
                <w:rPr>
                  <w:sz w:val="20"/>
                </w:rPr>
                <w:delText xml:space="preserve">one </w:delText>
              </w:r>
            </w:del>
            <w:ins w:id="378" w:author="Master Repository Process" w:date="2021-09-18T02:10:00Z">
              <w:r>
                <w:rPr>
                  <w:sz w:val="20"/>
                </w:rPr>
                <w:t>1 </w:t>
              </w:r>
            </w:ins>
            <w:r>
              <w:rPr>
                <w:sz w:val="20"/>
              </w:rPr>
              <w:t xml:space="preserve">copy issued to a party to the appeal </w:t>
            </w:r>
            <w:ins w:id="379" w:author="Master Repository Process" w:date="2021-09-18T02:10:00Z">
              <w:r>
                <w:rPr>
                  <w:sz w:val="20"/>
                </w:rPr>
                <w:tab/>
              </w:r>
            </w:ins>
          </w:p>
        </w:tc>
        <w:tc>
          <w:tcPr>
            <w:tcW w:w="1246" w:type="dxa"/>
            <w:tcBorders>
              <w:top w:val="nil"/>
              <w:bottom w:val="nil"/>
            </w:tcBorders>
          </w:tcPr>
          <w:p>
            <w:pPr>
              <w:pStyle w:val="yTableNAm"/>
              <w:spacing w:before="60"/>
              <w:ind w:right="34"/>
              <w:jc w:val="right"/>
              <w:rPr>
                <w:sz w:val="20"/>
              </w:rPr>
            </w:pPr>
            <w:r>
              <w:rPr>
                <w:sz w:val="20"/>
              </w:rPr>
              <w:br/>
            </w:r>
          </w:p>
          <w:p>
            <w:pPr>
              <w:pStyle w:val="yTableNAm"/>
              <w:spacing w:before="60"/>
              <w:ind w:right="34"/>
              <w:jc w:val="right"/>
              <w:rPr>
                <w:sz w:val="20"/>
              </w:rPr>
            </w:pPr>
            <w:ins w:id="380" w:author="Master Repository Process" w:date="2021-09-18T02:10:00Z">
              <w:r>
                <w:rPr>
                  <w:sz w:val="20"/>
                </w:rPr>
                <w:br/>
              </w:r>
            </w:ins>
            <w:r>
              <w:rPr>
                <w:sz w:val="20"/>
              </w:rPr>
              <w:br/>
            </w:r>
            <w:r>
              <w:rPr>
                <w:sz w:val="20"/>
              </w:rPr>
              <w:br/>
            </w:r>
            <w:r>
              <w:rPr>
                <w:sz w:val="20"/>
              </w:rPr>
              <w:br/>
            </w:r>
            <w:r>
              <w:rPr>
                <w:sz w:val="20"/>
              </w:rPr>
              <w:br/>
            </w:r>
            <w:r>
              <w:rPr>
                <w:sz w:val="20"/>
              </w:rPr>
              <w:br/>
            </w:r>
            <w:r>
              <w:rPr>
                <w:sz w:val="20"/>
              </w:rPr>
              <w:br/>
            </w:r>
            <w:r>
              <w:rPr>
                <w:sz w:val="20"/>
              </w:rPr>
              <w:br/>
            </w:r>
            <w:r>
              <w:rPr>
                <w:sz w:val="20"/>
              </w:rPr>
              <w:br/>
            </w:r>
            <w:r>
              <w:rPr>
                <w:sz w:val="20"/>
              </w:rPr>
              <w:br/>
              <w:t>14.</w:t>
            </w:r>
            <w:del w:id="381" w:author="Master Repository Process" w:date="2021-09-18T02:10:00Z">
              <w:r>
                <w:rPr>
                  <w:sz w:val="20"/>
                </w:rPr>
                <w:delText>20</w:delText>
              </w:r>
            </w:del>
            <w:ins w:id="382" w:author="Master Repository Process" w:date="2021-09-18T02:10:00Z">
              <w:r>
                <w:rPr>
                  <w:sz w:val="20"/>
                </w:rPr>
                <w:t>45</w:t>
              </w:r>
            </w:ins>
          </w:p>
        </w:tc>
        <w:tc>
          <w:tcPr>
            <w:tcW w:w="1220" w:type="dxa"/>
            <w:tcBorders>
              <w:top w:val="nil"/>
              <w:bottom w:val="nil"/>
            </w:tcBorders>
          </w:tcPr>
          <w:p>
            <w:pPr>
              <w:pStyle w:val="yTableNAm"/>
              <w:spacing w:before="60"/>
              <w:ind w:right="34"/>
              <w:jc w:val="right"/>
              <w:rPr>
                <w:sz w:val="20"/>
              </w:rPr>
            </w:pPr>
            <w:r>
              <w:rPr>
                <w:sz w:val="20"/>
              </w:rPr>
              <w:br/>
            </w:r>
          </w:p>
          <w:p>
            <w:pPr>
              <w:pStyle w:val="yTableNAm"/>
              <w:spacing w:before="60"/>
              <w:ind w:right="34"/>
              <w:jc w:val="right"/>
              <w:rPr>
                <w:sz w:val="20"/>
              </w:rPr>
            </w:pPr>
            <w:ins w:id="383" w:author="Master Repository Process" w:date="2021-09-18T02:10:00Z">
              <w:r>
                <w:rPr>
                  <w:sz w:val="20"/>
                </w:rPr>
                <w:br/>
              </w:r>
            </w:ins>
            <w:r>
              <w:rPr>
                <w:sz w:val="20"/>
              </w:rPr>
              <w:br/>
            </w:r>
            <w:r>
              <w:rPr>
                <w:sz w:val="20"/>
              </w:rPr>
              <w:br/>
            </w:r>
            <w:r>
              <w:rPr>
                <w:sz w:val="20"/>
              </w:rPr>
              <w:br/>
            </w:r>
            <w:r>
              <w:rPr>
                <w:sz w:val="20"/>
              </w:rPr>
              <w:br/>
            </w:r>
            <w:r>
              <w:rPr>
                <w:sz w:val="20"/>
              </w:rPr>
              <w:br/>
            </w:r>
            <w:r>
              <w:rPr>
                <w:sz w:val="20"/>
              </w:rPr>
              <w:br/>
            </w:r>
            <w:r>
              <w:rPr>
                <w:sz w:val="20"/>
              </w:rPr>
              <w:br/>
            </w:r>
            <w:r>
              <w:rPr>
                <w:sz w:val="20"/>
              </w:rPr>
              <w:br/>
            </w:r>
            <w:r>
              <w:rPr>
                <w:sz w:val="20"/>
              </w:rPr>
              <w:br/>
              <w:t>14.</w:t>
            </w:r>
            <w:del w:id="384" w:author="Master Repository Process" w:date="2021-09-18T02:10:00Z">
              <w:r>
                <w:rPr>
                  <w:sz w:val="20"/>
                </w:rPr>
                <w:delText>20</w:delText>
              </w:r>
            </w:del>
            <w:ins w:id="385" w:author="Master Repository Process" w:date="2021-09-18T02:10:00Z">
              <w:r>
                <w:rPr>
                  <w:sz w:val="20"/>
                </w:rPr>
                <w:t>45</w:t>
              </w:r>
            </w:ins>
          </w:p>
        </w:tc>
        <w:tc>
          <w:tcPr>
            <w:tcW w:w="1229" w:type="dxa"/>
            <w:tcBorders>
              <w:top w:val="nil"/>
              <w:bottom w:val="nil"/>
            </w:tcBorders>
          </w:tcPr>
          <w:p>
            <w:pPr>
              <w:pStyle w:val="yTableNAm"/>
              <w:spacing w:before="60"/>
              <w:ind w:right="34"/>
              <w:jc w:val="right"/>
              <w:rPr>
                <w:sz w:val="20"/>
              </w:rPr>
            </w:pPr>
            <w:r>
              <w:rPr>
                <w:sz w:val="20"/>
              </w:rPr>
              <w:br/>
            </w:r>
          </w:p>
          <w:p>
            <w:pPr>
              <w:pStyle w:val="yTableNAm"/>
              <w:spacing w:before="60"/>
              <w:ind w:right="34"/>
              <w:jc w:val="right"/>
              <w:rPr>
                <w:sz w:val="20"/>
              </w:rPr>
            </w:pPr>
            <w:ins w:id="386" w:author="Master Repository Process" w:date="2021-09-18T02:10:00Z">
              <w:r>
                <w:rPr>
                  <w:sz w:val="20"/>
                </w:rPr>
                <w:br/>
              </w:r>
            </w:ins>
            <w:r>
              <w:rPr>
                <w:sz w:val="20"/>
              </w:rPr>
              <w:br/>
            </w:r>
            <w:r>
              <w:rPr>
                <w:sz w:val="20"/>
              </w:rPr>
              <w:br/>
            </w:r>
            <w:r>
              <w:rPr>
                <w:sz w:val="20"/>
              </w:rPr>
              <w:br/>
            </w:r>
            <w:r>
              <w:rPr>
                <w:sz w:val="20"/>
              </w:rPr>
              <w:br/>
            </w:r>
            <w:r>
              <w:rPr>
                <w:sz w:val="20"/>
              </w:rPr>
              <w:br/>
            </w:r>
            <w:r>
              <w:rPr>
                <w:sz w:val="20"/>
              </w:rPr>
              <w:br/>
            </w:r>
            <w:r>
              <w:rPr>
                <w:sz w:val="20"/>
              </w:rPr>
              <w:br/>
            </w:r>
            <w:r>
              <w:rPr>
                <w:sz w:val="20"/>
              </w:rPr>
              <w:br/>
            </w:r>
            <w:r>
              <w:rPr>
                <w:sz w:val="20"/>
              </w:rPr>
              <w:br/>
              <w:t>4.</w:t>
            </w:r>
            <w:del w:id="387" w:author="Master Repository Process" w:date="2021-09-18T02:10:00Z">
              <w:r>
                <w:rPr>
                  <w:sz w:val="20"/>
                </w:rPr>
                <w:delText>30</w:delText>
              </w:r>
            </w:del>
            <w:ins w:id="388" w:author="Master Repository Process" w:date="2021-09-18T02:10:00Z">
              <w:r>
                <w:rPr>
                  <w:sz w:val="20"/>
                </w:rPr>
                <w:t>40</w:t>
              </w:r>
            </w:ins>
          </w:p>
        </w:tc>
      </w:tr>
      <w:tr>
        <w:trPr>
          <w:cantSplit/>
        </w:trPr>
        <w:tc>
          <w:tcPr>
            <w:tcW w:w="639"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left" w:pos="1021"/>
                <w:tab w:val="right" w:leader="dot" w:pos="2552"/>
              </w:tabs>
              <w:spacing w:before="60"/>
              <w:ind w:left="1021" w:hanging="1021"/>
              <w:rPr>
                <w:sz w:val="20"/>
              </w:rPr>
            </w:pPr>
            <w:ins w:id="389" w:author="Master Repository Process" w:date="2021-09-18T02:10:00Z">
              <w:r>
                <w:rPr>
                  <w:sz w:val="20"/>
                </w:rPr>
                <w:tab/>
              </w:r>
            </w:ins>
            <w:r>
              <w:rPr>
                <w:sz w:val="20"/>
              </w:rPr>
              <w:t>(ii)</w:t>
            </w:r>
            <w:r>
              <w:rPr>
                <w:sz w:val="20"/>
              </w:rPr>
              <w:tab/>
              <w:t xml:space="preserve">for each copy consisting of more than 10 pages an additional fee per page of </w:t>
            </w:r>
            <w:r>
              <w:rPr>
                <w:sz w:val="20"/>
              </w:rPr>
              <w:tab/>
            </w:r>
          </w:p>
        </w:tc>
        <w:tc>
          <w:tcPr>
            <w:tcW w:w="1246" w:type="dxa"/>
            <w:tcBorders>
              <w:top w:val="nil"/>
              <w:bottom w:val="nil"/>
            </w:tcBorders>
          </w:tcPr>
          <w:p>
            <w:pPr>
              <w:pStyle w:val="yTableNAm"/>
              <w:spacing w:before="60"/>
              <w:ind w:right="34"/>
              <w:jc w:val="right"/>
              <w:rPr>
                <w:sz w:val="20"/>
              </w:rPr>
            </w:pPr>
            <w:r>
              <w:rPr>
                <w:sz w:val="20"/>
              </w:rPr>
              <w:br/>
            </w:r>
            <w:r>
              <w:rPr>
                <w:sz w:val="20"/>
              </w:rPr>
              <w:br/>
            </w:r>
            <w:r>
              <w:rPr>
                <w:sz w:val="20"/>
              </w:rPr>
              <w:br/>
            </w:r>
            <w:r>
              <w:rPr>
                <w:sz w:val="20"/>
              </w:rPr>
              <w:br/>
            </w:r>
            <w:ins w:id="390" w:author="Master Repository Process" w:date="2021-09-18T02:10:00Z">
              <w:r>
                <w:rPr>
                  <w:sz w:val="20"/>
                </w:rPr>
                <w:br/>
              </w:r>
            </w:ins>
            <w:r>
              <w:rPr>
                <w:sz w:val="20"/>
              </w:rPr>
              <w:t>1.</w:t>
            </w:r>
            <w:del w:id="391" w:author="Master Repository Process" w:date="2021-09-18T02:10:00Z">
              <w:r>
                <w:rPr>
                  <w:sz w:val="20"/>
                </w:rPr>
                <w:delText>80</w:delText>
              </w:r>
            </w:del>
            <w:ins w:id="392" w:author="Master Repository Process" w:date="2021-09-18T02:10:00Z">
              <w:r>
                <w:rPr>
                  <w:sz w:val="20"/>
                </w:rPr>
                <w:t>85</w:t>
              </w:r>
            </w:ins>
          </w:p>
        </w:tc>
        <w:tc>
          <w:tcPr>
            <w:tcW w:w="1220" w:type="dxa"/>
            <w:tcBorders>
              <w:top w:val="nil"/>
              <w:bottom w:val="nil"/>
            </w:tcBorders>
          </w:tcPr>
          <w:p>
            <w:pPr>
              <w:pStyle w:val="yTableNAm"/>
              <w:spacing w:before="60"/>
              <w:ind w:right="34"/>
              <w:jc w:val="right"/>
              <w:rPr>
                <w:sz w:val="20"/>
              </w:rPr>
            </w:pPr>
            <w:r>
              <w:rPr>
                <w:sz w:val="20"/>
              </w:rPr>
              <w:br/>
            </w:r>
            <w:r>
              <w:rPr>
                <w:sz w:val="20"/>
              </w:rPr>
              <w:br/>
            </w:r>
            <w:r>
              <w:rPr>
                <w:sz w:val="20"/>
              </w:rPr>
              <w:br/>
            </w:r>
            <w:r>
              <w:rPr>
                <w:sz w:val="20"/>
              </w:rPr>
              <w:br/>
            </w:r>
            <w:ins w:id="393" w:author="Master Repository Process" w:date="2021-09-18T02:10:00Z">
              <w:r>
                <w:rPr>
                  <w:sz w:val="20"/>
                </w:rPr>
                <w:br/>
              </w:r>
            </w:ins>
            <w:r>
              <w:rPr>
                <w:sz w:val="20"/>
              </w:rPr>
              <w:t>1.</w:t>
            </w:r>
            <w:del w:id="394" w:author="Master Repository Process" w:date="2021-09-18T02:10:00Z">
              <w:r>
                <w:rPr>
                  <w:sz w:val="20"/>
                </w:rPr>
                <w:delText>80</w:delText>
              </w:r>
            </w:del>
            <w:ins w:id="395" w:author="Master Repository Process" w:date="2021-09-18T02:10:00Z">
              <w:r>
                <w:rPr>
                  <w:sz w:val="20"/>
                </w:rPr>
                <w:t>85</w:t>
              </w:r>
            </w:ins>
          </w:p>
        </w:tc>
        <w:tc>
          <w:tcPr>
            <w:tcW w:w="1229" w:type="dxa"/>
            <w:tcBorders>
              <w:top w:val="nil"/>
              <w:bottom w:val="nil"/>
            </w:tcBorders>
          </w:tcPr>
          <w:p>
            <w:pPr>
              <w:pStyle w:val="yTableNAm"/>
              <w:spacing w:before="60"/>
              <w:ind w:right="34"/>
              <w:jc w:val="right"/>
              <w:rPr>
                <w:sz w:val="20"/>
              </w:rPr>
            </w:pPr>
            <w:r>
              <w:rPr>
                <w:sz w:val="20"/>
              </w:rPr>
              <w:br/>
            </w:r>
            <w:r>
              <w:rPr>
                <w:sz w:val="20"/>
              </w:rPr>
              <w:br/>
            </w:r>
            <w:r>
              <w:rPr>
                <w:sz w:val="20"/>
              </w:rPr>
              <w:br/>
            </w:r>
            <w:r>
              <w:rPr>
                <w:sz w:val="20"/>
              </w:rPr>
              <w:br/>
            </w:r>
            <w:ins w:id="396" w:author="Master Repository Process" w:date="2021-09-18T02:10:00Z">
              <w:r>
                <w:rPr>
                  <w:sz w:val="20"/>
                </w:rPr>
                <w:br/>
              </w:r>
            </w:ins>
            <w:r>
              <w:rPr>
                <w:sz w:val="20"/>
              </w:rPr>
              <w:t>0.55</w:t>
            </w:r>
          </w:p>
        </w:tc>
      </w:tr>
      <w:tr>
        <w:trPr>
          <w:cantSplit/>
        </w:trPr>
        <w:tc>
          <w:tcPr>
            <w:tcW w:w="639"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right" w:leader="dot" w:pos="2552"/>
              </w:tabs>
              <w:spacing w:before="60"/>
              <w:ind w:left="454" w:hanging="454"/>
              <w:rPr>
                <w:sz w:val="20"/>
              </w:rPr>
            </w:pPr>
            <w:r>
              <w:rPr>
                <w:sz w:val="20"/>
              </w:rPr>
              <w:t>(c)</w:t>
            </w:r>
            <w:r>
              <w:rPr>
                <w:sz w:val="20"/>
              </w:rPr>
              <w:tab/>
              <w:t xml:space="preserve">For certifying under seal that a document is a true copy, an additional fee of </w:t>
            </w:r>
            <w:r>
              <w:rPr>
                <w:sz w:val="20"/>
              </w:rPr>
              <w:tab/>
            </w:r>
          </w:p>
        </w:tc>
        <w:tc>
          <w:tcPr>
            <w:tcW w:w="1246" w:type="dxa"/>
            <w:tcBorders>
              <w:top w:val="nil"/>
              <w:bottom w:val="nil"/>
            </w:tcBorders>
          </w:tcPr>
          <w:p>
            <w:pPr>
              <w:pStyle w:val="yTableNAm"/>
              <w:spacing w:before="60"/>
              <w:ind w:right="34"/>
              <w:jc w:val="right"/>
              <w:rPr>
                <w:sz w:val="20"/>
              </w:rPr>
            </w:pPr>
            <w:r>
              <w:rPr>
                <w:sz w:val="20"/>
              </w:rPr>
              <w:br/>
            </w:r>
            <w:r>
              <w:rPr>
                <w:sz w:val="20"/>
              </w:rPr>
              <w:br/>
            </w:r>
            <w:r>
              <w:rPr>
                <w:sz w:val="20"/>
              </w:rPr>
              <w:br/>
              <w:t>19.</w:t>
            </w:r>
            <w:del w:id="397" w:author="Master Repository Process" w:date="2021-09-18T02:10:00Z">
              <w:r>
                <w:rPr>
                  <w:sz w:val="20"/>
                </w:rPr>
                <w:delText>60</w:delText>
              </w:r>
            </w:del>
            <w:ins w:id="398" w:author="Master Repository Process" w:date="2021-09-18T02:10:00Z">
              <w:r>
                <w:rPr>
                  <w:sz w:val="20"/>
                </w:rPr>
                <w:t>95</w:t>
              </w:r>
            </w:ins>
          </w:p>
        </w:tc>
        <w:tc>
          <w:tcPr>
            <w:tcW w:w="1220" w:type="dxa"/>
            <w:tcBorders>
              <w:top w:val="nil"/>
              <w:bottom w:val="nil"/>
            </w:tcBorders>
          </w:tcPr>
          <w:p>
            <w:pPr>
              <w:pStyle w:val="yTableNAm"/>
              <w:spacing w:before="60"/>
              <w:ind w:right="34"/>
              <w:jc w:val="right"/>
              <w:rPr>
                <w:sz w:val="20"/>
              </w:rPr>
            </w:pPr>
            <w:r>
              <w:rPr>
                <w:sz w:val="20"/>
              </w:rPr>
              <w:br/>
            </w:r>
            <w:r>
              <w:rPr>
                <w:sz w:val="20"/>
              </w:rPr>
              <w:br/>
            </w:r>
            <w:r>
              <w:rPr>
                <w:sz w:val="20"/>
              </w:rPr>
              <w:br/>
              <w:t>19.</w:t>
            </w:r>
            <w:del w:id="399" w:author="Master Repository Process" w:date="2021-09-18T02:10:00Z">
              <w:r>
                <w:rPr>
                  <w:sz w:val="20"/>
                </w:rPr>
                <w:delText>60</w:delText>
              </w:r>
            </w:del>
            <w:ins w:id="400" w:author="Master Repository Process" w:date="2021-09-18T02:10:00Z">
              <w:r>
                <w:rPr>
                  <w:sz w:val="20"/>
                </w:rPr>
                <w:t>95</w:t>
              </w:r>
            </w:ins>
          </w:p>
        </w:tc>
        <w:tc>
          <w:tcPr>
            <w:tcW w:w="1229" w:type="dxa"/>
            <w:tcBorders>
              <w:top w:val="nil"/>
              <w:bottom w:val="nil"/>
            </w:tcBorders>
          </w:tcPr>
          <w:p>
            <w:pPr>
              <w:pStyle w:val="yTableNAm"/>
              <w:spacing w:before="60"/>
              <w:ind w:right="34"/>
              <w:jc w:val="right"/>
              <w:rPr>
                <w:sz w:val="20"/>
              </w:rPr>
            </w:pPr>
            <w:r>
              <w:rPr>
                <w:sz w:val="20"/>
              </w:rPr>
              <w:br/>
            </w:r>
            <w:r>
              <w:rPr>
                <w:sz w:val="20"/>
              </w:rPr>
              <w:br/>
            </w:r>
            <w:r>
              <w:rPr>
                <w:sz w:val="20"/>
              </w:rPr>
              <w:br/>
            </w:r>
            <w:del w:id="401" w:author="Master Repository Process" w:date="2021-09-18T02:10:00Z">
              <w:r>
                <w:rPr>
                  <w:sz w:val="20"/>
                </w:rPr>
                <w:delText>5.90</w:delText>
              </w:r>
            </w:del>
            <w:ins w:id="402" w:author="Master Repository Process" w:date="2021-09-18T02:10:00Z">
              <w:r>
                <w:rPr>
                  <w:sz w:val="20"/>
                </w:rPr>
                <w:t>6.00</w:t>
              </w:r>
            </w:ins>
          </w:p>
        </w:tc>
      </w:tr>
      <w:tr>
        <w:trPr>
          <w:cantSplit/>
        </w:trPr>
        <w:tc>
          <w:tcPr>
            <w:tcW w:w="639" w:type="dxa"/>
            <w:tcBorders>
              <w:top w:val="nil"/>
            </w:tcBorders>
          </w:tcPr>
          <w:p>
            <w:pPr>
              <w:pStyle w:val="yTableNAm"/>
              <w:spacing w:before="60"/>
              <w:rPr>
                <w:sz w:val="20"/>
              </w:rPr>
            </w:pPr>
          </w:p>
        </w:tc>
        <w:tc>
          <w:tcPr>
            <w:tcW w:w="2637" w:type="dxa"/>
            <w:tcBorders>
              <w:top w:val="nil"/>
            </w:tcBorders>
          </w:tcPr>
          <w:p>
            <w:pPr>
              <w:pStyle w:val="yTableNAm"/>
              <w:tabs>
                <w:tab w:val="right" w:leader="dot" w:pos="2552"/>
              </w:tabs>
              <w:spacing w:before="60"/>
              <w:ind w:left="454" w:hanging="454"/>
              <w:rPr>
                <w:sz w:val="20"/>
              </w:rPr>
            </w:pPr>
            <w:r>
              <w:rPr>
                <w:sz w:val="20"/>
              </w:rPr>
              <w:t>(d)</w:t>
            </w:r>
            <w:r>
              <w:rPr>
                <w:sz w:val="20"/>
              </w:rPr>
              <w:tab/>
              <w:t xml:space="preserve">For a certificate under the hand of a registrar </w:t>
            </w:r>
            <w:r>
              <w:rPr>
                <w:sz w:val="20"/>
              </w:rPr>
              <w:tab/>
            </w:r>
          </w:p>
        </w:tc>
        <w:tc>
          <w:tcPr>
            <w:tcW w:w="1246" w:type="dxa"/>
            <w:tcBorders>
              <w:top w:val="nil"/>
            </w:tcBorders>
          </w:tcPr>
          <w:p>
            <w:pPr>
              <w:pStyle w:val="yTableNAm"/>
              <w:spacing w:before="60"/>
              <w:ind w:right="34"/>
              <w:jc w:val="right"/>
              <w:rPr>
                <w:sz w:val="20"/>
              </w:rPr>
            </w:pPr>
            <w:r>
              <w:rPr>
                <w:sz w:val="20"/>
              </w:rPr>
              <w:br/>
            </w:r>
            <w:del w:id="403" w:author="Master Repository Process" w:date="2021-09-18T02:10:00Z">
              <w:r>
                <w:rPr>
                  <w:sz w:val="20"/>
                </w:rPr>
                <w:delText>38.50</w:delText>
              </w:r>
            </w:del>
            <w:ins w:id="404" w:author="Master Repository Process" w:date="2021-09-18T02:10:00Z">
              <w:r>
                <w:rPr>
                  <w:sz w:val="20"/>
                </w:rPr>
                <w:t>39.20</w:t>
              </w:r>
            </w:ins>
          </w:p>
        </w:tc>
        <w:tc>
          <w:tcPr>
            <w:tcW w:w="1220" w:type="dxa"/>
            <w:tcBorders>
              <w:top w:val="nil"/>
            </w:tcBorders>
          </w:tcPr>
          <w:p>
            <w:pPr>
              <w:pStyle w:val="yTableNAm"/>
              <w:spacing w:before="60"/>
              <w:ind w:right="34"/>
              <w:jc w:val="right"/>
              <w:rPr>
                <w:sz w:val="20"/>
              </w:rPr>
            </w:pPr>
            <w:r>
              <w:rPr>
                <w:sz w:val="20"/>
              </w:rPr>
              <w:br/>
            </w:r>
            <w:del w:id="405" w:author="Master Repository Process" w:date="2021-09-18T02:10:00Z">
              <w:r>
                <w:rPr>
                  <w:sz w:val="20"/>
                </w:rPr>
                <w:delText>38.50</w:delText>
              </w:r>
            </w:del>
            <w:ins w:id="406" w:author="Master Repository Process" w:date="2021-09-18T02:10:00Z">
              <w:r>
                <w:rPr>
                  <w:sz w:val="20"/>
                </w:rPr>
                <w:t>39.20</w:t>
              </w:r>
            </w:ins>
          </w:p>
        </w:tc>
        <w:tc>
          <w:tcPr>
            <w:tcW w:w="1229" w:type="dxa"/>
            <w:tcBorders>
              <w:top w:val="nil"/>
            </w:tcBorders>
          </w:tcPr>
          <w:p>
            <w:pPr>
              <w:pStyle w:val="yTableNAm"/>
              <w:spacing w:before="60"/>
              <w:ind w:right="34"/>
              <w:jc w:val="right"/>
              <w:rPr>
                <w:sz w:val="20"/>
              </w:rPr>
            </w:pPr>
            <w:r>
              <w:rPr>
                <w:sz w:val="20"/>
              </w:rPr>
              <w:br/>
              <w:t>11.</w:t>
            </w:r>
            <w:del w:id="407" w:author="Master Repository Process" w:date="2021-09-18T02:10:00Z">
              <w:r>
                <w:rPr>
                  <w:sz w:val="20"/>
                </w:rPr>
                <w:delText>60</w:delText>
              </w:r>
            </w:del>
            <w:ins w:id="408" w:author="Master Repository Process" w:date="2021-09-18T02:10:00Z">
              <w:r>
                <w:rPr>
                  <w:sz w:val="20"/>
                </w:rPr>
                <w:t>80</w:t>
              </w:r>
            </w:ins>
          </w:p>
        </w:tc>
      </w:tr>
      <w:tr>
        <w:trPr>
          <w:cantSplit/>
        </w:trPr>
        <w:tc>
          <w:tcPr>
            <w:tcW w:w="639" w:type="dxa"/>
            <w:tcBorders>
              <w:top w:val="nil"/>
              <w:bottom w:val="nil"/>
            </w:tcBorders>
          </w:tcPr>
          <w:p>
            <w:pPr>
              <w:pStyle w:val="yTableNAm"/>
              <w:spacing w:before="60"/>
              <w:rPr>
                <w:sz w:val="20"/>
              </w:rPr>
            </w:pPr>
            <w:r>
              <w:rPr>
                <w:sz w:val="20"/>
              </w:rPr>
              <w:t>10.</w:t>
            </w:r>
          </w:p>
        </w:tc>
        <w:tc>
          <w:tcPr>
            <w:tcW w:w="2637" w:type="dxa"/>
            <w:tcBorders>
              <w:top w:val="nil"/>
              <w:bottom w:val="nil"/>
            </w:tcBorders>
          </w:tcPr>
          <w:p>
            <w:pPr>
              <w:pStyle w:val="yTableNAm"/>
              <w:tabs>
                <w:tab w:val="clear" w:pos="567"/>
                <w:tab w:val="left" w:pos="481"/>
                <w:tab w:val="left" w:leader="dot" w:pos="3841"/>
              </w:tabs>
              <w:spacing w:before="60"/>
              <w:ind w:left="481" w:hanging="481"/>
              <w:rPr>
                <w:sz w:val="20"/>
              </w:rPr>
            </w:pPr>
            <w:r>
              <w:rPr>
                <w:sz w:val="20"/>
              </w:rPr>
              <w:t>(a)</w:t>
            </w:r>
            <w:r>
              <w:rPr>
                <w:sz w:val="20"/>
              </w:rPr>
              <w:tab/>
              <w:t xml:space="preserve">For a copy of a transcript, or part of a transcript — </w:t>
            </w:r>
          </w:p>
        </w:tc>
        <w:tc>
          <w:tcPr>
            <w:tcW w:w="1246" w:type="dxa"/>
            <w:tcBorders>
              <w:top w:val="nil"/>
              <w:bottom w:val="nil"/>
            </w:tcBorders>
          </w:tcPr>
          <w:p>
            <w:pPr>
              <w:pStyle w:val="yTableNAm"/>
              <w:tabs>
                <w:tab w:val="clear" w:pos="567"/>
              </w:tabs>
              <w:spacing w:before="60"/>
              <w:ind w:right="206"/>
              <w:jc w:val="right"/>
              <w:rPr>
                <w:sz w:val="20"/>
              </w:rPr>
            </w:pPr>
          </w:p>
        </w:tc>
        <w:tc>
          <w:tcPr>
            <w:tcW w:w="1220" w:type="dxa"/>
            <w:tcBorders>
              <w:top w:val="nil"/>
              <w:bottom w:val="nil"/>
            </w:tcBorders>
          </w:tcPr>
          <w:p>
            <w:pPr>
              <w:pStyle w:val="yTableNAm"/>
              <w:tabs>
                <w:tab w:val="clear" w:pos="567"/>
              </w:tabs>
              <w:spacing w:before="60"/>
              <w:ind w:right="203"/>
              <w:jc w:val="right"/>
              <w:rPr>
                <w:sz w:val="20"/>
              </w:rPr>
            </w:pPr>
          </w:p>
        </w:tc>
        <w:tc>
          <w:tcPr>
            <w:tcW w:w="1229" w:type="dxa"/>
            <w:tcBorders>
              <w:top w:val="nil"/>
              <w:bottom w:val="nil"/>
            </w:tcBorders>
          </w:tcPr>
          <w:p>
            <w:pPr>
              <w:pStyle w:val="yTableNAm"/>
              <w:tabs>
                <w:tab w:val="clear" w:pos="567"/>
              </w:tabs>
              <w:spacing w:before="60"/>
              <w:ind w:right="206"/>
              <w:jc w:val="right"/>
              <w:rPr>
                <w:sz w:val="20"/>
              </w:rPr>
            </w:pPr>
          </w:p>
        </w:tc>
      </w:tr>
      <w:tr>
        <w:trPr>
          <w:cantSplit/>
        </w:trPr>
        <w:tc>
          <w:tcPr>
            <w:tcW w:w="639"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left" w:pos="1021"/>
                <w:tab w:val="right" w:leader="dot" w:pos="2552"/>
              </w:tabs>
              <w:spacing w:before="60"/>
              <w:ind w:left="1021" w:hanging="1021"/>
              <w:rPr>
                <w:sz w:val="20"/>
              </w:rPr>
            </w:pPr>
            <w:ins w:id="409" w:author="Master Repository Process" w:date="2021-09-18T02:10:00Z">
              <w:r>
                <w:rPr>
                  <w:sz w:val="20"/>
                </w:rPr>
                <w:tab/>
              </w:r>
            </w:ins>
            <w:r>
              <w:rPr>
                <w:sz w:val="20"/>
              </w:rPr>
              <w:t>(i)</w:t>
            </w:r>
            <w:r>
              <w:rPr>
                <w:sz w:val="20"/>
              </w:rPr>
              <w:tab/>
              <w:t xml:space="preserve">provided within </w:t>
            </w:r>
            <w:del w:id="410" w:author="Master Repository Process" w:date="2021-09-18T02:10:00Z">
              <w:r>
                <w:rPr>
                  <w:sz w:val="20"/>
                </w:rPr>
                <w:delText>one</w:delText>
              </w:r>
            </w:del>
            <w:ins w:id="411" w:author="Master Repository Process" w:date="2021-09-18T02:10:00Z">
              <w:r>
                <w:rPr>
                  <w:sz w:val="20"/>
                </w:rPr>
                <w:t>1</w:t>
              </w:r>
            </w:ins>
            <w:r>
              <w:rPr>
                <w:sz w:val="20"/>
              </w:rPr>
              <w:t xml:space="preserve"> day after the day on which the fee is paid </w:t>
            </w:r>
            <w:r>
              <w:rPr>
                <w:sz w:val="20"/>
              </w:rPr>
              <w:tab/>
            </w:r>
          </w:p>
        </w:tc>
        <w:tc>
          <w:tcPr>
            <w:tcW w:w="1246" w:type="dxa"/>
            <w:tcBorders>
              <w:top w:val="nil"/>
              <w:bottom w:val="nil"/>
            </w:tcBorders>
          </w:tcPr>
          <w:p>
            <w:pPr>
              <w:pStyle w:val="yTableNAm"/>
              <w:tabs>
                <w:tab w:val="clear" w:pos="567"/>
              </w:tabs>
              <w:spacing w:before="60"/>
              <w:ind w:right="206"/>
              <w:jc w:val="right"/>
              <w:rPr>
                <w:sz w:val="20"/>
              </w:rPr>
            </w:pPr>
            <w:del w:id="412" w:author="Master Repository Process" w:date="2021-09-18T02:10:00Z">
              <w:r>
                <w:rPr>
                  <w:sz w:val="20"/>
                </w:rPr>
                <w:br/>
              </w:r>
              <w:r>
                <w:rPr>
                  <w:sz w:val="20"/>
                </w:rPr>
                <w:br/>
              </w:r>
              <w:r>
                <w:rPr>
                  <w:sz w:val="20"/>
                </w:rPr>
                <w:br/>
                <w:delText>18.75</w:delText>
              </w:r>
            </w:del>
            <w:ins w:id="413" w:author="Master Repository Process" w:date="2021-09-18T02:10:00Z">
              <w:r>
                <w:rPr>
                  <w:sz w:val="20"/>
                </w:rPr>
                <w:t>19.10</w:t>
              </w:r>
            </w:ins>
            <w:r>
              <w:rPr>
                <w:sz w:val="20"/>
              </w:rPr>
              <w:t xml:space="preserve"> plus </w:t>
            </w:r>
            <w:r>
              <w:rPr>
                <w:sz w:val="20"/>
              </w:rPr>
              <w:br/>
              <w:t>7.</w:t>
            </w:r>
            <w:del w:id="414" w:author="Master Repository Process" w:date="2021-09-18T02:10:00Z">
              <w:r>
                <w:rPr>
                  <w:sz w:val="20"/>
                </w:rPr>
                <w:delText>70</w:delText>
              </w:r>
            </w:del>
            <w:ins w:id="415" w:author="Master Repository Process" w:date="2021-09-18T02:10:00Z">
              <w:r>
                <w:rPr>
                  <w:sz w:val="20"/>
                </w:rPr>
                <w:t>85</w:t>
              </w:r>
            </w:ins>
            <w:r>
              <w:rPr>
                <w:sz w:val="20"/>
              </w:rPr>
              <w:t xml:space="preserve"> per page</w:t>
            </w:r>
          </w:p>
        </w:tc>
        <w:tc>
          <w:tcPr>
            <w:tcW w:w="1220" w:type="dxa"/>
            <w:tcBorders>
              <w:top w:val="nil"/>
              <w:bottom w:val="nil"/>
            </w:tcBorders>
          </w:tcPr>
          <w:p>
            <w:pPr>
              <w:pStyle w:val="yTableNAm"/>
              <w:tabs>
                <w:tab w:val="clear" w:pos="567"/>
              </w:tabs>
              <w:spacing w:before="60"/>
              <w:ind w:right="203"/>
              <w:jc w:val="right"/>
              <w:rPr>
                <w:sz w:val="20"/>
              </w:rPr>
            </w:pPr>
            <w:del w:id="416" w:author="Master Repository Process" w:date="2021-09-18T02:10:00Z">
              <w:r>
                <w:rPr>
                  <w:sz w:val="20"/>
                </w:rPr>
                <w:br/>
              </w:r>
              <w:r>
                <w:rPr>
                  <w:sz w:val="20"/>
                </w:rPr>
                <w:br/>
              </w:r>
              <w:r>
                <w:rPr>
                  <w:sz w:val="20"/>
                </w:rPr>
                <w:br/>
                <w:delText>18.75</w:delText>
              </w:r>
            </w:del>
            <w:ins w:id="417" w:author="Master Repository Process" w:date="2021-09-18T02:10:00Z">
              <w:r>
                <w:rPr>
                  <w:sz w:val="20"/>
                </w:rPr>
                <w:t>19.10</w:t>
              </w:r>
            </w:ins>
            <w:r>
              <w:rPr>
                <w:sz w:val="20"/>
              </w:rPr>
              <w:t xml:space="preserve"> plus </w:t>
            </w:r>
            <w:r>
              <w:rPr>
                <w:sz w:val="20"/>
              </w:rPr>
              <w:br/>
              <w:t>15.</w:t>
            </w:r>
            <w:del w:id="418" w:author="Master Repository Process" w:date="2021-09-18T02:10:00Z">
              <w:r>
                <w:rPr>
                  <w:sz w:val="20"/>
                </w:rPr>
                <w:delText>45</w:delText>
              </w:r>
            </w:del>
            <w:ins w:id="419" w:author="Master Repository Process" w:date="2021-09-18T02:10:00Z">
              <w:r>
                <w:rPr>
                  <w:sz w:val="20"/>
                </w:rPr>
                <w:t>70</w:t>
              </w:r>
            </w:ins>
            <w:r>
              <w:rPr>
                <w:sz w:val="20"/>
              </w:rPr>
              <w:t xml:space="preserve"> per page</w:t>
            </w:r>
          </w:p>
        </w:tc>
        <w:tc>
          <w:tcPr>
            <w:tcW w:w="1229" w:type="dxa"/>
            <w:tcBorders>
              <w:top w:val="nil"/>
              <w:bottom w:val="nil"/>
            </w:tcBorders>
          </w:tcPr>
          <w:p>
            <w:pPr>
              <w:pStyle w:val="yTableNAm"/>
              <w:tabs>
                <w:tab w:val="clear" w:pos="567"/>
              </w:tabs>
              <w:spacing w:before="60"/>
              <w:ind w:right="206"/>
              <w:jc w:val="right"/>
              <w:rPr>
                <w:sz w:val="20"/>
              </w:rPr>
            </w:pPr>
            <w:del w:id="420" w:author="Master Repository Process" w:date="2021-09-18T02:10:00Z">
              <w:r>
                <w:rPr>
                  <w:sz w:val="20"/>
                </w:rPr>
                <w:br/>
              </w:r>
              <w:r>
                <w:rPr>
                  <w:sz w:val="20"/>
                </w:rPr>
                <w:br/>
              </w:r>
              <w:r>
                <w:rPr>
                  <w:sz w:val="20"/>
                </w:rPr>
                <w:br/>
              </w:r>
            </w:del>
            <w:r>
              <w:rPr>
                <w:sz w:val="20"/>
              </w:rPr>
              <w:t>5.</w:t>
            </w:r>
            <w:del w:id="421" w:author="Master Repository Process" w:date="2021-09-18T02:10:00Z">
              <w:r>
                <w:rPr>
                  <w:sz w:val="20"/>
                </w:rPr>
                <w:delText>60</w:delText>
              </w:r>
            </w:del>
            <w:ins w:id="422" w:author="Master Repository Process" w:date="2021-09-18T02:10:00Z">
              <w:r>
                <w:rPr>
                  <w:sz w:val="20"/>
                </w:rPr>
                <w:t>70</w:t>
              </w:r>
            </w:ins>
            <w:r>
              <w:rPr>
                <w:sz w:val="20"/>
              </w:rPr>
              <w:t xml:space="preserve"> plus </w:t>
            </w:r>
            <w:r>
              <w:rPr>
                <w:sz w:val="20"/>
              </w:rPr>
              <w:br/>
              <w:t>2.</w:t>
            </w:r>
            <w:del w:id="423" w:author="Master Repository Process" w:date="2021-09-18T02:10:00Z">
              <w:r>
                <w:rPr>
                  <w:sz w:val="20"/>
                </w:rPr>
                <w:delText>30</w:delText>
              </w:r>
            </w:del>
            <w:ins w:id="424" w:author="Master Repository Process" w:date="2021-09-18T02:10:00Z">
              <w:r>
                <w:rPr>
                  <w:sz w:val="20"/>
                </w:rPr>
                <w:t>35</w:t>
              </w:r>
            </w:ins>
            <w:r>
              <w:rPr>
                <w:sz w:val="20"/>
              </w:rPr>
              <w:t xml:space="preserve"> per page</w:t>
            </w:r>
          </w:p>
        </w:tc>
      </w:tr>
      <w:tr>
        <w:trPr>
          <w:cantSplit/>
        </w:trPr>
        <w:tc>
          <w:tcPr>
            <w:tcW w:w="639"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left" w:pos="1021"/>
                <w:tab w:val="right" w:leader="dot" w:pos="2552"/>
              </w:tabs>
              <w:spacing w:before="60"/>
              <w:ind w:left="1021" w:hanging="1021"/>
              <w:rPr>
                <w:sz w:val="20"/>
              </w:rPr>
            </w:pPr>
            <w:ins w:id="425" w:author="Master Repository Process" w:date="2021-09-18T02:10:00Z">
              <w:r>
                <w:rPr>
                  <w:sz w:val="20"/>
                </w:rPr>
                <w:tab/>
              </w:r>
            </w:ins>
            <w:r>
              <w:rPr>
                <w:sz w:val="20"/>
              </w:rPr>
              <w:t>(ii)</w:t>
            </w:r>
            <w:r>
              <w:rPr>
                <w:sz w:val="20"/>
              </w:rPr>
              <w:tab/>
              <w:t xml:space="preserve">provided within 4 days after the day on which the fee is paid </w:t>
            </w:r>
            <w:r>
              <w:rPr>
                <w:sz w:val="20"/>
              </w:rPr>
              <w:tab/>
            </w:r>
          </w:p>
        </w:tc>
        <w:tc>
          <w:tcPr>
            <w:tcW w:w="1246" w:type="dxa"/>
            <w:tcBorders>
              <w:top w:val="nil"/>
              <w:bottom w:val="nil"/>
            </w:tcBorders>
          </w:tcPr>
          <w:p>
            <w:pPr>
              <w:pStyle w:val="yTableNAm"/>
              <w:tabs>
                <w:tab w:val="clear" w:pos="567"/>
              </w:tabs>
              <w:spacing w:before="60"/>
              <w:ind w:right="206"/>
              <w:jc w:val="right"/>
              <w:rPr>
                <w:sz w:val="20"/>
              </w:rPr>
            </w:pPr>
            <w:del w:id="426" w:author="Master Repository Process" w:date="2021-09-18T02:10:00Z">
              <w:r>
                <w:rPr>
                  <w:sz w:val="20"/>
                </w:rPr>
                <w:br/>
              </w:r>
              <w:r>
                <w:rPr>
                  <w:sz w:val="20"/>
                </w:rPr>
                <w:br/>
              </w:r>
              <w:r>
                <w:rPr>
                  <w:sz w:val="20"/>
                </w:rPr>
                <w:br/>
                <w:delText>18.75</w:delText>
              </w:r>
            </w:del>
            <w:ins w:id="427" w:author="Master Repository Process" w:date="2021-09-18T02:10:00Z">
              <w:r>
                <w:rPr>
                  <w:sz w:val="20"/>
                </w:rPr>
                <w:t>19.10</w:t>
              </w:r>
            </w:ins>
            <w:r>
              <w:rPr>
                <w:sz w:val="20"/>
              </w:rPr>
              <w:t xml:space="preserve"> plus </w:t>
            </w:r>
            <w:r>
              <w:rPr>
                <w:sz w:val="20"/>
              </w:rPr>
              <w:br/>
              <w:t>6.</w:t>
            </w:r>
            <w:del w:id="428" w:author="Master Repository Process" w:date="2021-09-18T02:10:00Z">
              <w:r>
                <w:rPr>
                  <w:sz w:val="20"/>
                </w:rPr>
                <w:delText>70</w:delText>
              </w:r>
            </w:del>
            <w:ins w:id="429" w:author="Master Repository Process" w:date="2021-09-18T02:10:00Z">
              <w:r>
                <w:rPr>
                  <w:sz w:val="20"/>
                </w:rPr>
                <w:t>80</w:t>
              </w:r>
            </w:ins>
            <w:r>
              <w:rPr>
                <w:sz w:val="20"/>
              </w:rPr>
              <w:t xml:space="preserve"> per page</w:t>
            </w:r>
          </w:p>
        </w:tc>
        <w:tc>
          <w:tcPr>
            <w:tcW w:w="1220" w:type="dxa"/>
            <w:tcBorders>
              <w:top w:val="nil"/>
              <w:bottom w:val="nil"/>
            </w:tcBorders>
          </w:tcPr>
          <w:p>
            <w:pPr>
              <w:pStyle w:val="yTableNAm"/>
              <w:tabs>
                <w:tab w:val="clear" w:pos="567"/>
              </w:tabs>
              <w:spacing w:before="60"/>
              <w:ind w:right="203"/>
              <w:jc w:val="right"/>
              <w:rPr>
                <w:sz w:val="20"/>
              </w:rPr>
            </w:pPr>
            <w:del w:id="430" w:author="Master Repository Process" w:date="2021-09-18T02:10:00Z">
              <w:r>
                <w:rPr>
                  <w:sz w:val="20"/>
                </w:rPr>
                <w:br/>
              </w:r>
              <w:r>
                <w:rPr>
                  <w:sz w:val="20"/>
                </w:rPr>
                <w:br/>
              </w:r>
              <w:r>
                <w:rPr>
                  <w:sz w:val="20"/>
                </w:rPr>
                <w:br/>
                <w:delText>18.75</w:delText>
              </w:r>
            </w:del>
            <w:ins w:id="431" w:author="Master Repository Process" w:date="2021-09-18T02:10:00Z">
              <w:r>
                <w:rPr>
                  <w:sz w:val="20"/>
                </w:rPr>
                <w:t>19.10</w:t>
              </w:r>
            </w:ins>
            <w:r>
              <w:rPr>
                <w:sz w:val="20"/>
              </w:rPr>
              <w:t xml:space="preserve"> plus </w:t>
            </w:r>
            <w:r>
              <w:rPr>
                <w:sz w:val="20"/>
              </w:rPr>
              <w:br/>
              <w:t>13.</w:t>
            </w:r>
            <w:del w:id="432" w:author="Master Repository Process" w:date="2021-09-18T02:10:00Z">
              <w:r>
                <w:rPr>
                  <w:sz w:val="20"/>
                </w:rPr>
                <w:delText>45</w:delText>
              </w:r>
            </w:del>
            <w:ins w:id="433" w:author="Master Repository Process" w:date="2021-09-18T02:10:00Z">
              <w:r>
                <w:rPr>
                  <w:sz w:val="20"/>
                </w:rPr>
                <w:t>70</w:t>
              </w:r>
            </w:ins>
            <w:r>
              <w:rPr>
                <w:sz w:val="20"/>
              </w:rPr>
              <w:t xml:space="preserve"> per page</w:t>
            </w:r>
          </w:p>
        </w:tc>
        <w:tc>
          <w:tcPr>
            <w:tcW w:w="1229" w:type="dxa"/>
            <w:tcBorders>
              <w:top w:val="nil"/>
              <w:bottom w:val="nil"/>
            </w:tcBorders>
          </w:tcPr>
          <w:p>
            <w:pPr>
              <w:pStyle w:val="yTableNAm"/>
              <w:tabs>
                <w:tab w:val="clear" w:pos="567"/>
              </w:tabs>
              <w:spacing w:before="60"/>
              <w:ind w:right="206"/>
              <w:jc w:val="right"/>
              <w:rPr>
                <w:sz w:val="20"/>
              </w:rPr>
            </w:pPr>
            <w:del w:id="434" w:author="Master Repository Process" w:date="2021-09-18T02:10:00Z">
              <w:r>
                <w:rPr>
                  <w:sz w:val="20"/>
                </w:rPr>
                <w:br/>
              </w:r>
              <w:r>
                <w:rPr>
                  <w:sz w:val="20"/>
                </w:rPr>
                <w:br/>
              </w:r>
              <w:r>
                <w:rPr>
                  <w:sz w:val="20"/>
                </w:rPr>
                <w:br/>
              </w:r>
            </w:del>
            <w:r>
              <w:rPr>
                <w:sz w:val="20"/>
              </w:rPr>
              <w:t>5.</w:t>
            </w:r>
            <w:del w:id="435" w:author="Master Repository Process" w:date="2021-09-18T02:10:00Z">
              <w:r>
                <w:rPr>
                  <w:sz w:val="20"/>
                </w:rPr>
                <w:delText>60</w:delText>
              </w:r>
            </w:del>
            <w:ins w:id="436" w:author="Master Repository Process" w:date="2021-09-18T02:10:00Z">
              <w:r>
                <w:rPr>
                  <w:sz w:val="20"/>
                </w:rPr>
                <w:t>70</w:t>
              </w:r>
            </w:ins>
            <w:r>
              <w:rPr>
                <w:sz w:val="20"/>
              </w:rPr>
              <w:t xml:space="preserve"> plus </w:t>
            </w:r>
            <w:r>
              <w:rPr>
                <w:sz w:val="20"/>
              </w:rPr>
              <w:br/>
              <w:t>2.</w:t>
            </w:r>
            <w:del w:id="437" w:author="Master Repository Process" w:date="2021-09-18T02:10:00Z">
              <w:r>
                <w:rPr>
                  <w:sz w:val="20"/>
                </w:rPr>
                <w:delText>00</w:delText>
              </w:r>
            </w:del>
            <w:ins w:id="438" w:author="Master Repository Process" w:date="2021-09-18T02:10:00Z">
              <w:r>
                <w:rPr>
                  <w:sz w:val="20"/>
                </w:rPr>
                <w:t>05</w:t>
              </w:r>
            </w:ins>
            <w:r>
              <w:rPr>
                <w:sz w:val="20"/>
              </w:rPr>
              <w:t xml:space="preserve"> per page</w:t>
            </w:r>
          </w:p>
        </w:tc>
      </w:tr>
      <w:tr>
        <w:trPr>
          <w:cantSplit/>
        </w:trPr>
        <w:tc>
          <w:tcPr>
            <w:tcW w:w="639"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left" w:pos="1021"/>
                <w:tab w:val="right" w:leader="dot" w:pos="2552"/>
              </w:tabs>
              <w:spacing w:before="60"/>
              <w:ind w:left="1021" w:hanging="1021"/>
              <w:rPr>
                <w:sz w:val="20"/>
              </w:rPr>
            </w:pPr>
            <w:ins w:id="439" w:author="Master Repository Process" w:date="2021-09-18T02:10:00Z">
              <w:r>
                <w:rPr>
                  <w:sz w:val="20"/>
                </w:rPr>
                <w:tab/>
              </w:r>
            </w:ins>
            <w:r>
              <w:rPr>
                <w:sz w:val="20"/>
              </w:rPr>
              <w:t>(iii)</w:t>
            </w:r>
            <w:r>
              <w:rPr>
                <w:sz w:val="20"/>
              </w:rPr>
              <w:tab/>
              <w:t xml:space="preserve">provided within 7 days after the day on which the fee is paid </w:t>
            </w:r>
            <w:r>
              <w:rPr>
                <w:sz w:val="20"/>
              </w:rPr>
              <w:tab/>
            </w:r>
          </w:p>
        </w:tc>
        <w:tc>
          <w:tcPr>
            <w:tcW w:w="1246" w:type="dxa"/>
            <w:tcBorders>
              <w:top w:val="nil"/>
              <w:bottom w:val="nil"/>
            </w:tcBorders>
          </w:tcPr>
          <w:p>
            <w:pPr>
              <w:pStyle w:val="yTableNAm"/>
              <w:tabs>
                <w:tab w:val="clear" w:pos="567"/>
              </w:tabs>
              <w:spacing w:before="60"/>
              <w:ind w:right="206"/>
              <w:jc w:val="right"/>
              <w:rPr>
                <w:sz w:val="20"/>
              </w:rPr>
            </w:pPr>
            <w:del w:id="440" w:author="Master Repository Process" w:date="2021-09-18T02:10:00Z">
              <w:r>
                <w:rPr>
                  <w:sz w:val="20"/>
                </w:rPr>
                <w:br/>
              </w:r>
              <w:r>
                <w:rPr>
                  <w:sz w:val="20"/>
                </w:rPr>
                <w:br/>
              </w:r>
              <w:r>
                <w:rPr>
                  <w:sz w:val="20"/>
                </w:rPr>
                <w:br/>
                <w:delText>18.75</w:delText>
              </w:r>
            </w:del>
            <w:ins w:id="441" w:author="Master Repository Process" w:date="2021-09-18T02:10:00Z">
              <w:r>
                <w:rPr>
                  <w:sz w:val="20"/>
                </w:rPr>
                <w:t>19.10</w:t>
              </w:r>
            </w:ins>
            <w:r>
              <w:rPr>
                <w:sz w:val="20"/>
              </w:rPr>
              <w:t xml:space="preserve"> plus </w:t>
            </w:r>
            <w:r>
              <w:rPr>
                <w:sz w:val="20"/>
              </w:rPr>
              <w:br/>
              <w:t>6.</w:t>
            </w:r>
            <w:del w:id="442" w:author="Master Repository Process" w:date="2021-09-18T02:10:00Z">
              <w:r>
                <w:rPr>
                  <w:sz w:val="20"/>
                </w:rPr>
                <w:delText>45</w:delText>
              </w:r>
            </w:del>
            <w:ins w:id="443" w:author="Master Repository Process" w:date="2021-09-18T02:10:00Z">
              <w:r>
                <w:rPr>
                  <w:sz w:val="20"/>
                </w:rPr>
                <w:t>55</w:t>
              </w:r>
            </w:ins>
            <w:r>
              <w:rPr>
                <w:sz w:val="20"/>
              </w:rPr>
              <w:t xml:space="preserve"> per page</w:t>
            </w:r>
          </w:p>
        </w:tc>
        <w:tc>
          <w:tcPr>
            <w:tcW w:w="1220" w:type="dxa"/>
            <w:tcBorders>
              <w:top w:val="nil"/>
              <w:bottom w:val="nil"/>
            </w:tcBorders>
          </w:tcPr>
          <w:p>
            <w:pPr>
              <w:pStyle w:val="yTableNAm"/>
              <w:tabs>
                <w:tab w:val="clear" w:pos="567"/>
              </w:tabs>
              <w:spacing w:before="60"/>
              <w:ind w:right="203"/>
              <w:jc w:val="right"/>
              <w:rPr>
                <w:sz w:val="20"/>
              </w:rPr>
            </w:pPr>
            <w:del w:id="444" w:author="Master Repository Process" w:date="2021-09-18T02:10:00Z">
              <w:r>
                <w:rPr>
                  <w:sz w:val="20"/>
                </w:rPr>
                <w:br/>
              </w:r>
              <w:r>
                <w:rPr>
                  <w:sz w:val="20"/>
                </w:rPr>
                <w:br/>
              </w:r>
              <w:r>
                <w:rPr>
                  <w:sz w:val="20"/>
                </w:rPr>
                <w:br/>
                <w:delText>18.75</w:delText>
              </w:r>
            </w:del>
            <w:ins w:id="445" w:author="Master Repository Process" w:date="2021-09-18T02:10:00Z">
              <w:r>
                <w:rPr>
                  <w:sz w:val="20"/>
                </w:rPr>
                <w:t>19.10</w:t>
              </w:r>
            </w:ins>
            <w:r>
              <w:rPr>
                <w:sz w:val="20"/>
              </w:rPr>
              <w:t xml:space="preserve"> plus </w:t>
            </w:r>
            <w:r>
              <w:rPr>
                <w:sz w:val="20"/>
              </w:rPr>
              <w:br/>
            </w:r>
            <w:del w:id="446" w:author="Master Repository Process" w:date="2021-09-18T02:10:00Z">
              <w:r>
                <w:rPr>
                  <w:sz w:val="20"/>
                </w:rPr>
                <w:delText>12.85</w:delText>
              </w:r>
            </w:del>
            <w:ins w:id="447" w:author="Master Repository Process" w:date="2021-09-18T02:10:00Z">
              <w:r>
                <w:rPr>
                  <w:sz w:val="20"/>
                </w:rPr>
                <w:t>13.05</w:t>
              </w:r>
            </w:ins>
            <w:r>
              <w:rPr>
                <w:sz w:val="20"/>
              </w:rPr>
              <w:t xml:space="preserve"> per page</w:t>
            </w:r>
          </w:p>
        </w:tc>
        <w:tc>
          <w:tcPr>
            <w:tcW w:w="1229" w:type="dxa"/>
            <w:tcBorders>
              <w:top w:val="nil"/>
              <w:bottom w:val="nil"/>
            </w:tcBorders>
          </w:tcPr>
          <w:p>
            <w:pPr>
              <w:pStyle w:val="yTableNAm"/>
              <w:tabs>
                <w:tab w:val="clear" w:pos="567"/>
              </w:tabs>
              <w:spacing w:before="60"/>
              <w:ind w:right="206"/>
              <w:jc w:val="right"/>
              <w:rPr>
                <w:sz w:val="20"/>
              </w:rPr>
            </w:pPr>
            <w:del w:id="448" w:author="Master Repository Process" w:date="2021-09-18T02:10:00Z">
              <w:r>
                <w:rPr>
                  <w:sz w:val="20"/>
                </w:rPr>
                <w:br/>
              </w:r>
              <w:r>
                <w:rPr>
                  <w:sz w:val="20"/>
                </w:rPr>
                <w:br/>
              </w:r>
              <w:r>
                <w:rPr>
                  <w:sz w:val="20"/>
                </w:rPr>
                <w:br/>
              </w:r>
            </w:del>
            <w:r>
              <w:rPr>
                <w:sz w:val="20"/>
              </w:rPr>
              <w:t>5.</w:t>
            </w:r>
            <w:del w:id="449" w:author="Master Repository Process" w:date="2021-09-18T02:10:00Z">
              <w:r>
                <w:rPr>
                  <w:sz w:val="20"/>
                </w:rPr>
                <w:delText>60</w:delText>
              </w:r>
            </w:del>
            <w:ins w:id="450" w:author="Master Repository Process" w:date="2021-09-18T02:10:00Z">
              <w:r>
                <w:rPr>
                  <w:sz w:val="20"/>
                </w:rPr>
                <w:t>70</w:t>
              </w:r>
            </w:ins>
            <w:r>
              <w:rPr>
                <w:sz w:val="20"/>
              </w:rPr>
              <w:t xml:space="preserve"> plus </w:t>
            </w:r>
            <w:r>
              <w:rPr>
                <w:sz w:val="20"/>
              </w:rPr>
              <w:br/>
            </w:r>
            <w:del w:id="451" w:author="Master Repository Process" w:date="2021-09-18T02:10:00Z">
              <w:r>
                <w:rPr>
                  <w:sz w:val="20"/>
                </w:rPr>
                <w:delText>1.95</w:delText>
              </w:r>
            </w:del>
            <w:ins w:id="452" w:author="Master Repository Process" w:date="2021-09-18T02:10:00Z">
              <w:r>
                <w:rPr>
                  <w:sz w:val="20"/>
                </w:rPr>
                <w:t>2.00</w:t>
              </w:r>
            </w:ins>
            <w:r>
              <w:rPr>
                <w:sz w:val="20"/>
              </w:rPr>
              <w:t xml:space="preserve"> per page</w:t>
            </w:r>
          </w:p>
        </w:tc>
      </w:tr>
      <w:tr>
        <w:trPr>
          <w:cantSplit/>
        </w:trPr>
        <w:tc>
          <w:tcPr>
            <w:tcW w:w="639"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right" w:leader="dot" w:pos="2552"/>
              </w:tabs>
              <w:spacing w:before="60"/>
              <w:ind w:left="454" w:hanging="454"/>
              <w:rPr>
                <w:sz w:val="20"/>
              </w:rPr>
            </w:pPr>
            <w:r>
              <w:rPr>
                <w:sz w:val="20"/>
              </w:rPr>
              <w:t>(b)</w:t>
            </w:r>
            <w:r>
              <w:rPr>
                <w:sz w:val="20"/>
              </w:rPr>
              <w:tab/>
              <w:t xml:space="preserve">For an additional copy of the transcript, or part of the transcript, provided under paragraph (a) — </w:t>
            </w:r>
          </w:p>
        </w:tc>
        <w:tc>
          <w:tcPr>
            <w:tcW w:w="1246" w:type="dxa"/>
            <w:tcBorders>
              <w:top w:val="nil"/>
              <w:bottom w:val="nil"/>
            </w:tcBorders>
          </w:tcPr>
          <w:p>
            <w:pPr>
              <w:pStyle w:val="yTableNAm"/>
              <w:tabs>
                <w:tab w:val="clear" w:pos="567"/>
              </w:tabs>
              <w:spacing w:before="60"/>
              <w:ind w:right="206"/>
              <w:jc w:val="right"/>
              <w:rPr>
                <w:sz w:val="20"/>
              </w:rPr>
            </w:pPr>
          </w:p>
        </w:tc>
        <w:tc>
          <w:tcPr>
            <w:tcW w:w="1220" w:type="dxa"/>
            <w:tcBorders>
              <w:top w:val="nil"/>
              <w:bottom w:val="nil"/>
            </w:tcBorders>
          </w:tcPr>
          <w:p>
            <w:pPr>
              <w:pStyle w:val="yTableNAm"/>
              <w:tabs>
                <w:tab w:val="clear" w:pos="567"/>
              </w:tabs>
              <w:spacing w:before="60"/>
              <w:ind w:right="203"/>
              <w:jc w:val="right"/>
              <w:rPr>
                <w:sz w:val="20"/>
              </w:rPr>
            </w:pPr>
          </w:p>
        </w:tc>
        <w:tc>
          <w:tcPr>
            <w:tcW w:w="1229" w:type="dxa"/>
            <w:tcBorders>
              <w:top w:val="nil"/>
              <w:bottom w:val="nil"/>
            </w:tcBorders>
          </w:tcPr>
          <w:p>
            <w:pPr>
              <w:pStyle w:val="yTableNAm"/>
              <w:tabs>
                <w:tab w:val="clear" w:pos="567"/>
              </w:tabs>
              <w:spacing w:before="60"/>
              <w:ind w:right="206"/>
              <w:jc w:val="right"/>
              <w:rPr>
                <w:sz w:val="20"/>
              </w:rPr>
            </w:pPr>
          </w:p>
        </w:tc>
      </w:tr>
      <w:tr>
        <w:trPr>
          <w:cantSplit/>
        </w:trPr>
        <w:tc>
          <w:tcPr>
            <w:tcW w:w="639"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left" w:pos="1021"/>
                <w:tab w:val="right" w:leader="dot" w:pos="2552"/>
              </w:tabs>
              <w:spacing w:before="60"/>
              <w:ind w:left="1021" w:hanging="1021"/>
              <w:rPr>
                <w:sz w:val="20"/>
              </w:rPr>
            </w:pPr>
            <w:ins w:id="453" w:author="Master Repository Process" w:date="2021-09-18T02:10:00Z">
              <w:r>
                <w:rPr>
                  <w:sz w:val="20"/>
                </w:rPr>
                <w:tab/>
              </w:r>
            </w:ins>
            <w:r>
              <w:rPr>
                <w:sz w:val="20"/>
              </w:rPr>
              <w:t>(i)</w:t>
            </w:r>
            <w:r>
              <w:rPr>
                <w:sz w:val="20"/>
              </w:rPr>
              <w:tab/>
              <w:t xml:space="preserve">in electronic format </w:t>
            </w:r>
            <w:r>
              <w:rPr>
                <w:sz w:val="20"/>
              </w:rPr>
              <w:tab/>
            </w:r>
          </w:p>
        </w:tc>
        <w:tc>
          <w:tcPr>
            <w:tcW w:w="1246" w:type="dxa"/>
            <w:tcBorders>
              <w:top w:val="nil"/>
              <w:bottom w:val="nil"/>
            </w:tcBorders>
          </w:tcPr>
          <w:p>
            <w:pPr>
              <w:pStyle w:val="yTableNAm"/>
              <w:tabs>
                <w:tab w:val="clear" w:pos="567"/>
              </w:tabs>
              <w:spacing w:before="60"/>
              <w:ind w:right="206"/>
              <w:jc w:val="right"/>
              <w:rPr>
                <w:sz w:val="20"/>
              </w:rPr>
            </w:pPr>
            <w:r>
              <w:rPr>
                <w:sz w:val="20"/>
              </w:rPr>
              <w:br/>
              <w:t>19.</w:t>
            </w:r>
            <w:del w:id="454" w:author="Master Repository Process" w:date="2021-09-18T02:10:00Z">
              <w:r>
                <w:rPr>
                  <w:sz w:val="20"/>
                </w:rPr>
                <w:delText>60</w:delText>
              </w:r>
            </w:del>
            <w:ins w:id="455" w:author="Master Repository Process" w:date="2021-09-18T02:10:00Z">
              <w:r>
                <w:rPr>
                  <w:sz w:val="20"/>
                </w:rPr>
                <w:t>95</w:t>
              </w:r>
            </w:ins>
          </w:p>
        </w:tc>
        <w:tc>
          <w:tcPr>
            <w:tcW w:w="1220" w:type="dxa"/>
            <w:tcBorders>
              <w:top w:val="nil"/>
              <w:bottom w:val="nil"/>
            </w:tcBorders>
          </w:tcPr>
          <w:p>
            <w:pPr>
              <w:pStyle w:val="yTableNAm"/>
              <w:tabs>
                <w:tab w:val="clear" w:pos="567"/>
              </w:tabs>
              <w:spacing w:before="60"/>
              <w:ind w:right="203"/>
              <w:jc w:val="right"/>
              <w:rPr>
                <w:sz w:val="20"/>
              </w:rPr>
            </w:pPr>
            <w:r>
              <w:rPr>
                <w:sz w:val="20"/>
              </w:rPr>
              <w:br/>
              <w:t>19.</w:t>
            </w:r>
            <w:del w:id="456" w:author="Master Repository Process" w:date="2021-09-18T02:10:00Z">
              <w:r>
                <w:rPr>
                  <w:sz w:val="20"/>
                </w:rPr>
                <w:delText>60</w:delText>
              </w:r>
            </w:del>
            <w:ins w:id="457" w:author="Master Repository Process" w:date="2021-09-18T02:10:00Z">
              <w:r>
                <w:rPr>
                  <w:sz w:val="20"/>
                </w:rPr>
                <w:t>95</w:t>
              </w:r>
            </w:ins>
          </w:p>
        </w:tc>
        <w:tc>
          <w:tcPr>
            <w:tcW w:w="1229" w:type="dxa"/>
            <w:tcBorders>
              <w:top w:val="nil"/>
              <w:bottom w:val="nil"/>
            </w:tcBorders>
          </w:tcPr>
          <w:p>
            <w:pPr>
              <w:pStyle w:val="yTableNAm"/>
              <w:tabs>
                <w:tab w:val="clear" w:pos="567"/>
              </w:tabs>
              <w:spacing w:before="60"/>
              <w:ind w:right="206"/>
              <w:jc w:val="right"/>
              <w:rPr>
                <w:sz w:val="20"/>
              </w:rPr>
            </w:pPr>
            <w:r>
              <w:rPr>
                <w:sz w:val="20"/>
              </w:rPr>
              <w:br/>
            </w:r>
            <w:del w:id="458" w:author="Master Repository Process" w:date="2021-09-18T02:10:00Z">
              <w:r>
                <w:rPr>
                  <w:sz w:val="20"/>
                </w:rPr>
                <w:delText>5.90</w:delText>
              </w:r>
            </w:del>
            <w:ins w:id="459" w:author="Master Repository Process" w:date="2021-09-18T02:10:00Z">
              <w:r>
                <w:rPr>
                  <w:sz w:val="20"/>
                </w:rPr>
                <w:t>6.00</w:t>
              </w:r>
            </w:ins>
          </w:p>
        </w:tc>
      </w:tr>
      <w:tr>
        <w:trPr>
          <w:cantSplit/>
        </w:trPr>
        <w:tc>
          <w:tcPr>
            <w:tcW w:w="639" w:type="dxa"/>
            <w:tcBorders>
              <w:top w:val="nil"/>
            </w:tcBorders>
          </w:tcPr>
          <w:p>
            <w:pPr>
              <w:pStyle w:val="yTableNAm"/>
              <w:spacing w:before="60"/>
              <w:rPr>
                <w:sz w:val="20"/>
              </w:rPr>
            </w:pPr>
          </w:p>
        </w:tc>
        <w:tc>
          <w:tcPr>
            <w:tcW w:w="2637" w:type="dxa"/>
            <w:tcBorders>
              <w:top w:val="nil"/>
            </w:tcBorders>
          </w:tcPr>
          <w:p>
            <w:pPr>
              <w:pStyle w:val="yTableNAm"/>
              <w:tabs>
                <w:tab w:val="left" w:pos="1021"/>
                <w:tab w:val="right" w:leader="dot" w:pos="2552"/>
              </w:tabs>
              <w:spacing w:before="60"/>
              <w:ind w:left="1021" w:hanging="1021"/>
              <w:rPr>
                <w:sz w:val="20"/>
              </w:rPr>
            </w:pPr>
            <w:ins w:id="460" w:author="Master Repository Process" w:date="2021-09-18T02:10:00Z">
              <w:r>
                <w:rPr>
                  <w:sz w:val="20"/>
                </w:rPr>
                <w:tab/>
              </w:r>
            </w:ins>
            <w:r>
              <w:rPr>
                <w:sz w:val="20"/>
              </w:rPr>
              <w:t>(ii)</w:t>
            </w:r>
            <w:r>
              <w:rPr>
                <w:sz w:val="20"/>
              </w:rPr>
              <w:tab/>
              <w:t xml:space="preserve">paper copy </w:t>
            </w:r>
            <w:r>
              <w:rPr>
                <w:sz w:val="20"/>
              </w:rPr>
              <w:tab/>
            </w:r>
          </w:p>
        </w:tc>
        <w:tc>
          <w:tcPr>
            <w:tcW w:w="1246" w:type="dxa"/>
            <w:tcBorders>
              <w:top w:val="nil"/>
            </w:tcBorders>
          </w:tcPr>
          <w:p>
            <w:pPr>
              <w:pStyle w:val="yTableNAm"/>
              <w:tabs>
                <w:tab w:val="clear" w:pos="567"/>
              </w:tabs>
              <w:spacing w:before="60"/>
              <w:ind w:right="206"/>
              <w:jc w:val="right"/>
              <w:rPr>
                <w:sz w:val="20"/>
              </w:rPr>
            </w:pPr>
            <w:r>
              <w:rPr>
                <w:sz w:val="20"/>
              </w:rPr>
              <w:t>1.</w:t>
            </w:r>
            <w:del w:id="461" w:author="Master Repository Process" w:date="2021-09-18T02:10:00Z">
              <w:r>
                <w:rPr>
                  <w:sz w:val="20"/>
                </w:rPr>
                <w:delText>90</w:delText>
              </w:r>
            </w:del>
            <w:ins w:id="462" w:author="Master Repository Process" w:date="2021-09-18T02:10:00Z">
              <w:r>
                <w:rPr>
                  <w:sz w:val="20"/>
                </w:rPr>
                <w:t>95</w:t>
              </w:r>
            </w:ins>
          </w:p>
        </w:tc>
        <w:tc>
          <w:tcPr>
            <w:tcW w:w="1220" w:type="dxa"/>
            <w:tcBorders>
              <w:top w:val="nil"/>
            </w:tcBorders>
          </w:tcPr>
          <w:p>
            <w:pPr>
              <w:pStyle w:val="yTableNAm"/>
              <w:tabs>
                <w:tab w:val="clear" w:pos="567"/>
              </w:tabs>
              <w:spacing w:before="60"/>
              <w:ind w:right="203"/>
              <w:jc w:val="right"/>
              <w:rPr>
                <w:sz w:val="20"/>
              </w:rPr>
            </w:pPr>
            <w:r>
              <w:rPr>
                <w:sz w:val="20"/>
              </w:rPr>
              <w:t>1.</w:t>
            </w:r>
            <w:del w:id="463" w:author="Master Repository Process" w:date="2021-09-18T02:10:00Z">
              <w:r>
                <w:rPr>
                  <w:sz w:val="20"/>
                </w:rPr>
                <w:delText>90</w:delText>
              </w:r>
            </w:del>
            <w:ins w:id="464" w:author="Master Repository Process" w:date="2021-09-18T02:10:00Z">
              <w:r>
                <w:rPr>
                  <w:sz w:val="20"/>
                </w:rPr>
                <w:t>95</w:t>
              </w:r>
            </w:ins>
          </w:p>
        </w:tc>
        <w:tc>
          <w:tcPr>
            <w:tcW w:w="1229" w:type="dxa"/>
            <w:tcBorders>
              <w:top w:val="nil"/>
            </w:tcBorders>
          </w:tcPr>
          <w:p>
            <w:pPr>
              <w:pStyle w:val="yTableNAm"/>
              <w:tabs>
                <w:tab w:val="clear" w:pos="567"/>
              </w:tabs>
              <w:spacing w:before="60"/>
              <w:ind w:right="206"/>
              <w:jc w:val="right"/>
              <w:rPr>
                <w:sz w:val="20"/>
              </w:rPr>
            </w:pPr>
            <w:r>
              <w:rPr>
                <w:sz w:val="20"/>
              </w:rPr>
              <w:t>0.55</w:t>
            </w:r>
          </w:p>
        </w:tc>
      </w:tr>
    </w:tbl>
    <w:p>
      <w:pPr>
        <w:pStyle w:val="yFootnotesection"/>
      </w:pPr>
      <w:r>
        <w:tab/>
        <w:t>[Division</w:t>
      </w:r>
      <w:del w:id="465" w:author="Master Repository Process" w:date="2021-09-18T02:10:00Z">
        <w:r>
          <w:delText xml:space="preserve"> </w:delText>
        </w:r>
      </w:del>
      <w:ins w:id="466" w:author="Master Repository Process" w:date="2021-09-18T02:10:00Z">
        <w:r>
          <w:t> </w:t>
        </w:r>
      </w:ins>
      <w:r>
        <w:t xml:space="preserve">2 inserted in Gazette </w:t>
      </w:r>
      <w:del w:id="467" w:author="Master Repository Process" w:date="2021-09-18T02:10:00Z">
        <w:r>
          <w:delText>14 Jun 2016</w:delText>
        </w:r>
      </w:del>
      <w:ins w:id="468" w:author="Master Repository Process" w:date="2021-09-18T02:10:00Z">
        <w:r>
          <w:t>7 Jul 2017</w:t>
        </w:r>
      </w:ins>
      <w:r>
        <w:t xml:space="preserve"> p. </w:t>
      </w:r>
      <w:del w:id="469" w:author="Master Repository Process" w:date="2021-09-18T02:10:00Z">
        <w:r>
          <w:delText>1974</w:delText>
        </w:r>
        <w:r>
          <w:noBreakHyphen/>
          <w:delText>9</w:delText>
        </w:r>
      </w:del>
      <w:ins w:id="470" w:author="Master Repository Process" w:date="2021-09-18T02:10:00Z">
        <w:r>
          <w:t>3792</w:t>
        </w:r>
        <w:r>
          <w:noBreakHyphen/>
          <w:t>6</w:t>
        </w:r>
      </w:ins>
      <w:r>
        <w:t>.]</w:t>
      </w:r>
    </w:p>
    <w:p>
      <w:pPr>
        <w:pStyle w:val="yScheduleHeading"/>
      </w:pPr>
      <w:bookmarkStart w:id="471" w:name="_Toc455481406"/>
      <w:bookmarkStart w:id="472" w:name="_Toc487190791"/>
      <w:bookmarkEnd w:id="51"/>
      <w:bookmarkEnd w:id="52"/>
      <w:bookmarkEnd w:id="53"/>
      <w:bookmarkEnd w:id="54"/>
      <w:bookmarkEnd w:id="55"/>
      <w:bookmarkEnd w:id="56"/>
      <w:bookmarkEnd w:id="57"/>
      <w:bookmarkEnd w:id="58"/>
      <w:bookmarkEnd w:id="59"/>
      <w:r>
        <w:rPr>
          <w:rStyle w:val="CharSchNo"/>
        </w:rPr>
        <w:t>Schedule 2</w:t>
      </w:r>
      <w:r>
        <w:rPr>
          <w:rStyle w:val="CharSDivNo"/>
        </w:rPr>
        <w:t> </w:t>
      </w:r>
      <w:r>
        <w:t>—</w:t>
      </w:r>
      <w:r>
        <w:rPr>
          <w:rStyle w:val="CharSDivText"/>
        </w:rPr>
        <w:t> </w:t>
      </w:r>
      <w:r>
        <w:rPr>
          <w:rStyle w:val="CharSchText"/>
        </w:rPr>
        <w:t>Sheriff’s fees</w:t>
      </w:r>
      <w:bookmarkEnd w:id="471"/>
      <w:bookmarkEnd w:id="472"/>
    </w:p>
    <w:p>
      <w:pPr>
        <w:pStyle w:val="yShoulderClause"/>
      </w:pPr>
      <w:r>
        <w:t>[r. 4]</w:t>
      </w:r>
    </w:p>
    <w:p>
      <w:pPr>
        <w:pStyle w:val="yFootnoteheading"/>
        <w:spacing w:after="80"/>
      </w:pPr>
      <w:r>
        <w:tab/>
        <w:t>[Heading inserted in Gazette 4 Sep 2009 p. 3470.]</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61"/>
        <w:gridCol w:w="1382"/>
      </w:tblGrid>
      <w:tr>
        <w:trPr>
          <w:tblHeader/>
        </w:trPr>
        <w:tc>
          <w:tcPr>
            <w:tcW w:w="709" w:type="dxa"/>
          </w:tcPr>
          <w:p>
            <w:pPr>
              <w:pStyle w:val="yTableNAm"/>
              <w:jc w:val="center"/>
              <w:rPr>
                <w:b/>
                <w:bCs/>
              </w:rPr>
            </w:pPr>
            <w:r>
              <w:rPr>
                <w:b/>
                <w:bCs/>
              </w:rPr>
              <w:t>Item</w:t>
            </w:r>
          </w:p>
        </w:tc>
        <w:tc>
          <w:tcPr>
            <w:tcW w:w="4961" w:type="dxa"/>
          </w:tcPr>
          <w:p>
            <w:pPr>
              <w:pStyle w:val="yTableNAm"/>
              <w:jc w:val="center"/>
              <w:rPr>
                <w:b/>
                <w:bCs/>
              </w:rPr>
            </w:pPr>
            <w:r>
              <w:rPr>
                <w:b/>
                <w:bCs/>
              </w:rPr>
              <w:t>Matter</w:t>
            </w:r>
          </w:p>
        </w:tc>
        <w:tc>
          <w:tcPr>
            <w:tcW w:w="1382" w:type="dxa"/>
          </w:tcPr>
          <w:p>
            <w:pPr>
              <w:pStyle w:val="yTableNAm"/>
              <w:jc w:val="center"/>
              <w:rPr>
                <w:b/>
                <w:bCs/>
              </w:rPr>
            </w:pPr>
            <w:r>
              <w:rPr>
                <w:b/>
                <w:bCs/>
              </w:rPr>
              <w:t>Fee</w:t>
            </w:r>
            <w:r>
              <w:rPr>
                <w:b/>
                <w:bCs/>
              </w:rPr>
              <w:br/>
              <w:t>$</w:t>
            </w:r>
          </w:p>
        </w:tc>
      </w:tr>
      <w:tr>
        <w:tc>
          <w:tcPr>
            <w:tcW w:w="709" w:type="dxa"/>
          </w:tcPr>
          <w:p>
            <w:pPr>
              <w:pStyle w:val="yTableNAm"/>
            </w:pPr>
            <w:r>
              <w:t>1.</w:t>
            </w:r>
          </w:p>
        </w:tc>
        <w:tc>
          <w:tcPr>
            <w:tcW w:w="4961" w:type="dxa"/>
          </w:tcPr>
          <w:p>
            <w:pPr>
              <w:pStyle w:val="yTableNAm"/>
            </w:pPr>
            <w:r>
              <w:t>On the execution of an arrest warrant of any kind —</w:t>
            </w:r>
          </w:p>
          <w:p>
            <w:pPr>
              <w:pStyle w:val="yTableNAm"/>
              <w:tabs>
                <w:tab w:val="clear" w:pos="567"/>
                <w:tab w:val="left" w:leader="dot" w:pos="5041"/>
              </w:tabs>
              <w:spacing w:before="80"/>
              <w:ind w:left="482" w:hanging="482"/>
            </w:pPr>
            <w:r>
              <w:t>(a)</w:t>
            </w:r>
            <w:r>
              <w:tab/>
              <w:t xml:space="preserve">for arresting the person </w:t>
            </w:r>
            <w:r>
              <w:tab/>
            </w:r>
          </w:p>
          <w:p>
            <w:pPr>
              <w:pStyle w:val="yTableNAm"/>
              <w:tabs>
                <w:tab w:val="clear" w:pos="567"/>
                <w:tab w:val="left" w:leader="dot" w:pos="5041"/>
              </w:tabs>
              <w:spacing w:before="80"/>
              <w:ind w:left="482" w:hanging="482"/>
            </w:pPr>
            <w:r>
              <w:t>(b)</w:t>
            </w:r>
            <w:r>
              <w:tab/>
              <w:t xml:space="preserve">for conveying the person to a court or a custodial place and releasing the person from arrest or custody </w:t>
            </w:r>
            <w:r>
              <w:tab/>
            </w:r>
          </w:p>
          <w:p>
            <w:pPr>
              <w:pStyle w:val="yTableNAm"/>
              <w:tabs>
                <w:tab w:val="clear" w:pos="567"/>
                <w:tab w:val="left" w:leader="dot" w:pos="5041"/>
              </w:tabs>
              <w:spacing w:before="80"/>
              <w:ind w:left="482" w:hanging="482"/>
            </w:pPr>
            <w:r>
              <w:t>(c)</w:t>
            </w:r>
            <w:r>
              <w:tab/>
              <w:t xml:space="preserve">for each 30 minutes after 2 hours and 30 minutes that an enforcement officer is required to keep the person in custody until he or she is conveyed to a court or a custodial place </w:t>
            </w:r>
            <w:r>
              <w:tab/>
            </w:r>
          </w:p>
          <w:p>
            <w:pPr>
              <w:pStyle w:val="yTableNAm"/>
              <w:rPr>
                <w:sz w:val="20"/>
              </w:rPr>
            </w:pPr>
            <w:r>
              <w:rPr>
                <w:sz w:val="20"/>
              </w:rPr>
              <w:t>NOTE 1:</w:t>
            </w:r>
          </w:p>
          <w:p>
            <w:pPr>
              <w:pStyle w:val="yTableNAm"/>
              <w:spacing w:before="80"/>
              <w:rPr>
                <w:sz w:val="20"/>
              </w:rPr>
            </w:pPr>
            <w:r>
              <w:rPr>
                <w:sz w:val="20"/>
              </w:rPr>
              <w:t>The fee under par. (a) is payable whether or not the sheriff’s functions under the warrant are performed and includes up to 3 attempts to perform the functions at the same address.</w:t>
            </w:r>
          </w:p>
          <w:p>
            <w:pPr>
              <w:pStyle w:val="yTableNAm"/>
              <w:rPr>
                <w:sz w:val="20"/>
              </w:rPr>
            </w:pPr>
            <w:r>
              <w:rPr>
                <w:sz w:val="20"/>
              </w:rPr>
              <w:t>NOTE 2:</w:t>
            </w:r>
          </w:p>
          <w:p>
            <w:pPr>
              <w:pStyle w:val="yTableNAm"/>
              <w:spacing w:before="80"/>
              <w:rPr>
                <w:sz w:val="20"/>
              </w:rPr>
            </w:pPr>
            <w:r>
              <w:rPr>
                <w:sz w:val="20"/>
              </w:rPr>
              <w:t xml:space="preserve">The fee under par. (a) includes — </w:t>
            </w:r>
          </w:p>
          <w:p>
            <w:pPr>
              <w:pStyle w:val="yTableNAm"/>
              <w:tabs>
                <w:tab w:val="clear" w:pos="567"/>
                <w:tab w:val="left" w:leader="dot" w:pos="5041"/>
              </w:tabs>
              <w:spacing w:before="80"/>
              <w:ind w:left="482" w:hanging="482"/>
              <w:rPr>
                <w:sz w:val="20"/>
              </w:rPr>
            </w:pPr>
            <w:r>
              <w:rPr>
                <w:sz w:val="20"/>
              </w:rPr>
              <w:t>(a)</w:t>
            </w:r>
            <w:r>
              <w:rPr>
                <w:sz w:val="20"/>
              </w:rPr>
              <w:tab/>
              <w:t>receipt of the warrant; and</w:t>
            </w:r>
          </w:p>
          <w:p>
            <w:pPr>
              <w:pStyle w:val="yTableNAm"/>
              <w:tabs>
                <w:tab w:val="clear" w:pos="567"/>
                <w:tab w:val="left" w:leader="dot" w:pos="5041"/>
              </w:tabs>
              <w:spacing w:before="80"/>
              <w:ind w:left="482" w:hanging="482"/>
              <w:rPr>
                <w:sz w:val="20"/>
              </w:rPr>
            </w:pPr>
            <w:r>
              <w:rPr>
                <w:sz w:val="20"/>
              </w:rPr>
              <w:t>(b)</w:t>
            </w:r>
            <w:r>
              <w:rPr>
                <w:sz w:val="20"/>
              </w:rPr>
              <w:tab/>
              <w:t>attendances and inquiries before attempting arrest; and</w:t>
            </w:r>
          </w:p>
          <w:p>
            <w:pPr>
              <w:pStyle w:val="yTableNAm"/>
              <w:tabs>
                <w:tab w:val="clear" w:pos="567"/>
                <w:tab w:val="left" w:leader="dot" w:pos="5041"/>
              </w:tabs>
              <w:spacing w:before="80"/>
              <w:ind w:left="482" w:hanging="482"/>
              <w:rPr>
                <w:sz w:val="20"/>
              </w:rPr>
            </w:pPr>
            <w:r>
              <w:rPr>
                <w:sz w:val="20"/>
              </w:rPr>
              <w:t>(c)</w:t>
            </w:r>
            <w:r>
              <w:rPr>
                <w:sz w:val="20"/>
              </w:rPr>
              <w:tab/>
              <w:t>giving any notice; and</w:t>
            </w:r>
          </w:p>
          <w:p>
            <w:pPr>
              <w:pStyle w:val="yTableNAm"/>
              <w:tabs>
                <w:tab w:val="clear" w:pos="567"/>
                <w:tab w:val="left" w:leader="dot" w:pos="5041"/>
              </w:tabs>
              <w:spacing w:before="80"/>
              <w:ind w:left="482" w:hanging="482"/>
            </w:pPr>
            <w:r>
              <w:rPr>
                <w:sz w:val="20"/>
              </w:rPr>
              <w:t>(d)</w:t>
            </w:r>
            <w:r>
              <w:rPr>
                <w:sz w:val="20"/>
              </w:rPr>
              <w:tab/>
              <w:t>making any report.</w:t>
            </w:r>
          </w:p>
        </w:tc>
        <w:tc>
          <w:tcPr>
            <w:tcW w:w="1382" w:type="dxa"/>
          </w:tcPr>
          <w:p>
            <w:pPr>
              <w:pStyle w:val="yTableNAm"/>
              <w:ind w:right="246"/>
              <w:jc w:val="right"/>
            </w:pPr>
          </w:p>
          <w:p>
            <w:pPr>
              <w:pStyle w:val="yTableNAm"/>
              <w:spacing w:before="80"/>
              <w:ind w:right="241"/>
              <w:jc w:val="right"/>
            </w:pPr>
            <w:del w:id="473" w:author="Master Repository Process" w:date="2021-09-18T02:10:00Z">
              <w:r>
                <w:delText>128</w:delText>
              </w:r>
            </w:del>
            <w:ins w:id="474" w:author="Master Repository Process" w:date="2021-09-18T02:10:00Z">
              <w:r>
                <w:t>130</w:t>
              </w:r>
            </w:ins>
            <w:r>
              <w:t>.00</w:t>
            </w:r>
          </w:p>
          <w:p>
            <w:pPr>
              <w:pStyle w:val="yTableNAm"/>
              <w:tabs>
                <w:tab w:val="clear" w:pos="567"/>
              </w:tabs>
              <w:spacing w:before="80"/>
              <w:ind w:right="241"/>
              <w:jc w:val="right"/>
            </w:pPr>
            <w:r>
              <w:br/>
            </w:r>
            <w:r>
              <w:br/>
            </w:r>
            <w:del w:id="475" w:author="Master Repository Process" w:date="2021-09-18T02:10:00Z">
              <w:r>
                <w:delText>128</w:delText>
              </w:r>
            </w:del>
            <w:ins w:id="476" w:author="Master Repository Process" w:date="2021-09-18T02:10:00Z">
              <w:r>
                <w:t>130</w:t>
              </w:r>
            </w:ins>
            <w:r>
              <w:t>.00</w:t>
            </w:r>
          </w:p>
          <w:p>
            <w:pPr>
              <w:pStyle w:val="yTableNAm"/>
              <w:tabs>
                <w:tab w:val="clear" w:pos="567"/>
              </w:tabs>
              <w:spacing w:before="80"/>
              <w:ind w:right="241"/>
              <w:jc w:val="right"/>
              <w:rPr>
                <w:b/>
              </w:rPr>
            </w:pPr>
            <w:r>
              <w:br/>
            </w:r>
            <w:r>
              <w:br/>
            </w:r>
            <w:r>
              <w:br/>
            </w:r>
            <w:r>
              <w:br/>
            </w:r>
            <w:del w:id="477" w:author="Master Repository Process" w:date="2021-09-18T02:10:00Z">
              <w:r>
                <w:delText>33.90</w:delText>
              </w:r>
            </w:del>
            <w:ins w:id="478" w:author="Master Repository Process" w:date="2021-09-18T02:10:00Z">
              <w:r>
                <w:t>34.50</w:t>
              </w:r>
            </w:ins>
          </w:p>
        </w:tc>
      </w:tr>
      <w:tr>
        <w:tc>
          <w:tcPr>
            <w:tcW w:w="709" w:type="dxa"/>
          </w:tcPr>
          <w:p>
            <w:pPr>
              <w:pStyle w:val="yTableNAm"/>
            </w:pPr>
            <w:r>
              <w:t>2.</w:t>
            </w:r>
          </w:p>
        </w:tc>
        <w:tc>
          <w:tcPr>
            <w:tcW w:w="4961" w:type="dxa"/>
          </w:tcPr>
          <w:p>
            <w:pPr>
              <w:pStyle w:val="yTableNAm"/>
              <w:tabs>
                <w:tab w:val="left" w:leader="dot" w:pos="5041"/>
              </w:tabs>
            </w:pPr>
            <w:r>
              <w:t xml:space="preserve">For the service of any writ, application, summons, originating process, notice or order of the Court or any other process requiring service </w:t>
            </w:r>
            <w:r>
              <w:tab/>
            </w:r>
          </w:p>
          <w:p>
            <w:pPr>
              <w:pStyle w:val="yTableNAm"/>
              <w:rPr>
                <w:sz w:val="20"/>
              </w:rPr>
            </w:pPr>
            <w:r>
              <w:rPr>
                <w:sz w:val="20"/>
              </w:rPr>
              <w:t>NOTE:</w:t>
            </w:r>
          </w:p>
          <w:p>
            <w:pPr>
              <w:pStyle w:val="yTableNAm"/>
              <w:spacing w:before="80"/>
              <w:rPr>
                <w:sz w:val="20"/>
              </w:rPr>
            </w:pPr>
            <w:r>
              <w:rPr>
                <w:sz w:val="20"/>
              </w:rPr>
              <w:t>The fee is payable whether or not the service is successful and covers up to 3 attempts at service at the same address.</w:t>
            </w:r>
          </w:p>
        </w:tc>
        <w:tc>
          <w:tcPr>
            <w:tcW w:w="1382" w:type="dxa"/>
          </w:tcPr>
          <w:p>
            <w:pPr>
              <w:pStyle w:val="yTableNAm"/>
              <w:ind w:right="246"/>
              <w:jc w:val="right"/>
            </w:pPr>
            <w:r>
              <w:br/>
            </w:r>
            <w:r>
              <w:br/>
            </w:r>
            <w:del w:id="479" w:author="Master Repository Process" w:date="2021-09-18T02:10:00Z">
              <w:r>
                <w:delText>70</w:delText>
              </w:r>
            </w:del>
            <w:ins w:id="480" w:author="Master Repository Process" w:date="2021-09-18T02:10:00Z">
              <w:r>
                <w:t>71</w:t>
              </w:r>
            </w:ins>
            <w:r>
              <w:t>.50</w:t>
            </w:r>
          </w:p>
        </w:tc>
      </w:tr>
      <w:tr>
        <w:tc>
          <w:tcPr>
            <w:tcW w:w="709" w:type="dxa"/>
          </w:tcPr>
          <w:p>
            <w:pPr>
              <w:pStyle w:val="yTableNAm"/>
            </w:pPr>
            <w:r>
              <w:t>3.</w:t>
            </w:r>
          </w:p>
        </w:tc>
        <w:tc>
          <w:tcPr>
            <w:tcW w:w="4961" w:type="dxa"/>
          </w:tcPr>
          <w:p>
            <w:pPr>
              <w:pStyle w:val="yTableNAm"/>
            </w:pPr>
            <w: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p>
            <w:pPr>
              <w:pStyle w:val="yTableNAm"/>
              <w:tabs>
                <w:tab w:val="clear" w:pos="567"/>
                <w:tab w:val="left" w:leader="dot" w:pos="5041"/>
              </w:tabs>
              <w:ind w:left="481" w:hanging="481"/>
            </w:pPr>
            <w:r>
              <w:t>(a)</w:t>
            </w:r>
            <w:r>
              <w:tab/>
              <w:t xml:space="preserve">for each kilometre travelled (one way) in the metropolitan area </w:t>
            </w:r>
            <w:r>
              <w:tab/>
            </w:r>
          </w:p>
          <w:p>
            <w:pPr>
              <w:pStyle w:val="yTableNAm"/>
              <w:tabs>
                <w:tab w:val="clear" w:pos="567"/>
                <w:tab w:val="left" w:leader="dot" w:pos="5041"/>
              </w:tabs>
              <w:ind w:left="481" w:hanging="481"/>
            </w:pPr>
            <w:r>
              <w:t>(b)</w:t>
            </w:r>
            <w:r>
              <w:tab/>
              <w:t xml:space="preserve">for each kilometre travelled (one way) outside the metropolitan area </w:t>
            </w:r>
            <w:r>
              <w:tab/>
            </w:r>
          </w:p>
          <w:p>
            <w:pPr>
              <w:pStyle w:val="yTableNAm"/>
              <w:rPr>
                <w:sz w:val="20"/>
              </w:rPr>
            </w:pPr>
            <w:r>
              <w:rPr>
                <w:sz w:val="20"/>
              </w:rPr>
              <w:t>NOTE:</w:t>
            </w:r>
          </w:p>
          <w:p>
            <w:pPr>
              <w:pStyle w:val="yTableNAm"/>
              <w:rPr>
                <w:sz w:val="20"/>
              </w:rPr>
            </w:pPr>
            <w:r>
              <w:rPr>
                <w:sz w:val="20"/>
              </w:rPr>
              <w:t>If more than one process or document is executed or served by the sheriff or a bailiff at the same time on the same person or on different persons at the same address, only one allowance for kilometres is chargeable.</w:t>
            </w:r>
          </w:p>
        </w:tc>
        <w:tc>
          <w:tcPr>
            <w:tcW w:w="1382" w:type="dxa"/>
          </w:tcPr>
          <w:p>
            <w:pPr>
              <w:pStyle w:val="yTableNAm"/>
              <w:ind w:right="246"/>
              <w:jc w:val="right"/>
            </w:pPr>
            <w:r>
              <w:br/>
            </w:r>
            <w:r>
              <w:br/>
            </w:r>
            <w:r>
              <w:br/>
            </w:r>
            <w:r>
              <w:br/>
            </w:r>
            <w:r>
              <w:br/>
            </w:r>
          </w:p>
          <w:p>
            <w:pPr>
              <w:pStyle w:val="yTableNAm"/>
              <w:ind w:right="246"/>
              <w:jc w:val="right"/>
            </w:pPr>
            <w:r>
              <w:br/>
              <w:t>1.</w:t>
            </w:r>
            <w:del w:id="481" w:author="Master Repository Process" w:date="2021-09-18T02:10:00Z">
              <w:r>
                <w:delText>80</w:delText>
              </w:r>
            </w:del>
            <w:ins w:id="482" w:author="Master Repository Process" w:date="2021-09-18T02:10:00Z">
              <w:r>
                <w:t>85</w:t>
              </w:r>
            </w:ins>
          </w:p>
          <w:p>
            <w:pPr>
              <w:pStyle w:val="yTableNAm"/>
              <w:ind w:right="246"/>
              <w:jc w:val="right"/>
            </w:pPr>
            <w:r>
              <w:br/>
              <w:t>2.</w:t>
            </w:r>
            <w:del w:id="483" w:author="Master Repository Process" w:date="2021-09-18T02:10:00Z">
              <w:r>
                <w:delText>00</w:delText>
              </w:r>
            </w:del>
            <w:ins w:id="484" w:author="Master Repository Process" w:date="2021-09-18T02:10:00Z">
              <w:r>
                <w:t>05</w:t>
              </w:r>
            </w:ins>
          </w:p>
        </w:tc>
      </w:tr>
      <w:tr>
        <w:tc>
          <w:tcPr>
            <w:tcW w:w="709" w:type="dxa"/>
          </w:tcPr>
          <w:p>
            <w:pPr>
              <w:pStyle w:val="yTableNAm"/>
            </w:pPr>
            <w:r>
              <w:t>4.</w:t>
            </w:r>
          </w:p>
        </w:tc>
        <w:tc>
          <w:tcPr>
            <w:tcW w:w="4961" w:type="dxa"/>
          </w:tcPr>
          <w:p>
            <w:pPr>
              <w:pStyle w:val="yTableNAm"/>
              <w:tabs>
                <w:tab w:val="left" w:leader="dot" w:pos="5041"/>
              </w:tabs>
            </w:pPr>
            <w:r>
              <w:t xml:space="preserve">Fee to the sheriff for attending a view — per hour or part of an hour </w:t>
            </w:r>
            <w:r>
              <w:tab/>
            </w:r>
          </w:p>
        </w:tc>
        <w:tc>
          <w:tcPr>
            <w:tcW w:w="1382" w:type="dxa"/>
          </w:tcPr>
          <w:p>
            <w:pPr>
              <w:pStyle w:val="yTableNAm"/>
              <w:ind w:right="246"/>
              <w:jc w:val="right"/>
            </w:pPr>
            <w:r>
              <w:br/>
            </w:r>
            <w:del w:id="485" w:author="Master Repository Process" w:date="2021-09-18T02:10:00Z">
              <w:r>
                <w:delText>68</w:delText>
              </w:r>
            </w:del>
            <w:ins w:id="486" w:author="Master Repository Process" w:date="2021-09-18T02:10:00Z">
              <w:r>
                <w:t>69</w:t>
              </w:r>
            </w:ins>
            <w:r>
              <w:t>.00</w:t>
            </w:r>
          </w:p>
        </w:tc>
      </w:tr>
      <w:tr>
        <w:tc>
          <w:tcPr>
            <w:tcW w:w="709" w:type="dxa"/>
          </w:tcPr>
          <w:p>
            <w:pPr>
              <w:pStyle w:val="yTableNAm"/>
            </w:pPr>
            <w:r>
              <w:t>5.</w:t>
            </w:r>
          </w:p>
        </w:tc>
        <w:tc>
          <w:tcPr>
            <w:tcW w:w="4961" w:type="dxa"/>
          </w:tcPr>
          <w:p>
            <w:pPr>
              <w:pStyle w:val="yTableNAm"/>
              <w:tabs>
                <w:tab w:val="clear" w:pos="567"/>
                <w:tab w:val="left" w:leader="dot" w:pos="5041"/>
              </w:tabs>
              <w:ind w:left="481" w:hanging="481"/>
            </w:pPr>
            <w:r>
              <w:t>(a)</w:t>
            </w:r>
            <w:r>
              <w:tab/>
              <w:t xml:space="preserve">For striking a jury and preparing jury panel </w:t>
            </w:r>
            <w:r>
              <w:tab/>
            </w:r>
          </w:p>
          <w:p>
            <w:pPr>
              <w:pStyle w:val="yTableNAm"/>
              <w:tabs>
                <w:tab w:val="clear" w:pos="567"/>
                <w:tab w:val="left" w:leader="dot" w:pos="5041"/>
              </w:tabs>
              <w:ind w:left="481" w:hanging="481"/>
            </w:pPr>
            <w:r>
              <w:t>(b)</w:t>
            </w:r>
            <w:r>
              <w:tab/>
              <w:t xml:space="preserve">For attendance of sheriff’s officer at hearing (per day or part of a day) </w:t>
            </w:r>
            <w:r>
              <w:tab/>
            </w:r>
          </w:p>
        </w:tc>
        <w:tc>
          <w:tcPr>
            <w:tcW w:w="1382" w:type="dxa"/>
          </w:tcPr>
          <w:p>
            <w:pPr>
              <w:pStyle w:val="yTableNAm"/>
              <w:ind w:right="246"/>
              <w:jc w:val="right"/>
            </w:pPr>
            <w:del w:id="487" w:author="Master Repository Process" w:date="2021-09-18T02:10:00Z">
              <w:r>
                <w:delText>217</w:delText>
              </w:r>
            </w:del>
            <w:ins w:id="488" w:author="Master Repository Process" w:date="2021-09-18T02:10:00Z">
              <w:r>
                <w:t>221</w:t>
              </w:r>
            </w:ins>
            <w:r>
              <w:t>.00</w:t>
            </w:r>
          </w:p>
          <w:p>
            <w:pPr>
              <w:pStyle w:val="yTableNAm"/>
              <w:tabs>
                <w:tab w:val="clear" w:pos="567"/>
                <w:tab w:val="left" w:pos="1160"/>
              </w:tabs>
              <w:ind w:right="6"/>
            </w:pPr>
            <w:r>
              <w:br/>
              <w:t>The sum actually and reasonably paid</w:t>
            </w:r>
          </w:p>
        </w:tc>
      </w:tr>
    </w:tbl>
    <w:p>
      <w:pPr>
        <w:pStyle w:val="yFootnotesection"/>
      </w:pPr>
      <w:r>
        <w:tab/>
        <w:t>[Schedule 2 inserted in Gazette 4 Sep 2009 p. 3470-1; amended in Gazette 8 Mar 2011 p. 784; 20 Dec 2011 p. 5379; 30 Nov 2012 p. 5787; 15 Nov 2013 p. 5242; 27 Jun 2014 p. 2350; 19 Jun 2015 p. 2133; 14 Jun 2016 p. 1980</w:t>
      </w:r>
      <w:ins w:id="489" w:author="Master Repository Process" w:date="2021-09-18T02:10:00Z">
        <w:r>
          <w:t>; 7 Jul 2017 p. 3797</w:t>
        </w:r>
      </w:ins>
      <w:r>
        <w:t>.]</w:t>
      </w:r>
    </w:p>
    <w:p>
      <w:pPr>
        <w:pStyle w:val="yScheduleHeading"/>
      </w:pPr>
      <w:bookmarkStart w:id="490" w:name="_Toc455481407"/>
      <w:bookmarkStart w:id="491" w:name="_Toc487190792"/>
      <w:r>
        <w:rPr>
          <w:rStyle w:val="CharSchNo"/>
        </w:rPr>
        <w:t>Schedule 3</w:t>
      </w:r>
      <w:r>
        <w:t> — </w:t>
      </w:r>
      <w:r>
        <w:rPr>
          <w:rStyle w:val="CharSchText"/>
        </w:rPr>
        <w:t>Probate fees</w:t>
      </w:r>
      <w:bookmarkEnd w:id="490"/>
      <w:bookmarkEnd w:id="491"/>
    </w:p>
    <w:p>
      <w:pPr>
        <w:pStyle w:val="yShoulderClause"/>
      </w:pPr>
      <w:r>
        <w:t>[r. 4]</w:t>
      </w:r>
    </w:p>
    <w:p>
      <w:pPr>
        <w:pStyle w:val="yFootnoteheading"/>
        <w:spacing w:after="80"/>
      </w:pPr>
      <w:r>
        <w:tab/>
        <w:t>[Heading inserted in Gazette 4 Sep 2009 p. 3471.]</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61"/>
        <w:gridCol w:w="1382"/>
      </w:tblGrid>
      <w:tr>
        <w:trPr>
          <w:tblHeader/>
        </w:trPr>
        <w:tc>
          <w:tcPr>
            <w:tcW w:w="709" w:type="dxa"/>
          </w:tcPr>
          <w:p>
            <w:pPr>
              <w:pStyle w:val="yTableNAm"/>
              <w:jc w:val="center"/>
              <w:rPr>
                <w:b/>
                <w:bCs/>
              </w:rPr>
            </w:pPr>
            <w:r>
              <w:rPr>
                <w:b/>
                <w:bCs/>
              </w:rPr>
              <w:t>Item</w:t>
            </w:r>
          </w:p>
        </w:tc>
        <w:tc>
          <w:tcPr>
            <w:tcW w:w="4961" w:type="dxa"/>
          </w:tcPr>
          <w:p>
            <w:pPr>
              <w:pStyle w:val="yTableNAm"/>
              <w:jc w:val="center"/>
              <w:rPr>
                <w:b/>
                <w:bCs/>
              </w:rPr>
            </w:pPr>
            <w:r>
              <w:rPr>
                <w:b/>
                <w:bCs/>
              </w:rPr>
              <w:t>Matter</w:t>
            </w:r>
          </w:p>
        </w:tc>
        <w:tc>
          <w:tcPr>
            <w:tcW w:w="1382" w:type="dxa"/>
          </w:tcPr>
          <w:p>
            <w:pPr>
              <w:pStyle w:val="yTableNAm"/>
              <w:jc w:val="center"/>
              <w:rPr>
                <w:b/>
                <w:bCs/>
              </w:rPr>
            </w:pPr>
            <w:r>
              <w:rPr>
                <w:b/>
                <w:bCs/>
              </w:rPr>
              <w:t>Fee</w:t>
            </w:r>
            <w:r>
              <w:rPr>
                <w:b/>
                <w:bCs/>
              </w:rPr>
              <w:br/>
              <w:t>$</w:t>
            </w:r>
          </w:p>
        </w:tc>
      </w:tr>
      <w:tr>
        <w:tc>
          <w:tcPr>
            <w:tcW w:w="709" w:type="dxa"/>
          </w:tcPr>
          <w:p>
            <w:pPr>
              <w:pStyle w:val="yTableNAm"/>
            </w:pPr>
          </w:p>
        </w:tc>
        <w:tc>
          <w:tcPr>
            <w:tcW w:w="4961" w:type="dxa"/>
          </w:tcPr>
          <w:p>
            <w:pPr>
              <w:pStyle w:val="yTableNAm"/>
              <w:rPr>
                <w:sz w:val="20"/>
              </w:rPr>
            </w:pPr>
            <w:r>
              <w:rPr>
                <w:sz w:val="20"/>
              </w:rPr>
              <w:t>NOTE:</w:t>
            </w:r>
          </w:p>
          <w:p>
            <w:pPr>
              <w:pStyle w:val="yTableNAm"/>
              <w:rPr>
                <w:sz w:val="20"/>
              </w:rPr>
            </w:pPr>
            <w:r>
              <w:rPr>
                <w:sz w:val="20"/>
              </w:rPr>
              <w:t xml:space="preserve">In this Schedule, </w:t>
            </w:r>
            <w:r>
              <w:rPr>
                <w:rStyle w:val="CharDefText"/>
                <w:sz w:val="20"/>
              </w:rPr>
              <w:t>grant</w:t>
            </w:r>
            <w:r>
              <w:rPr>
                <w:sz w:val="20"/>
              </w:rPr>
              <w:t xml:space="preserve"> means a grant of probate or administration with or without the will, or an order to administer.</w:t>
            </w:r>
          </w:p>
        </w:tc>
        <w:tc>
          <w:tcPr>
            <w:tcW w:w="1382" w:type="dxa"/>
          </w:tcPr>
          <w:p>
            <w:pPr>
              <w:pStyle w:val="yTableNAm"/>
            </w:pPr>
          </w:p>
        </w:tc>
      </w:tr>
      <w:tr>
        <w:tc>
          <w:tcPr>
            <w:tcW w:w="709" w:type="dxa"/>
          </w:tcPr>
          <w:p>
            <w:pPr>
              <w:pStyle w:val="yTableNAm"/>
            </w:pPr>
            <w:r>
              <w:t>1.</w:t>
            </w:r>
          </w:p>
        </w:tc>
        <w:tc>
          <w:tcPr>
            <w:tcW w:w="4961" w:type="dxa"/>
          </w:tcPr>
          <w:p>
            <w:pPr>
              <w:pStyle w:val="yTableNAm"/>
              <w:tabs>
                <w:tab w:val="left" w:leader="dot" w:pos="5041"/>
              </w:tabs>
            </w:pPr>
            <w:r>
              <w:t xml:space="preserve">On filing an application for an original grant or, for a second subsequent grant in relation to the same deceased, or to reseal a foreign grant </w:t>
            </w:r>
            <w:r>
              <w:tab/>
            </w:r>
          </w:p>
          <w:p>
            <w:pPr>
              <w:pStyle w:val="yTableNAm"/>
              <w:rPr>
                <w:sz w:val="20"/>
              </w:rPr>
            </w:pPr>
            <w:r>
              <w:rPr>
                <w:sz w:val="20"/>
              </w:rPr>
              <w:t>NOTES:</w:t>
            </w:r>
          </w:p>
          <w:p>
            <w:pPr>
              <w:pStyle w:val="yTableNAm"/>
              <w:rPr>
                <w:sz w:val="20"/>
              </w:rPr>
            </w:pPr>
            <w:r>
              <w:rPr>
                <w:sz w:val="20"/>
              </w:rPr>
              <w:t xml:space="preserve">This fee covers — </w:t>
            </w:r>
          </w:p>
          <w:p>
            <w:pPr>
              <w:pStyle w:val="yTableNAm"/>
              <w:tabs>
                <w:tab w:val="clear" w:pos="567"/>
                <w:tab w:val="left" w:pos="481"/>
              </w:tabs>
              <w:ind w:left="481" w:hanging="481"/>
              <w:rPr>
                <w:sz w:val="20"/>
              </w:rPr>
            </w:pPr>
            <w:r>
              <w:rPr>
                <w:sz w:val="20"/>
              </w:rPr>
              <w:t>(a)</w:t>
            </w:r>
            <w:r>
              <w:rPr>
                <w:sz w:val="20"/>
              </w:rPr>
              <w:tab/>
              <w:t>all documents filed in support of the application; and</w:t>
            </w:r>
          </w:p>
          <w:p>
            <w:pPr>
              <w:pStyle w:val="yTableNAm"/>
              <w:tabs>
                <w:tab w:val="clear" w:pos="567"/>
                <w:tab w:val="left" w:pos="481"/>
              </w:tabs>
              <w:ind w:left="481" w:hanging="481"/>
              <w:rPr>
                <w:sz w:val="20"/>
              </w:rPr>
            </w:pPr>
            <w:r>
              <w:rPr>
                <w:sz w:val="20"/>
              </w:rPr>
              <w:t>(b)</w:t>
            </w:r>
            <w:r>
              <w:rPr>
                <w:sz w:val="20"/>
              </w:rPr>
              <w:tab/>
              <w:t>preparation of the necessary photographic copies of documents including will (if any) required for the grant and Court files; and</w:t>
            </w:r>
          </w:p>
          <w:p>
            <w:pPr>
              <w:pStyle w:val="yTableNAm"/>
              <w:tabs>
                <w:tab w:val="clear" w:pos="567"/>
                <w:tab w:val="left" w:pos="481"/>
              </w:tabs>
              <w:ind w:left="481" w:hanging="481"/>
            </w:pPr>
            <w:r>
              <w:rPr>
                <w:sz w:val="20"/>
              </w:rPr>
              <w:t>(c)</w:t>
            </w:r>
            <w:r>
              <w:rPr>
                <w:sz w:val="20"/>
              </w:rPr>
              <w:tab/>
              <w:t>the issue of the grant.</w:t>
            </w:r>
          </w:p>
        </w:tc>
        <w:tc>
          <w:tcPr>
            <w:tcW w:w="1382" w:type="dxa"/>
          </w:tcPr>
          <w:p>
            <w:pPr>
              <w:pStyle w:val="yTableNAm"/>
              <w:ind w:right="246"/>
              <w:jc w:val="right"/>
            </w:pPr>
            <w:r>
              <w:br/>
            </w:r>
            <w:r>
              <w:br/>
            </w:r>
            <w:del w:id="492" w:author="Master Repository Process" w:date="2021-09-18T02:10:00Z">
              <w:r>
                <w:delText>338</w:delText>
              </w:r>
            </w:del>
            <w:ins w:id="493" w:author="Master Repository Process" w:date="2021-09-18T02:10:00Z">
              <w:r>
                <w:t>344</w:t>
              </w:r>
            </w:ins>
            <w:r>
              <w:t>.00</w:t>
            </w:r>
          </w:p>
        </w:tc>
      </w:tr>
      <w:tr>
        <w:tc>
          <w:tcPr>
            <w:tcW w:w="709" w:type="dxa"/>
          </w:tcPr>
          <w:p>
            <w:pPr>
              <w:pStyle w:val="yTableNAm"/>
            </w:pPr>
            <w:r>
              <w:t>2.</w:t>
            </w:r>
          </w:p>
        </w:tc>
        <w:tc>
          <w:tcPr>
            <w:tcW w:w="4961" w:type="dxa"/>
          </w:tcPr>
          <w:p>
            <w:pPr>
              <w:pStyle w:val="yTableNAm"/>
              <w:tabs>
                <w:tab w:val="left" w:leader="dot" w:pos="5041"/>
              </w:tabs>
            </w:pPr>
            <w:r>
              <w:t xml:space="preserve">For depositing a will of a deceased person in the Registry (including renunciation of executor) </w:t>
            </w:r>
            <w:r>
              <w:tab/>
            </w:r>
          </w:p>
        </w:tc>
        <w:tc>
          <w:tcPr>
            <w:tcW w:w="1382" w:type="dxa"/>
          </w:tcPr>
          <w:p>
            <w:pPr>
              <w:pStyle w:val="yTableNAm"/>
              <w:ind w:right="246"/>
              <w:jc w:val="right"/>
            </w:pPr>
            <w:r>
              <w:br/>
            </w:r>
            <w:del w:id="494" w:author="Master Repository Process" w:date="2021-09-18T02:10:00Z">
              <w:r>
                <w:delText>80.00</w:delText>
              </w:r>
            </w:del>
            <w:ins w:id="495" w:author="Master Repository Process" w:date="2021-09-18T02:10:00Z">
              <w:r>
                <w:t>81.50</w:t>
              </w:r>
            </w:ins>
          </w:p>
        </w:tc>
      </w:tr>
      <w:tr>
        <w:tc>
          <w:tcPr>
            <w:tcW w:w="709" w:type="dxa"/>
          </w:tcPr>
          <w:p>
            <w:pPr>
              <w:pStyle w:val="yTableNAm"/>
            </w:pPr>
            <w:r>
              <w:t>3.</w:t>
            </w:r>
          </w:p>
        </w:tc>
        <w:tc>
          <w:tcPr>
            <w:tcW w:w="4961" w:type="dxa"/>
          </w:tcPr>
          <w:p>
            <w:pPr>
              <w:pStyle w:val="yTableNAm"/>
              <w:tabs>
                <w:tab w:val="left" w:leader="dot" w:pos="5041"/>
              </w:tabs>
            </w:pPr>
            <w:r>
              <w:t xml:space="preserve">For depositing a will or instrument under the </w:t>
            </w:r>
            <w:r>
              <w:rPr>
                <w:i/>
                <w:iCs/>
              </w:rPr>
              <w:t>Wills Act 1970</w:t>
            </w:r>
            <w:r>
              <w:t xml:space="preserve"> s. 44(1) </w:t>
            </w:r>
            <w:r>
              <w:tab/>
            </w:r>
          </w:p>
        </w:tc>
        <w:tc>
          <w:tcPr>
            <w:tcW w:w="1382" w:type="dxa"/>
          </w:tcPr>
          <w:p>
            <w:pPr>
              <w:pStyle w:val="yTableNAm"/>
              <w:ind w:right="246"/>
              <w:jc w:val="right"/>
            </w:pPr>
            <w:r>
              <w:br/>
            </w:r>
            <w:del w:id="496" w:author="Master Repository Process" w:date="2021-09-18T02:10:00Z">
              <w:r>
                <w:delText>80.00</w:delText>
              </w:r>
            </w:del>
            <w:ins w:id="497" w:author="Master Repository Process" w:date="2021-09-18T02:10:00Z">
              <w:r>
                <w:t>81.50</w:t>
              </w:r>
            </w:ins>
          </w:p>
        </w:tc>
      </w:tr>
      <w:tr>
        <w:tc>
          <w:tcPr>
            <w:tcW w:w="709" w:type="dxa"/>
          </w:tcPr>
          <w:p>
            <w:pPr>
              <w:pStyle w:val="yTableNAm"/>
            </w:pPr>
            <w:r>
              <w:t>4.</w:t>
            </w:r>
          </w:p>
        </w:tc>
        <w:tc>
          <w:tcPr>
            <w:tcW w:w="4961" w:type="dxa"/>
          </w:tcPr>
          <w:p>
            <w:pPr>
              <w:pStyle w:val="yTableNAm"/>
              <w:tabs>
                <w:tab w:val="left" w:leader="dot" w:pos="5041"/>
              </w:tabs>
              <w:ind w:left="601" w:hanging="601"/>
            </w:pPr>
            <w:r>
              <w:t>(a)</w:t>
            </w:r>
            <w:r>
              <w:tab/>
              <w:t xml:space="preserve">For the supply of copies of a will or other document, including marking as an office copy if required — for each page </w:t>
            </w:r>
            <w:r>
              <w:tab/>
            </w:r>
          </w:p>
          <w:p>
            <w:pPr>
              <w:pStyle w:val="yTableNAm"/>
              <w:tabs>
                <w:tab w:val="left" w:leader="dot" w:pos="5041"/>
              </w:tabs>
              <w:ind w:left="601" w:hanging="601"/>
            </w:pPr>
            <w:r>
              <w:t>(b)</w:t>
            </w:r>
            <w:r>
              <w:tab/>
              <w:t xml:space="preserve">For certifying under seal that a copy of a document is a true copy — an additional </w:t>
            </w:r>
            <w:r>
              <w:br/>
              <w:t xml:space="preserve">fee of </w:t>
            </w:r>
            <w:r>
              <w:tab/>
            </w:r>
          </w:p>
        </w:tc>
        <w:tc>
          <w:tcPr>
            <w:tcW w:w="1382" w:type="dxa"/>
          </w:tcPr>
          <w:p>
            <w:pPr>
              <w:pStyle w:val="yTableNAm"/>
              <w:ind w:right="246"/>
              <w:jc w:val="right"/>
            </w:pPr>
            <w:r>
              <w:br/>
            </w:r>
            <w:r>
              <w:br/>
              <w:t>1.</w:t>
            </w:r>
            <w:del w:id="498" w:author="Master Repository Process" w:date="2021-09-18T02:10:00Z">
              <w:r>
                <w:delText>65</w:delText>
              </w:r>
            </w:del>
            <w:ins w:id="499" w:author="Master Repository Process" w:date="2021-09-18T02:10:00Z">
              <w:r>
                <w:t>70</w:t>
              </w:r>
            </w:ins>
          </w:p>
          <w:p>
            <w:pPr>
              <w:pStyle w:val="yTableNAm"/>
              <w:ind w:right="246"/>
              <w:jc w:val="right"/>
            </w:pPr>
            <w:r>
              <w:br/>
            </w:r>
            <w:r>
              <w:br/>
              <w:t>19.</w:t>
            </w:r>
            <w:del w:id="500" w:author="Master Repository Process" w:date="2021-09-18T02:10:00Z">
              <w:r>
                <w:delText>60</w:delText>
              </w:r>
            </w:del>
            <w:ins w:id="501" w:author="Master Repository Process" w:date="2021-09-18T02:10:00Z">
              <w:r>
                <w:t>95</w:t>
              </w:r>
            </w:ins>
          </w:p>
        </w:tc>
      </w:tr>
      <w:tr>
        <w:tc>
          <w:tcPr>
            <w:tcW w:w="709" w:type="dxa"/>
          </w:tcPr>
          <w:p>
            <w:pPr>
              <w:pStyle w:val="yTableNAm"/>
              <w:keepNext/>
            </w:pPr>
            <w:r>
              <w:t>5.</w:t>
            </w:r>
          </w:p>
        </w:tc>
        <w:tc>
          <w:tcPr>
            <w:tcW w:w="4961" w:type="dxa"/>
          </w:tcPr>
          <w:p>
            <w:pPr>
              <w:pStyle w:val="yTableNAm"/>
              <w:keepNext/>
              <w:ind w:left="601" w:hanging="601"/>
            </w:pPr>
            <w:r>
              <w:t>(a)</w:t>
            </w:r>
            <w:r>
              <w:tab/>
              <w:t xml:space="preserve">For an exemplification of a grant (in addition to the fee payable under item 4(a)); </w:t>
            </w:r>
          </w:p>
          <w:p>
            <w:pPr>
              <w:pStyle w:val="yTableNAm"/>
              <w:keepNext/>
              <w:tabs>
                <w:tab w:val="left" w:leader="dot" w:pos="5041"/>
              </w:tabs>
              <w:ind w:left="601" w:hanging="601"/>
            </w:pPr>
            <w:r>
              <w:t>(b)</w:t>
            </w:r>
            <w:r>
              <w:tab/>
              <w:t xml:space="preserve">For settling and sealing a citation or a subpoena </w:t>
            </w:r>
            <w:r>
              <w:tab/>
            </w:r>
          </w:p>
        </w:tc>
        <w:tc>
          <w:tcPr>
            <w:tcW w:w="1382" w:type="dxa"/>
          </w:tcPr>
          <w:p>
            <w:pPr>
              <w:pStyle w:val="yTableNAm"/>
              <w:keepNext/>
              <w:ind w:right="246"/>
              <w:jc w:val="right"/>
            </w:pPr>
            <w:r>
              <w:br/>
            </w:r>
          </w:p>
          <w:p>
            <w:pPr>
              <w:pStyle w:val="yTableNAm"/>
              <w:keepNext/>
              <w:ind w:right="246"/>
              <w:jc w:val="right"/>
            </w:pPr>
            <w:r>
              <w:br/>
            </w:r>
            <w:del w:id="502" w:author="Master Repository Process" w:date="2021-09-18T02:10:00Z">
              <w:r>
                <w:delText>101</w:delText>
              </w:r>
            </w:del>
            <w:ins w:id="503" w:author="Master Repository Process" w:date="2021-09-18T02:10:00Z">
              <w:r>
                <w:t>103</w:t>
              </w:r>
            </w:ins>
            <w:r>
              <w:t>.00</w:t>
            </w:r>
          </w:p>
        </w:tc>
      </w:tr>
      <w:tr>
        <w:tc>
          <w:tcPr>
            <w:tcW w:w="709" w:type="dxa"/>
          </w:tcPr>
          <w:p>
            <w:pPr>
              <w:pStyle w:val="yTableNAm"/>
            </w:pPr>
            <w:r>
              <w:t>6.</w:t>
            </w:r>
          </w:p>
        </w:tc>
        <w:tc>
          <w:tcPr>
            <w:tcW w:w="4961" w:type="dxa"/>
          </w:tcPr>
          <w:p>
            <w:pPr>
              <w:pStyle w:val="yTableNAm"/>
              <w:tabs>
                <w:tab w:val="left" w:leader="dot" w:pos="5041"/>
              </w:tabs>
            </w:pPr>
            <w:r>
              <w:t xml:space="preserve">For a search for and inspection of a document or file of documents </w:t>
            </w:r>
            <w:r>
              <w:tab/>
            </w:r>
          </w:p>
        </w:tc>
        <w:tc>
          <w:tcPr>
            <w:tcW w:w="1382" w:type="dxa"/>
          </w:tcPr>
          <w:p>
            <w:pPr>
              <w:pStyle w:val="yTableNAm"/>
              <w:ind w:right="246"/>
              <w:jc w:val="right"/>
            </w:pPr>
            <w:r>
              <w:br/>
            </w:r>
            <w:ins w:id="504" w:author="Master Repository Process" w:date="2021-09-18T02:10:00Z">
              <w:r>
                <w:t>41.</w:t>
              </w:r>
            </w:ins>
            <w:r>
              <w:t>40</w:t>
            </w:r>
            <w:del w:id="505" w:author="Master Repository Process" w:date="2021-09-18T02:10:00Z">
              <w:r>
                <w:delText>.70</w:delText>
              </w:r>
            </w:del>
          </w:p>
        </w:tc>
      </w:tr>
    </w:tbl>
    <w:p>
      <w:pPr>
        <w:pStyle w:val="yFootnotesection"/>
      </w:pPr>
      <w:r>
        <w:tab/>
        <w:t>[Schedule 3 inserted in Gazette 4 Sep 2009 p. 3471-2; amended in Gazette 8 Mar 2011 p. 784; 20 Dec 2011 p. 5379; 30 Nov 2012 p. 5787</w:t>
      </w:r>
      <w:r>
        <w:noBreakHyphen/>
        <w:t>8; 15 Nov 2013 p. 5242; 27 Jun 2014 p. 2350; 19 Jun 2015 p. 2134; 14 Jun 2016 p. 1980</w:t>
      </w:r>
      <w:r>
        <w:noBreakHyphen/>
        <w:t>1</w:t>
      </w:r>
      <w:ins w:id="506" w:author="Master Repository Process" w:date="2021-09-18T02:10:00Z">
        <w:r>
          <w:t>; 7 Jul 2017 p. 3797</w:t>
        </w:r>
        <w:r>
          <w:noBreakHyphen/>
          <w:t>8</w:t>
        </w:r>
      </w:ins>
      <w:r>
        <w:t>.]</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508" w:name="_Toc455481408"/>
      <w:bookmarkStart w:id="509" w:name="_Toc487190793"/>
      <w:r>
        <w:rPr>
          <w:rStyle w:val="CharSchNo"/>
        </w:rPr>
        <w:t>Schedule 4</w:t>
      </w:r>
      <w:r>
        <w:t xml:space="preserve"> — </w:t>
      </w:r>
      <w:r>
        <w:rPr>
          <w:rStyle w:val="CharSchText"/>
        </w:rPr>
        <w:t>Forms</w:t>
      </w:r>
      <w:bookmarkEnd w:id="508"/>
      <w:bookmarkEnd w:id="509"/>
    </w:p>
    <w:p>
      <w:pPr>
        <w:pStyle w:val="yShoulderClause"/>
        <w:spacing w:after="120"/>
      </w:pPr>
      <w:r>
        <w:rPr>
          <w:szCs w:val="22"/>
        </w:rPr>
        <w:t>[r. 4A(1) and 8(2)]</w:t>
      </w:r>
      <w:r>
        <w:t xml:space="preserve"> </w:t>
      </w:r>
    </w:p>
    <w:p>
      <w:pPr>
        <w:pStyle w:val="yFootnoteheading"/>
        <w:spacing w:after="80"/>
      </w:pPr>
      <w:r>
        <w:tab/>
        <w:t>[Heading amended in Gazette 14 Jun 2016 p. 1981.]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189"/>
      </w:tblGrid>
      <w:tr>
        <w:trPr>
          <w:cantSplit/>
        </w:trPr>
        <w:tc>
          <w:tcPr>
            <w:tcW w:w="6946" w:type="dxa"/>
            <w:gridSpan w:val="4"/>
            <w:tcBorders>
              <w:bottom w:val="nil"/>
            </w:tcBorders>
          </w:tcPr>
          <w:p>
            <w:pPr>
              <w:pStyle w:val="yTableNAm"/>
              <w:jc w:val="center"/>
              <w:rPr>
                <w:rStyle w:val="CharSClsNo"/>
                <w:b/>
              </w:rPr>
            </w:pPr>
            <w:r>
              <w:rPr>
                <w:rStyle w:val="CharSClsNo"/>
                <w:b/>
              </w:rPr>
              <w:t>Form 1</w:t>
            </w:r>
          </w:p>
        </w:tc>
      </w:tr>
      <w:tr>
        <w:trPr>
          <w:cantSplit/>
        </w:trPr>
        <w:tc>
          <w:tcPr>
            <w:tcW w:w="6946" w:type="dxa"/>
            <w:gridSpan w:val="4"/>
            <w:tcBorders>
              <w:top w:val="nil"/>
            </w:tcBorders>
          </w:tcPr>
          <w:p>
            <w:pPr>
              <w:pStyle w:val="yTableNAm"/>
              <w:jc w:val="center"/>
              <w:rPr>
                <w:b/>
                <w:bCs/>
              </w:rPr>
            </w:pPr>
            <w:r>
              <w:rPr>
                <w:b/>
                <w:bCs/>
              </w:rPr>
              <w:t>Declaration that a person is a small business or a non-profit association</w:t>
            </w:r>
          </w:p>
        </w:tc>
      </w:tr>
      <w:tr>
        <w:trPr>
          <w:cantSplit/>
        </w:trPr>
        <w:tc>
          <w:tcPr>
            <w:tcW w:w="3757" w:type="dxa"/>
            <w:gridSpan w:val="3"/>
          </w:tcPr>
          <w:p>
            <w:pPr>
              <w:pStyle w:val="yTableNAm"/>
            </w:pPr>
            <w:r>
              <w:t xml:space="preserve">In the Supreme Court of </w:t>
            </w:r>
            <w:smartTag w:uri="urn:schemas-microsoft-com:office:smarttags" w:element="State">
              <w:smartTag w:uri="urn:schemas-microsoft-com:office:smarttags" w:element="place">
                <w:r>
                  <w:t>Western Australia</w:t>
                </w:r>
              </w:smartTag>
            </w:smartTag>
          </w:p>
        </w:tc>
        <w:tc>
          <w:tcPr>
            <w:tcW w:w="3189" w:type="dxa"/>
          </w:tcPr>
          <w:p>
            <w:pPr>
              <w:pStyle w:val="yTableNAm"/>
            </w:pPr>
            <w:r>
              <w:t>No.         of  2   </w:t>
            </w:r>
          </w:p>
        </w:tc>
      </w:tr>
      <w:tr>
        <w:trPr>
          <w:cantSplit/>
        </w:trPr>
        <w:tc>
          <w:tcPr>
            <w:tcW w:w="6946" w:type="dxa"/>
            <w:gridSpan w:val="4"/>
          </w:tcPr>
          <w:p>
            <w:pPr>
              <w:pStyle w:val="yTableNAm"/>
              <w:tabs>
                <w:tab w:val="left" w:pos="3710"/>
              </w:tabs>
            </w:pPr>
            <w:r>
              <w:rPr>
                <w:b/>
              </w:rPr>
              <w:t>Plaintiff/Appellant*:</w:t>
            </w:r>
            <w:r>
              <w:rPr>
                <w:bCs/>
              </w:rPr>
              <w:tab/>
            </w:r>
            <w:r>
              <w:t>......................................................</w:t>
            </w:r>
          </w:p>
          <w:p>
            <w:pPr>
              <w:pStyle w:val="yTableNAm"/>
              <w:tabs>
                <w:tab w:val="left" w:pos="3710"/>
              </w:tabs>
              <w:spacing w:before="0"/>
            </w:pPr>
            <w:r>
              <w:rPr>
                <w:sz w:val="20"/>
              </w:rPr>
              <w:t>(*strike out word that is not applicable)</w:t>
            </w:r>
          </w:p>
        </w:tc>
      </w:tr>
      <w:tr>
        <w:trPr>
          <w:cantSplit/>
        </w:trPr>
        <w:tc>
          <w:tcPr>
            <w:tcW w:w="6946" w:type="dxa"/>
            <w:gridSpan w:val="4"/>
          </w:tcPr>
          <w:p>
            <w:pPr>
              <w:pStyle w:val="yTableNAm"/>
              <w:tabs>
                <w:tab w:val="left" w:pos="3710"/>
              </w:tabs>
            </w:pPr>
            <w:r>
              <w:rPr>
                <w:b/>
              </w:rPr>
              <w:t>Defendant/Respondent*:</w:t>
            </w:r>
            <w:r>
              <w:rPr>
                <w:b/>
              </w:rPr>
              <w:tab/>
            </w:r>
            <w:r>
              <w:t>......................................................</w:t>
            </w:r>
          </w:p>
          <w:p>
            <w:pPr>
              <w:pStyle w:val="yTableNAm"/>
              <w:tabs>
                <w:tab w:val="left" w:pos="3710"/>
              </w:tabs>
              <w:spacing w:before="0"/>
            </w:pPr>
            <w:r>
              <w:rPr>
                <w:sz w:val="20"/>
              </w:rPr>
              <w:t>(*strike out word that is not applicable)</w:t>
            </w:r>
          </w:p>
        </w:tc>
      </w:tr>
      <w:tr>
        <w:trPr>
          <w:cantSplit/>
        </w:trPr>
        <w:tc>
          <w:tcPr>
            <w:tcW w:w="1843" w:type="dxa"/>
            <w:vMerge w:val="restart"/>
            <w:tcBorders>
              <w:bottom w:val="nil"/>
            </w:tcBorders>
          </w:tcPr>
          <w:p>
            <w:pPr>
              <w:pStyle w:val="yTableNAm"/>
              <w:rPr>
                <w:b/>
                <w:bCs/>
              </w:rPr>
            </w:pPr>
            <w:r>
              <w:rPr>
                <w:b/>
                <w:bCs/>
              </w:rPr>
              <w:t>Applicant:</w:t>
            </w:r>
          </w:p>
        </w:tc>
        <w:tc>
          <w:tcPr>
            <w:tcW w:w="5103" w:type="dxa"/>
            <w:gridSpan w:val="3"/>
            <w:tcBorders>
              <w:bottom w:val="single" w:sz="4" w:space="0" w:color="auto"/>
            </w:tcBorders>
          </w:tcPr>
          <w:p>
            <w:pPr>
              <w:pStyle w:val="yTableNAm"/>
            </w:pPr>
            <w:r>
              <w:t>........................................................................................</w:t>
            </w:r>
          </w:p>
          <w:p>
            <w:pPr>
              <w:pStyle w:val="yTableNAm"/>
              <w:spacing w:before="0"/>
            </w:pPr>
            <w:r>
              <w:t>Full name</w:t>
            </w:r>
          </w:p>
        </w:tc>
      </w:tr>
      <w:tr>
        <w:trPr>
          <w:cantSplit/>
        </w:trPr>
        <w:tc>
          <w:tcPr>
            <w:tcW w:w="1843" w:type="dxa"/>
            <w:vMerge/>
            <w:tcBorders>
              <w:bottom w:val="nil"/>
            </w:tcBorders>
          </w:tcPr>
          <w:p>
            <w:pPr>
              <w:pStyle w:val="yTableNAm"/>
            </w:pPr>
          </w:p>
        </w:tc>
        <w:tc>
          <w:tcPr>
            <w:tcW w:w="5103" w:type="dxa"/>
            <w:gridSpan w:val="3"/>
            <w:tcBorders>
              <w:bottom w:val="single" w:sz="4" w:space="0" w:color="auto"/>
            </w:tcBorders>
          </w:tcPr>
          <w:p>
            <w:pPr>
              <w:pStyle w:val="yTableNAm"/>
            </w:pPr>
            <w:r>
              <w:t>........................................................................................</w:t>
            </w:r>
          </w:p>
          <w:p>
            <w:pPr>
              <w:pStyle w:val="yTableNAm"/>
              <w:spacing w:before="0"/>
            </w:pPr>
            <w:r>
              <w:t>Address</w:t>
            </w:r>
          </w:p>
        </w:tc>
      </w:tr>
      <w:tr>
        <w:trPr>
          <w:cantSplit/>
        </w:trPr>
        <w:tc>
          <w:tcPr>
            <w:tcW w:w="1843" w:type="dxa"/>
            <w:vMerge/>
            <w:tcBorders>
              <w:bottom w:val="nil"/>
            </w:tcBorders>
          </w:tcPr>
          <w:p>
            <w:pPr>
              <w:pStyle w:val="yTableNAm"/>
            </w:pPr>
          </w:p>
        </w:tc>
        <w:tc>
          <w:tcPr>
            <w:tcW w:w="5103" w:type="dxa"/>
            <w:gridSpan w:val="3"/>
            <w:tcBorders>
              <w:bottom w:val="single" w:sz="4" w:space="0" w:color="auto"/>
            </w:tcBorders>
          </w:tcPr>
          <w:p>
            <w:pPr>
              <w:pStyle w:val="yTableNAm"/>
            </w:pPr>
            <w:r>
              <w:t>........................................................................................</w:t>
            </w:r>
          </w:p>
          <w:p>
            <w:pPr>
              <w:pStyle w:val="yTableNAm"/>
              <w:spacing w:before="0"/>
            </w:pPr>
            <w:r>
              <w:t>Name of person in respect of which application made</w:t>
            </w:r>
          </w:p>
        </w:tc>
      </w:tr>
      <w:tr>
        <w:trPr>
          <w:cantSplit/>
        </w:trPr>
        <w:tc>
          <w:tcPr>
            <w:tcW w:w="1843" w:type="dxa"/>
            <w:vMerge/>
            <w:tcBorders>
              <w:bottom w:val="single" w:sz="4" w:space="0" w:color="auto"/>
            </w:tcBorders>
          </w:tcPr>
          <w:p>
            <w:pPr>
              <w:pStyle w:val="yTableNAm"/>
            </w:pPr>
          </w:p>
        </w:tc>
        <w:tc>
          <w:tcPr>
            <w:tcW w:w="5103" w:type="dxa"/>
            <w:gridSpan w:val="3"/>
            <w:tcBorders>
              <w:bottom w:val="single" w:sz="4" w:space="0" w:color="auto"/>
            </w:tcBorders>
          </w:tcPr>
          <w:p>
            <w:pPr>
              <w:pStyle w:val="yTableNAm"/>
            </w:pPr>
            <w:r>
              <w:t>........................................................................................</w:t>
            </w:r>
          </w:p>
          <w:p>
            <w:pPr>
              <w:pStyle w:val="yTableNAm"/>
              <w:spacing w:before="0"/>
            </w:pPr>
            <w:r>
              <w:t>Position held by applicant</w:t>
            </w:r>
          </w:p>
        </w:tc>
      </w:tr>
      <w:tr>
        <w:trPr>
          <w:cantSplit/>
        </w:trPr>
        <w:tc>
          <w:tcPr>
            <w:tcW w:w="6946"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rPr>
                <w:vertAlign w:val="superscript"/>
              </w:rPr>
              <w:t xml:space="preserve"> </w:t>
            </w:r>
            <w:r>
              <w:t xml:space="preserve">within the meaning of that term in the </w:t>
            </w:r>
            <w:r>
              <w:rPr>
                <w:i/>
              </w:rPr>
              <w:t>Supreme Court (Fees) Regulations 2002</w:t>
            </w:r>
            <w:r>
              <w:t>.</w:t>
            </w:r>
          </w:p>
        </w:tc>
      </w:tr>
      <w:tr>
        <w:trPr>
          <w:cantSplit/>
        </w:trPr>
        <w:tc>
          <w:tcPr>
            <w:tcW w:w="2694" w:type="dxa"/>
            <w:gridSpan w:val="2"/>
          </w:tcPr>
          <w:p>
            <w:pPr>
              <w:pStyle w:val="yTableNAm"/>
              <w:rPr>
                <w:b/>
                <w:bCs/>
              </w:rPr>
            </w:pPr>
            <w:r>
              <w:rPr>
                <w:b/>
                <w:bCs/>
              </w:rPr>
              <w:t>Signature of applicant:</w:t>
            </w:r>
          </w:p>
        </w:tc>
        <w:tc>
          <w:tcPr>
            <w:tcW w:w="4252" w:type="dxa"/>
            <w:gridSpan w:val="2"/>
          </w:tcPr>
          <w:p>
            <w:pPr>
              <w:pStyle w:val="yTableNAm"/>
            </w:pPr>
          </w:p>
        </w:tc>
      </w:tr>
      <w:tr>
        <w:trPr>
          <w:cantSplit/>
        </w:trPr>
        <w:tc>
          <w:tcPr>
            <w:tcW w:w="2694" w:type="dxa"/>
            <w:gridSpan w:val="2"/>
          </w:tcPr>
          <w:p>
            <w:pPr>
              <w:pStyle w:val="yTableNAm"/>
              <w:rPr>
                <w:b/>
                <w:bCs/>
              </w:rPr>
            </w:pPr>
            <w:r>
              <w:rPr>
                <w:b/>
                <w:bCs/>
              </w:rPr>
              <w:t>Date:</w:t>
            </w:r>
          </w:p>
        </w:tc>
        <w:tc>
          <w:tcPr>
            <w:tcW w:w="4252" w:type="dxa"/>
            <w:gridSpan w:val="2"/>
          </w:tcPr>
          <w:p>
            <w:pPr>
              <w:pStyle w:val="yTableNAm"/>
            </w:pPr>
          </w:p>
        </w:tc>
      </w:tr>
      <w:tr>
        <w:trPr>
          <w:cantSplit/>
        </w:trPr>
        <w:tc>
          <w:tcPr>
            <w:tcW w:w="6946" w:type="dxa"/>
            <w:gridSpan w:val="4"/>
            <w:tcBorders>
              <w:bottom w:val="single" w:sz="4" w:space="0" w:color="auto"/>
            </w:tcBorders>
          </w:tcPr>
          <w:p>
            <w:pPr>
              <w:pStyle w:val="yTableNAm"/>
              <w:rPr>
                <w:i/>
                <w:sz w:val="16"/>
              </w:rPr>
            </w:pPr>
            <w:r>
              <w:rPr>
                <w:i/>
                <w:sz w:val="16"/>
                <w:szCs w:val="16"/>
              </w:rPr>
              <w:t>Note:  A person who makes a statement or representation in this application that the person knows or has reason to believe is false or misleading in a material particular commits an offence under the Supreme Court (Fees) Regulations 2002 regulation 8B(1).</w:t>
            </w:r>
          </w:p>
        </w:tc>
      </w:tr>
      <w:tr>
        <w:trPr>
          <w:cantSplit/>
        </w:trPr>
        <w:tc>
          <w:tcPr>
            <w:tcW w:w="6946" w:type="dxa"/>
            <w:gridSpan w:val="4"/>
            <w:tcBorders>
              <w:bottom w:val="single" w:sz="4" w:space="0" w:color="auto"/>
            </w:tcBorders>
          </w:tcPr>
          <w:p>
            <w:pPr>
              <w:pStyle w:val="yTableNAm"/>
            </w:pPr>
            <w:r>
              <w:rPr>
                <w:i/>
                <w:sz w:val="16"/>
                <w:szCs w:val="16"/>
                <w:vertAlign w:val="superscript"/>
              </w:rPr>
              <w:t>1</w:t>
            </w:r>
            <w:r>
              <w:rPr>
                <w:i/>
                <w:sz w:val="16"/>
                <w:szCs w:val="16"/>
              </w:rPr>
              <w:t xml:space="preserve"> Under the Supreme Court (Fees) Regulations 2002 a small business is — </w:t>
            </w:r>
          </w:p>
          <w:p>
            <w:pPr>
              <w:pStyle w:val="yTableNAm"/>
              <w:rPr>
                <w:i/>
                <w:sz w:val="16"/>
                <w:szCs w:val="16"/>
              </w:rPr>
            </w:pPr>
            <w:r>
              <w:rPr>
                <w:i/>
                <w:sz w:val="16"/>
                <w:szCs w:val="16"/>
              </w:rPr>
              <w:t>a business undertaking that is wholly owned and operated by an individual or individuals in partnership and has less than 20 full</w:t>
            </w:r>
            <w:r>
              <w:rPr>
                <w:i/>
                <w:sz w:val="16"/>
                <w:szCs w:val="16"/>
              </w:rPr>
              <w:noBreakHyphen/>
              <w:t>time equivalent employees and partners;</w:t>
            </w:r>
          </w:p>
          <w:p>
            <w:pPr>
              <w:pStyle w:val="yTableNAm"/>
              <w:rPr>
                <w:i/>
                <w:sz w:val="16"/>
              </w:rPr>
            </w:pPr>
            <w:r>
              <w:rPr>
                <w:i/>
                <w:sz w:val="16"/>
                <w:szCs w:val="16"/>
              </w:rPr>
              <w:t>a corporation that has less than 20 full</w:t>
            </w:r>
            <w:r>
              <w:rPr>
                <w:i/>
                <w:sz w:val="16"/>
                <w:szCs w:val="16"/>
              </w:rPr>
              <w:noBreakHyphen/>
              <w:t>time equivalent employees and that is not a subsidiary of a corporation that has 20 or more full</w:t>
            </w:r>
            <w:r>
              <w:rPr>
                <w:i/>
                <w:sz w:val="16"/>
                <w:szCs w:val="16"/>
              </w:rPr>
              <w:noBreakHyphen/>
              <w:t>time equivalent employees;</w:t>
            </w:r>
          </w:p>
        </w:tc>
      </w:tr>
      <w:tr>
        <w:trPr>
          <w:cantSplit/>
        </w:trPr>
        <w:tc>
          <w:tcPr>
            <w:tcW w:w="6946" w:type="dxa"/>
            <w:gridSpan w:val="4"/>
            <w:tcBorders>
              <w:bottom w:val="single" w:sz="4" w:space="0" w:color="auto"/>
            </w:tcBorders>
          </w:tcPr>
          <w:p>
            <w:pPr>
              <w:pStyle w:val="yTableNAm"/>
            </w:pPr>
            <w:r>
              <w:rPr>
                <w:i/>
                <w:sz w:val="16"/>
                <w:szCs w:val="16"/>
              </w:rPr>
              <w:t>a co</w:t>
            </w:r>
            <w:r>
              <w:rPr>
                <w:i/>
                <w:sz w:val="16"/>
                <w:szCs w:val="16"/>
              </w:rPr>
              <w:noBreakHyphen/>
              <w:t>operative as defined in the Co</w:t>
            </w:r>
            <w:r>
              <w:rPr>
                <w:i/>
                <w:sz w:val="16"/>
                <w:szCs w:val="16"/>
              </w:rPr>
              <w:noBreakHyphen/>
              <w:t>operatives Act 2009 that has less than 20 full</w:t>
            </w:r>
            <w:r>
              <w:rPr>
                <w:i/>
                <w:sz w:val="16"/>
                <w:szCs w:val="16"/>
              </w:rPr>
              <w:noBreakHyphen/>
              <w:t>time equivalent employees and that is not a subsidiary of another co</w:t>
            </w:r>
            <w:r>
              <w:rPr>
                <w:i/>
                <w:sz w:val="16"/>
                <w:szCs w:val="16"/>
              </w:rPr>
              <w:noBreakHyphen/>
              <w:t>operative or corporation that has 20 or more full</w:t>
            </w:r>
            <w:r>
              <w:rPr>
                <w:i/>
                <w:sz w:val="16"/>
                <w:szCs w:val="16"/>
              </w:rPr>
              <w:noBreakHyphen/>
              <w:t>time equivalent employees; or</w:t>
            </w:r>
          </w:p>
          <w:p>
            <w:pPr>
              <w:pStyle w:val="yTableNAm"/>
              <w:rPr>
                <w:i/>
                <w:sz w:val="16"/>
                <w:szCs w:val="16"/>
              </w:rPr>
            </w:pPr>
            <w:r>
              <w:rPr>
                <w:i/>
                <w:sz w:val="16"/>
                <w:szCs w:val="16"/>
              </w:rPr>
              <w:t>a corporation within the meaning of the Statutory Corporations (Liability of Directors) Act 1996 that has less than 20 full</w:t>
            </w:r>
            <w:r>
              <w:rPr>
                <w:i/>
                <w:sz w:val="16"/>
                <w:szCs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szCs w:val="16"/>
              </w:rPr>
              <w:noBreakHyphen/>
              <w:t>time equivalent employees.</w:t>
            </w:r>
          </w:p>
        </w:tc>
      </w:tr>
      <w:tr>
        <w:trPr>
          <w:cantSplit/>
        </w:trPr>
        <w:tc>
          <w:tcPr>
            <w:tcW w:w="6946" w:type="dxa"/>
            <w:gridSpan w:val="4"/>
            <w:tcBorders>
              <w:bottom w:val="single" w:sz="4" w:space="0" w:color="auto"/>
            </w:tcBorders>
          </w:tcPr>
          <w:p>
            <w:pPr>
              <w:pStyle w:val="yTableNAm"/>
              <w:rPr>
                <w:i/>
                <w:sz w:val="16"/>
              </w:rPr>
            </w:pPr>
            <w:r>
              <w:rPr>
                <w:i/>
                <w:sz w:val="16"/>
                <w:szCs w:val="16"/>
                <w:vertAlign w:val="superscript"/>
              </w:rPr>
              <w:t>2</w:t>
            </w:r>
            <w:r>
              <w:rPr>
                <w:i/>
                <w:sz w:val="16"/>
                <w:szCs w:val="16"/>
              </w:rPr>
              <w:t xml:space="preserve"> Under the Supreme Court (Fees) Regulations 2002 regulation 3 a non</w:t>
            </w:r>
            <w:r>
              <w:rPr>
                <w:i/>
                <w:sz w:val="16"/>
                <w:szCs w:val="16"/>
              </w:rPr>
              <w:noBreakHyphen/>
              <w:t>profit association is a society, club, institution, or body that is not for the purpose of trading or securing pecuniary profit for its members from its transactions.</w:t>
            </w:r>
          </w:p>
        </w:tc>
      </w:tr>
    </w:tbl>
    <w:p>
      <w:pPr>
        <w:pStyle w:val="yFootnotesection"/>
        <w:keepLines w:val="0"/>
        <w:spacing w:after="120"/>
      </w:pPr>
      <w:r>
        <w:tab/>
        <w:t>[Form 1 amended in Gazette 30 Dec 2003 p. 5700; 23 Jun 2005 p. 2700; 14 Jun 2016 p. 1981.]</w:t>
      </w:r>
    </w:p>
    <w:tbl>
      <w:tblPr>
        <w:tblStyle w:val="TableGrid"/>
        <w:tblW w:w="6596" w:type="dxa"/>
        <w:tblInd w:w="567" w:type="dxa"/>
        <w:tblLayout w:type="fixed"/>
        <w:tblLook w:val="04A0" w:firstRow="1" w:lastRow="0" w:firstColumn="1" w:lastColumn="0" w:noHBand="0" w:noVBand="1"/>
      </w:tblPr>
      <w:tblGrid>
        <w:gridCol w:w="1096"/>
        <w:gridCol w:w="281"/>
        <w:gridCol w:w="191"/>
        <w:gridCol w:w="228"/>
        <w:gridCol w:w="157"/>
        <w:gridCol w:w="140"/>
        <w:gridCol w:w="143"/>
        <w:gridCol w:w="74"/>
        <w:gridCol w:w="6"/>
        <w:gridCol w:w="9"/>
        <w:gridCol w:w="335"/>
        <w:gridCol w:w="86"/>
        <w:gridCol w:w="47"/>
        <w:gridCol w:w="301"/>
        <w:gridCol w:w="162"/>
        <w:gridCol w:w="44"/>
        <w:gridCol w:w="69"/>
        <w:gridCol w:w="80"/>
        <w:gridCol w:w="585"/>
        <w:gridCol w:w="33"/>
        <w:gridCol w:w="422"/>
        <w:gridCol w:w="159"/>
        <w:gridCol w:w="122"/>
        <w:gridCol w:w="22"/>
        <w:gridCol w:w="502"/>
        <w:gridCol w:w="14"/>
        <w:gridCol w:w="19"/>
        <w:gridCol w:w="47"/>
        <w:gridCol w:w="221"/>
        <w:gridCol w:w="183"/>
        <w:gridCol w:w="818"/>
      </w:tblGrid>
      <w:tr>
        <w:tc>
          <w:tcPr>
            <w:tcW w:w="6596" w:type="dxa"/>
            <w:gridSpan w:val="31"/>
          </w:tcPr>
          <w:p>
            <w:pPr>
              <w:pStyle w:val="yTableNAm"/>
              <w:jc w:val="center"/>
              <w:rPr>
                <w:b/>
              </w:rPr>
            </w:pPr>
            <w:r>
              <w:rPr>
                <w:b/>
                <w:bCs/>
              </w:rPr>
              <w:t>Form 2</w:t>
            </w:r>
          </w:p>
          <w:p>
            <w:pPr>
              <w:pStyle w:val="yTableNAm"/>
              <w:jc w:val="center"/>
            </w:pPr>
            <w:r>
              <w:rPr>
                <w:b/>
              </w:rPr>
              <w:t>APPLICATION TO REDUCE FEE</w:t>
            </w:r>
          </w:p>
        </w:tc>
      </w:tr>
      <w:tr>
        <w:tc>
          <w:tcPr>
            <w:tcW w:w="3300" w:type="dxa"/>
            <w:gridSpan w:val="16"/>
          </w:tcPr>
          <w:p>
            <w:pPr>
              <w:pStyle w:val="yTableNAm"/>
            </w:pPr>
            <w:r>
              <w:rPr>
                <w:bCs/>
              </w:rPr>
              <w:t>In the Supreme Court of Western Australia</w:t>
            </w:r>
          </w:p>
        </w:tc>
        <w:tc>
          <w:tcPr>
            <w:tcW w:w="3296" w:type="dxa"/>
            <w:gridSpan w:val="15"/>
          </w:tcPr>
          <w:p>
            <w:pPr>
              <w:pStyle w:val="yTableNAm"/>
            </w:pPr>
            <w:r>
              <w:rPr>
                <w:bCs/>
              </w:rPr>
              <w:t xml:space="preserve">No. </w:t>
            </w:r>
            <w:r>
              <w:rPr>
                <w:bCs/>
              </w:rPr>
              <w:tab/>
            </w:r>
            <w:r>
              <w:rPr>
                <w:bCs/>
              </w:rPr>
              <w:tab/>
              <w:t>of  2</w:t>
            </w:r>
          </w:p>
        </w:tc>
      </w:tr>
      <w:tr>
        <w:tc>
          <w:tcPr>
            <w:tcW w:w="6596" w:type="dxa"/>
            <w:gridSpan w:val="31"/>
          </w:tcPr>
          <w:p>
            <w:pPr>
              <w:pStyle w:val="yTableNAm"/>
              <w:tabs>
                <w:tab w:val="left" w:pos="3710"/>
              </w:tabs>
            </w:pPr>
            <w:r>
              <w:rPr>
                <w:b/>
              </w:rPr>
              <w:t>Plaintiff/Appellant*:</w:t>
            </w:r>
          </w:p>
          <w:p>
            <w:pPr>
              <w:pStyle w:val="yTableNAm"/>
              <w:tabs>
                <w:tab w:val="left" w:pos="3710"/>
              </w:tabs>
              <w:spacing w:before="0"/>
            </w:pPr>
            <w:r>
              <w:rPr>
                <w:sz w:val="20"/>
              </w:rPr>
              <w:t>(*strike out word that is not applicable)</w:t>
            </w:r>
          </w:p>
        </w:tc>
      </w:tr>
      <w:tr>
        <w:tc>
          <w:tcPr>
            <w:tcW w:w="6596" w:type="dxa"/>
            <w:gridSpan w:val="31"/>
          </w:tcPr>
          <w:p>
            <w:pPr>
              <w:pStyle w:val="yTableNAm"/>
              <w:tabs>
                <w:tab w:val="left" w:pos="3710"/>
              </w:tabs>
            </w:pPr>
            <w:r>
              <w:rPr>
                <w:b/>
              </w:rPr>
              <w:t>Defendant/Respondent*:</w:t>
            </w:r>
          </w:p>
          <w:p>
            <w:pPr>
              <w:pStyle w:val="yTableNAm"/>
              <w:tabs>
                <w:tab w:val="left" w:pos="3710"/>
              </w:tabs>
              <w:spacing w:before="0"/>
            </w:pPr>
            <w:r>
              <w:rPr>
                <w:sz w:val="20"/>
              </w:rPr>
              <w:t>(*strike out word that is not applicable)</w:t>
            </w:r>
          </w:p>
        </w:tc>
      </w:tr>
      <w:tr>
        <w:tc>
          <w:tcPr>
            <w:tcW w:w="6596" w:type="dxa"/>
            <w:gridSpan w:val="31"/>
          </w:tcPr>
          <w:p>
            <w:pPr>
              <w:pStyle w:val="yTableNAm"/>
            </w:pPr>
            <w:r>
              <w:t>Fee type for which request is made:</w:t>
            </w:r>
          </w:p>
        </w:tc>
      </w:tr>
      <w:tr>
        <w:tc>
          <w:tcPr>
            <w:tcW w:w="1568" w:type="dxa"/>
            <w:gridSpan w:val="3"/>
          </w:tcPr>
          <w:p>
            <w:pPr>
              <w:pStyle w:val="yTableNAm"/>
              <w:tabs>
                <w:tab w:val="clear" w:pos="567"/>
              </w:tabs>
              <w:ind w:left="284" w:hanging="284"/>
            </w:pPr>
            <w:r>
              <w:rPr>
                <w:rFonts w:ascii="MS Mincho" w:eastAsia="MS Mincho" w:hAnsi="MS Mincho" w:cs="MS Mincho" w:hint="eastAsia"/>
              </w:rPr>
              <w:t>❑</w:t>
            </w:r>
            <w:r>
              <w:t xml:space="preserve"> Application fee</w:t>
            </w:r>
          </w:p>
        </w:tc>
        <w:tc>
          <w:tcPr>
            <w:tcW w:w="1526" w:type="dxa"/>
            <w:gridSpan w:val="11"/>
          </w:tcPr>
          <w:p>
            <w:pPr>
              <w:pStyle w:val="yTableNAm"/>
            </w:pPr>
            <w:r>
              <w:rPr>
                <w:rFonts w:ascii="MS Mincho" w:eastAsia="MS Mincho" w:hAnsi="MS Mincho" w:cs="MS Mincho" w:hint="eastAsia"/>
              </w:rPr>
              <w:t>❑</w:t>
            </w:r>
            <w:r>
              <w:t xml:space="preserve"> Hearing fee</w:t>
            </w:r>
          </w:p>
        </w:tc>
        <w:tc>
          <w:tcPr>
            <w:tcW w:w="1698" w:type="dxa"/>
            <w:gridSpan w:val="10"/>
          </w:tcPr>
          <w:p>
            <w:pPr>
              <w:pStyle w:val="yTableNAm"/>
              <w:tabs>
                <w:tab w:val="clear" w:pos="567"/>
              </w:tabs>
              <w:ind w:left="308" w:hanging="308"/>
            </w:pPr>
            <w:r>
              <w:rPr>
                <w:rFonts w:ascii="MS Mincho" w:eastAsia="MS Mincho" w:hAnsi="MS Mincho" w:cs="MS Mincho" w:hint="eastAsia"/>
              </w:rPr>
              <w:t>❑</w:t>
            </w:r>
            <w:r>
              <w:t xml:space="preserve"> Transcription fee</w:t>
            </w:r>
          </w:p>
        </w:tc>
        <w:tc>
          <w:tcPr>
            <w:tcW w:w="1804" w:type="dxa"/>
            <w:gridSpan w:val="7"/>
          </w:tcPr>
          <w:p>
            <w:pPr>
              <w:pStyle w:val="yTableNAm"/>
              <w:tabs>
                <w:tab w:val="clear" w:pos="567"/>
              </w:tabs>
              <w:ind w:left="311" w:hanging="311"/>
            </w:pPr>
            <w:r>
              <w:rPr>
                <w:rFonts w:ascii="MS Mincho" w:eastAsia="MS Mincho" w:hAnsi="MS Mincho" w:cs="MS Mincho" w:hint="eastAsia"/>
              </w:rPr>
              <w:t>❑</w:t>
            </w:r>
            <w:r>
              <w:t xml:space="preserve"> Other (please describe below)</w:t>
            </w:r>
          </w:p>
          <w:p>
            <w:pPr>
              <w:pStyle w:val="yTableNAm"/>
            </w:pPr>
          </w:p>
        </w:tc>
      </w:tr>
      <w:tr>
        <w:trPr>
          <w:trHeight w:val="742"/>
        </w:trPr>
        <w:tc>
          <w:tcPr>
            <w:tcW w:w="2660" w:type="dxa"/>
            <w:gridSpan w:val="11"/>
            <w:vMerge w:val="restart"/>
          </w:tcPr>
          <w:p>
            <w:pPr>
              <w:pStyle w:val="yTableNAm"/>
            </w:pPr>
            <w:r>
              <w:t xml:space="preserve">Concession Card Holder:  </w:t>
            </w:r>
            <w:r>
              <w:rPr>
                <w:rFonts w:ascii="MS Mincho" w:eastAsia="MS Mincho" w:hAnsi="MS Mincho" w:cs="MS Mincho" w:hint="eastAsia"/>
              </w:rPr>
              <w:t>❑</w:t>
            </w:r>
            <w:r>
              <w:t xml:space="preserve">  Yes    </w:t>
            </w:r>
            <w:r>
              <w:rPr>
                <w:rFonts w:ascii="MS Mincho" w:eastAsia="MS Mincho" w:hAnsi="MS Mincho" w:cs="MS Mincho" w:hint="eastAsia"/>
              </w:rPr>
              <w:t>❑</w:t>
            </w:r>
            <w:r>
              <w:t xml:space="preserve">  No</w:t>
            </w:r>
          </w:p>
        </w:tc>
        <w:tc>
          <w:tcPr>
            <w:tcW w:w="2110" w:type="dxa"/>
            <w:gridSpan w:val="12"/>
          </w:tcPr>
          <w:p>
            <w:pPr>
              <w:pStyle w:val="yTableNAm"/>
            </w:pPr>
            <w:r>
              <w:t>Pension Concession Card No:</w:t>
            </w:r>
          </w:p>
        </w:tc>
        <w:tc>
          <w:tcPr>
            <w:tcW w:w="1826" w:type="dxa"/>
            <w:gridSpan w:val="8"/>
          </w:tcPr>
          <w:p>
            <w:pPr>
              <w:pStyle w:val="yTableNAm"/>
            </w:pPr>
            <w:r>
              <w:br/>
              <w:t>______________</w:t>
            </w:r>
          </w:p>
        </w:tc>
      </w:tr>
      <w:tr>
        <w:trPr>
          <w:trHeight w:val="187"/>
        </w:trPr>
        <w:tc>
          <w:tcPr>
            <w:tcW w:w="2660" w:type="dxa"/>
            <w:gridSpan w:val="11"/>
            <w:vMerge/>
          </w:tcPr>
          <w:p>
            <w:pPr>
              <w:pStyle w:val="zyTableNAm"/>
            </w:pPr>
          </w:p>
        </w:tc>
        <w:tc>
          <w:tcPr>
            <w:tcW w:w="2110" w:type="dxa"/>
            <w:gridSpan w:val="12"/>
          </w:tcPr>
          <w:p>
            <w:pPr>
              <w:pStyle w:val="yTableNAm"/>
            </w:pPr>
            <w:r>
              <w:t>Health Care Card No:</w:t>
            </w:r>
          </w:p>
        </w:tc>
        <w:tc>
          <w:tcPr>
            <w:tcW w:w="1826" w:type="dxa"/>
            <w:gridSpan w:val="8"/>
          </w:tcPr>
          <w:p>
            <w:pPr>
              <w:pStyle w:val="yTableNAm"/>
            </w:pPr>
            <w:r>
              <w:br/>
              <w:t>______________</w:t>
            </w:r>
          </w:p>
        </w:tc>
      </w:tr>
      <w:tr>
        <w:tc>
          <w:tcPr>
            <w:tcW w:w="2660" w:type="dxa"/>
            <w:gridSpan w:val="11"/>
          </w:tcPr>
          <w:p>
            <w:pPr>
              <w:pStyle w:val="yTableNAm"/>
            </w:pPr>
            <w:r>
              <w:t>Grant of Legal Aid under a legal aid scheme or service</w:t>
            </w:r>
          </w:p>
          <w:p>
            <w:pPr>
              <w:pStyle w:val="yTableNAm"/>
            </w:pPr>
            <w:r>
              <w:rPr>
                <w:rFonts w:ascii="MS Mincho" w:eastAsia="MS Mincho" w:hAnsi="MS Mincho" w:cs="MS Mincho" w:hint="eastAsia"/>
              </w:rPr>
              <w:t>❑</w:t>
            </w:r>
            <w:r>
              <w:t xml:space="preserve">  Yes    </w:t>
            </w:r>
            <w:r>
              <w:rPr>
                <w:rFonts w:ascii="MS Mincho" w:eastAsia="MS Mincho" w:hAnsi="MS Mincho" w:cs="MS Mincho" w:hint="eastAsia"/>
              </w:rPr>
              <w:t>❑</w:t>
            </w:r>
            <w:r>
              <w:t xml:space="preserve">  No</w:t>
            </w:r>
          </w:p>
        </w:tc>
        <w:tc>
          <w:tcPr>
            <w:tcW w:w="2110" w:type="dxa"/>
            <w:gridSpan w:val="12"/>
          </w:tcPr>
          <w:p>
            <w:pPr>
              <w:pStyle w:val="zyTableNAm"/>
              <w:jc w:val="center"/>
            </w:pPr>
          </w:p>
        </w:tc>
        <w:tc>
          <w:tcPr>
            <w:tcW w:w="1826" w:type="dxa"/>
            <w:gridSpan w:val="8"/>
          </w:tcPr>
          <w:p>
            <w:pPr>
              <w:pStyle w:val="yTableNAm"/>
            </w:pPr>
          </w:p>
        </w:tc>
      </w:tr>
      <w:tr>
        <w:tc>
          <w:tcPr>
            <w:tcW w:w="1953" w:type="dxa"/>
            <w:gridSpan w:val="5"/>
            <w:vMerge w:val="restart"/>
            <w:vAlign w:val="center"/>
          </w:tcPr>
          <w:p>
            <w:pPr>
              <w:pStyle w:val="yTableNAm"/>
            </w:pPr>
            <w:r>
              <w:rPr>
                <w:b/>
              </w:rPr>
              <w:t>Applicant Details:</w:t>
            </w:r>
          </w:p>
        </w:tc>
        <w:tc>
          <w:tcPr>
            <w:tcW w:w="1303" w:type="dxa"/>
            <w:gridSpan w:val="10"/>
          </w:tcPr>
          <w:p>
            <w:pPr>
              <w:pStyle w:val="yTableNAm"/>
            </w:pPr>
            <w:r>
              <w:rPr>
                <w:b/>
              </w:rPr>
              <w:t>Full Name:</w:t>
            </w:r>
          </w:p>
        </w:tc>
        <w:tc>
          <w:tcPr>
            <w:tcW w:w="3340" w:type="dxa"/>
            <w:gridSpan w:val="16"/>
          </w:tcPr>
          <w:p>
            <w:pPr>
              <w:pStyle w:val="yTableNAm"/>
            </w:pPr>
          </w:p>
        </w:tc>
      </w:tr>
      <w:tr>
        <w:tc>
          <w:tcPr>
            <w:tcW w:w="1953" w:type="dxa"/>
            <w:gridSpan w:val="5"/>
            <w:vMerge/>
            <w:vAlign w:val="center"/>
          </w:tcPr>
          <w:p>
            <w:pPr>
              <w:pStyle w:val="zyTableNAm"/>
            </w:pPr>
          </w:p>
        </w:tc>
        <w:tc>
          <w:tcPr>
            <w:tcW w:w="4643" w:type="dxa"/>
            <w:gridSpan w:val="26"/>
          </w:tcPr>
          <w:p>
            <w:pPr>
              <w:pStyle w:val="yTableNAm"/>
            </w:pPr>
            <w:r>
              <w:t>Please indicate your party type:</w:t>
            </w:r>
          </w:p>
          <w:p>
            <w:pPr>
              <w:pStyle w:val="yTableNAm"/>
            </w:pPr>
            <w:r>
              <w:rPr>
                <w:rFonts w:ascii="MS Mincho" w:eastAsia="MS Mincho" w:hAnsi="MS Mincho" w:cs="MS Mincho" w:hint="eastAsia"/>
              </w:rPr>
              <w:t>❑</w:t>
            </w:r>
            <w:r>
              <w:t xml:space="preserve">  Individual    </w:t>
            </w:r>
            <w:r>
              <w:rPr>
                <w:rFonts w:ascii="MS Mincho" w:eastAsia="MS Mincho" w:hAnsi="MS Mincho" w:cs="MS Mincho" w:hint="eastAsia"/>
              </w:rPr>
              <w:t>❑</w:t>
            </w:r>
            <w:r>
              <w:t xml:space="preserve">  Entity</w:t>
            </w:r>
          </w:p>
        </w:tc>
      </w:tr>
      <w:tr>
        <w:tc>
          <w:tcPr>
            <w:tcW w:w="1953" w:type="dxa"/>
            <w:gridSpan w:val="5"/>
            <w:vMerge/>
            <w:vAlign w:val="center"/>
          </w:tcPr>
          <w:p>
            <w:pPr>
              <w:pStyle w:val="zyTableNAm"/>
            </w:pPr>
          </w:p>
        </w:tc>
        <w:tc>
          <w:tcPr>
            <w:tcW w:w="1303" w:type="dxa"/>
            <w:gridSpan w:val="10"/>
          </w:tcPr>
          <w:p>
            <w:pPr>
              <w:pStyle w:val="yTableNAm"/>
            </w:pPr>
            <w:r>
              <w:rPr>
                <w:b/>
              </w:rPr>
              <w:t>Address:</w:t>
            </w:r>
          </w:p>
        </w:tc>
        <w:tc>
          <w:tcPr>
            <w:tcW w:w="3340" w:type="dxa"/>
            <w:gridSpan w:val="16"/>
          </w:tcPr>
          <w:p>
            <w:pPr>
              <w:pStyle w:val="yTableNAm"/>
            </w:pPr>
          </w:p>
        </w:tc>
      </w:tr>
      <w:tr>
        <w:tc>
          <w:tcPr>
            <w:tcW w:w="1953" w:type="dxa"/>
            <w:gridSpan w:val="5"/>
            <w:vMerge/>
            <w:vAlign w:val="center"/>
          </w:tcPr>
          <w:p>
            <w:pPr>
              <w:pStyle w:val="zyTableNAm"/>
            </w:pPr>
          </w:p>
        </w:tc>
        <w:tc>
          <w:tcPr>
            <w:tcW w:w="1303" w:type="dxa"/>
            <w:gridSpan w:val="10"/>
          </w:tcPr>
          <w:p>
            <w:pPr>
              <w:pStyle w:val="yTableNAm"/>
            </w:pPr>
            <w:r>
              <w:rPr>
                <w:b/>
              </w:rPr>
              <w:t>Date of Birth:</w:t>
            </w:r>
          </w:p>
        </w:tc>
        <w:tc>
          <w:tcPr>
            <w:tcW w:w="3340" w:type="dxa"/>
            <w:gridSpan w:val="16"/>
          </w:tcPr>
          <w:p>
            <w:pPr>
              <w:pStyle w:val="yTableNAm"/>
            </w:pPr>
          </w:p>
        </w:tc>
      </w:tr>
      <w:tr>
        <w:tc>
          <w:tcPr>
            <w:tcW w:w="6596" w:type="dxa"/>
            <w:gridSpan w:val="31"/>
          </w:tcPr>
          <w:p>
            <w:pPr>
              <w:pStyle w:val="yTableNAm"/>
            </w:pPr>
            <w:r>
              <w:t xml:space="preserve">If you are applying for a fee reduction because of financial hardship or in the interests of justice, please give supporting reasons for your request (attach a separate page if required).  </w:t>
            </w:r>
            <w:r>
              <w:rPr>
                <w:u w:val="single"/>
              </w:rPr>
              <w:t>If the reasons include financial hardship you must complete the information on the following pages</w:t>
            </w:r>
            <w:r>
              <w:t>.</w:t>
            </w:r>
          </w:p>
        </w:tc>
      </w:tr>
      <w:tr>
        <w:tc>
          <w:tcPr>
            <w:tcW w:w="6596" w:type="dxa"/>
            <w:gridSpan w:val="31"/>
          </w:tcPr>
          <w:p>
            <w:pPr>
              <w:pStyle w:val="yTableNAm"/>
            </w:pPr>
          </w:p>
        </w:tc>
      </w:tr>
      <w:tr>
        <w:tc>
          <w:tcPr>
            <w:tcW w:w="6596" w:type="dxa"/>
            <w:gridSpan w:val="31"/>
          </w:tcPr>
          <w:p>
            <w:pPr>
              <w:pStyle w:val="yTableNAm"/>
            </w:pPr>
            <w:r>
              <w:rPr>
                <w:b/>
              </w:rPr>
              <w:t>I certify that the above information and disclosures in this form are true and correct.</w:t>
            </w:r>
          </w:p>
        </w:tc>
      </w:tr>
      <w:tr>
        <w:tc>
          <w:tcPr>
            <w:tcW w:w="3449" w:type="dxa"/>
            <w:gridSpan w:val="18"/>
          </w:tcPr>
          <w:p>
            <w:pPr>
              <w:pStyle w:val="yTableNAm"/>
            </w:pPr>
          </w:p>
          <w:p>
            <w:pPr>
              <w:pStyle w:val="yTableNAm"/>
            </w:pPr>
          </w:p>
          <w:p>
            <w:pPr>
              <w:pStyle w:val="yTableNAm"/>
            </w:pPr>
          </w:p>
          <w:p>
            <w:pPr>
              <w:pStyle w:val="yTableNAm"/>
              <w:rPr>
                <w:i/>
              </w:rPr>
            </w:pPr>
            <w:r>
              <w:rPr>
                <w:i/>
              </w:rPr>
              <w:t>Applicant’s Signature</w:t>
            </w:r>
          </w:p>
        </w:tc>
        <w:tc>
          <w:tcPr>
            <w:tcW w:w="3147" w:type="dxa"/>
            <w:gridSpan w:val="13"/>
          </w:tcPr>
          <w:p>
            <w:pPr>
              <w:pStyle w:val="yTableNAm"/>
            </w:pPr>
          </w:p>
          <w:p>
            <w:pPr>
              <w:pStyle w:val="yTableNAm"/>
            </w:pPr>
          </w:p>
          <w:p>
            <w:pPr>
              <w:pStyle w:val="yTableNAm"/>
            </w:pPr>
          </w:p>
          <w:p>
            <w:pPr>
              <w:pStyle w:val="yTableNAm"/>
            </w:pPr>
            <w:r>
              <w:t>Dated:</w:t>
            </w:r>
          </w:p>
        </w:tc>
      </w:tr>
      <w:tr>
        <w:tc>
          <w:tcPr>
            <w:tcW w:w="6596" w:type="dxa"/>
            <w:gridSpan w:val="31"/>
            <w:tcBorders>
              <w:bottom w:val="single" w:sz="4" w:space="0" w:color="auto"/>
            </w:tcBorders>
          </w:tcPr>
          <w:p>
            <w:pPr>
              <w:pStyle w:val="yTableNAm"/>
            </w:pPr>
            <w:r>
              <w:rPr>
                <w:i/>
              </w:rPr>
              <w:t>*</w:t>
            </w:r>
            <w:r>
              <w:rPr>
                <w:b/>
                <w:i/>
              </w:rPr>
              <w:t>Note:</w:t>
            </w:r>
            <w:r>
              <w:rPr>
                <w:i/>
              </w:rPr>
              <w:t xml:space="preserve">  A person who makes a statement or representation in this application that the person knows or has reason to believe is false or misleading in a material particular commits an offence under the Supreme Court (Fees) Regulations 2002 regulation 8B(1).</w:t>
            </w:r>
          </w:p>
        </w:tc>
      </w:tr>
      <w:tr>
        <w:trPr>
          <w:trHeight w:val="188"/>
        </w:trPr>
        <w:tc>
          <w:tcPr>
            <w:tcW w:w="2310" w:type="dxa"/>
            <w:gridSpan w:val="8"/>
            <w:tcBorders>
              <w:top w:val="single" w:sz="4" w:space="0" w:color="auto"/>
              <w:left w:val="single" w:sz="4" w:space="0" w:color="auto"/>
              <w:bottom w:val="single" w:sz="4" w:space="0" w:color="auto"/>
              <w:right w:val="nil"/>
            </w:tcBorders>
          </w:tcPr>
          <w:p>
            <w:pPr>
              <w:pStyle w:val="zyTableNAm"/>
              <w:rPr>
                <w:i/>
              </w:rPr>
            </w:pPr>
          </w:p>
        </w:tc>
        <w:tc>
          <w:tcPr>
            <w:tcW w:w="2338" w:type="dxa"/>
            <w:gridSpan w:val="14"/>
            <w:tcBorders>
              <w:top w:val="single" w:sz="4" w:space="0" w:color="auto"/>
              <w:left w:val="nil"/>
              <w:bottom w:val="single" w:sz="4" w:space="0" w:color="auto"/>
              <w:right w:val="nil"/>
            </w:tcBorders>
          </w:tcPr>
          <w:p>
            <w:pPr>
              <w:pStyle w:val="zyTableNAm"/>
            </w:pPr>
          </w:p>
        </w:tc>
        <w:tc>
          <w:tcPr>
            <w:tcW w:w="1948" w:type="dxa"/>
            <w:gridSpan w:val="9"/>
            <w:tcBorders>
              <w:top w:val="single" w:sz="4" w:space="0" w:color="auto"/>
              <w:left w:val="nil"/>
              <w:bottom w:val="single" w:sz="4" w:space="0" w:color="auto"/>
              <w:right w:val="single" w:sz="4" w:space="0" w:color="auto"/>
            </w:tcBorders>
          </w:tcPr>
          <w:p>
            <w:pPr>
              <w:pStyle w:val="yTableNAm"/>
            </w:pPr>
            <w:r>
              <w:t>COURT SEAL</w:t>
            </w:r>
          </w:p>
        </w:tc>
      </w:tr>
      <w:tr>
        <w:trPr>
          <w:trHeight w:val="188"/>
        </w:trPr>
        <w:tc>
          <w:tcPr>
            <w:tcW w:w="6596" w:type="dxa"/>
            <w:gridSpan w:val="31"/>
            <w:tcBorders>
              <w:top w:val="single" w:sz="4" w:space="0" w:color="auto"/>
              <w:left w:val="single" w:sz="4" w:space="0" w:color="auto"/>
              <w:bottom w:val="single" w:sz="4" w:space="0" w:color="auto"/>
              <w:right w:val="single" w:sz="4" w:space="0" w:color="auto"/>
            </w:tcBorders>
            <w:shd w:val="clear" w:color="auto" w:fill="BFBFBF" w:themeFill="background1" w:themeFillShade="BF"/>
          </w:tcPr>
          <w:p>
            <w:pPr>
              <w:pStyle w:val="yTableNAm"/>
            </w:pPr>
            <w:r>
              <w:rPr>
                <w:b/>
              </w:rPr>
              <w:t>FINANCIAL</w:t>
            </w:r>
            <w:r>
              <w:t xml:space="preserve"> </w:t>
            </w:r>
            <w:r>
              <w:rPr>
                <w:b/>
              </w:rPr>
              <w:t>DETAILS</w:t>
            </w:r>
            <w:r>
              <w:t xml:space="preserve">: </w:t>
            </w:r>
            <w:r>
              <w:rPr>
                <w:b/>
              </w:rPr>
              <w:t>APPLICANT WHO IS</w:t>
            </w:r>
            <w:r>
              <w:t xml:space="preserve"> </w:t>
            </w:r>
            <w:r>
              <w:rPr>
                <w:b/>
              </w:rPr>
              <w:t>AN</w:t>
            </w:r>
            <w:r>
              <w:t xml:space="preserve"> </w:t>
            </w:r>
            <w:r>
              <w:rPr>
                <w:b/>
              </w:rPr>
              <w:t>INDIVIDUAL</w:t>
            </w:r>
          </w:p>
        </w:tc>
      </w:tr>
      <w:tr>
        <w:trPr>
          <w:trHeight w:val="187"/>
        </w:trPr>
        <w:tc>
          <w:tcPr>
            <w:tcW w:w="6596" w:type="dxa"/>
            <w:gridSpan w:val="31"/>
            <w:tcBorders>
              <w:top w:val="single" w:sz="4" w:space="0" w:color="auto"/>
              <w:left w:val="single" w:sz="4" w:space="0" w:color="auto"/>
              <w:bottom w:val="single" w:sz="4" w:space="0" w:color="auto"/>
              <w:right w:val="single" w:sz="4" w:space="0" w:color="auto"/>
            </w:tcBorders>
          </w:tcPr>
          <w:p>
            <w:pPr>
              <w:pStyle w:val="yTableNAm"/>
            </w:pPr>
            <w:r>
              <w:t>If the reasons for application include financial hardship, the following sections of the form must be completed by the applicant if the applicant is an individual.</w:t>
            </w:r>
          </w:p>
        </w:tc>
      </w:tr>
      <w:tr>
        <w:trPr>
          <w:trHeight w:val="380"/>
        </w:trPr>
        <w:tc>
          <w:tcPr>
            <w:tcW w:w="2316" w:type="dxa"/>
            <w:gridSpan w:val="9"/>
            <w:tcBorders>
              <w:top w:val="single" w:sz="4" w:space="0" w:color="auto"/>
              <w:left w:val="single" w:sz="4" w:space="0" w:color="auto"/>
              <w:bottom w:val="single" w:sz="4" w:space="0" w:color="auto"/>
              <w:right w:val="single" w:sz="4" w:space="0" w:color="auto"/>
            </w:tcBorders>
          </w:tcPr>
          <w:p>
            <w:pPr>
              <w:pStyle w:val="yTableNAm"/>
            </w:pPr>
            <w:r>
              <w:rPr>
                <w:b/>
              </w:rPr>
              <w:t>Occupation:</w:t>
            </w:r>
          </w:p>
        </w:tc>
        <w:tc>
          <w:tcPr>
            <w:tcW w:w="4280"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2316" w:type="dxa"/>
            <w:gridSpan w:val="9"/>
            <w:tcBorders>
              <w:top w:val="single" w:sz="4" w:space="0" w:color="auto"/>
              <w:left w:val="single" w:sz="4" w:space="0" w:color="auto"/>
              <w:bottom w:val="single" w:sz="4" w:space="0" w:color="auto"/>
              <w:right w:val="single" w:sz="4" w:space="0" w:color="auto"/>
            </w:tcBorders>
          </w:tcPr>
          <w:p>
            <w:pPr>
              <w:pStyle w:val="yTableNAm"/>
            </w:pPr>
            <w:r>
              <w:rPr>
                <w:b/>
              </w:rPr>
              <w:t>Employer:</w:t>
            </w:r>
          </w:p>
        </w:tc>
        <w:tc>
          <w:tcPr>
            <w:tcW w:w="4280"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2316" w:type="dxa"/>
            <w:gridSpan w:val="9"/>
            <w:tcBorders>
              <w:top w:val="single" w:sz="4" w:space="0" w:color="auto"/>
              <w:left w:val="single" w:sz="4" w:space="0" w:color="auto"/>
              <w:bottom w:val="single" w:sz="4" w:space="0" w:color="auto"/>
              <w:right w:val="single" w:sz="4" w:space="0" w:color="auto"/>
            </w:tcBorders>
          </w:tcPr>
          <w:p>
            <w:pPr>
              <w:pStyle w:val="yTableNAm"/>
            </w:pPr>
            <w:r>
              <w:rPr>
                <w:b/>
              </w:rPr>
              <w:t>Employer’s Address:</w:t>
            </w:r>
          </w:p>
        </w:tc>
        <w:tc>
          <w:tcPr>
            <w:tcW w:w="4280"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6596" w:type="dxa"/>
            <w:gridSpan w:val="31"/>
            <w:tcBorders>
              <w:top w:val="single" w:sz="4" w:space="0" w:color="auto"/>
              <w:left w:val="single" w:sz="4" w:space="0" w:color="auto"/>
              <w:bottom w:val="single" w:sz="4" w:space="0" w:color="auto"/>
              <w:right w:val="single" w:sz="4" w:space="0" w:color="auto"/>
            </w:tcBorders>
          </w:tcPr>
          <w:p>
            <w:pPr>
              <w:pStyle w:val="yTableNAm"/>
              <w:tabs>
                <w:tab w:val="clear" w:pos="567"/>
                <w:tab w:val="left" w:pos="1701"/>
              </w:tabs>
            </w:pPr>
            <w:r>
              <w:rPr>
                <w:b/>
              </w:rPr>
              <w:t>Marital Status:</w:t>
            </w:r>
            <w:r>
              <w:tab/>
            </w:r>
            <w:r>
              <w:rPr>
                <w:rFonts w:ascii="MS Mincho" w:eastAsia="MS Mincho" w:hAnsi="MS Mincho" w:cs="MS Mincho" w:hint="eastAsia"/>
              </w:rPr>
              <w:t>❑</w:t>
            </w:r>
            <w:r>
              <w:t xml:space="preserve">   single      </w:t>
            </w:r>
            <w:r>
              <w:rPr>
                <w:rFonts w:ascii="MS Mincho" w:eastAsia="MS Mincho" w:hAnsi="MS Mincho" w:cs="MS Mincho" w:hint="eastAsia"/>
              </w:rPr>
              <w:t>❑</w:t>
            </w:r>
            <w:r>
              <w:t xml:space="preserve">   married      </w:t>
            </w:r>
            <w:r>
              <w:rPr>
                <w:rFonts w:ascii="MS Mincho" w:eastAsia="MS Mincho" w:hAnsi="MS Mincho" w:cs="MS Mincho" w:hint="eastAsia"/>
              </w:rPr>
              <w:t>❑</w:t>
            </w:r>
            <w:r>
              <w:t xml:space="preserve">   partner </w:t>
            </w:r>
            <w:r>
              <w:br/>
            </w:r>
            <w:r>
              <w:rPr>
                <w:rFonts w:ascii="MS Mincho" w:eastAsia="MS Mincho" w:hAnsi="MS Mincho" w:cs="MS Mincho"/>
              </w:rPr>
              <w:tab/>
            </w:r>
            <w:r>
              <w:rPr>
                <w:rFonts w:ascii="MS Mincho" w:eastAsia="MS Mincho" w:hAnsi="MS Mincho" w:cs="MS Mincho" w:hint="eastAsia"/>
              </w:rPr>
              <w:t>❑</w:t>
            </w:r>
            <w:r>
              <w:t xml:space="preserve">   de facto   </w:t>
            </w:r>
            <w:r>
              <w:rPr>
                <w:rFonts w:ascii="MS Mincho" w:eastAsia="MS Mincho" w:hAnsi="MS Mincho" w:cs="MS Mincho" w:hint="eastAsia"/>
              </w:rPr>
              <w:t>❑</w:t>
            </w:r>
            <w:r>
              <w:t xml:space="preserve">   separated</w:t>
            </w:r>
          </w:p>
        </w:tc>
      </w:tr>
      <w:tr>
        <w:trPr>
          <w:trHeight w:val="380"/>
        </w:trPr>
        <w:tc>
          <w:tcPr>
            <w:tcW w:w="6596" w:type="dxa"/>
            <w:gridSpan w:val="31"/>
            <w:tcBorders>
              <w:top w:val="single" w:sz="4" w:space="0" w:color="auto"/>
              <w:left w:val="single" w:sz="4" w:space="0" w:color="auto"/>
              <w:bottom w:val="single" w:sz="4" w:space="0" w:color="auto"/>
              <w:right w:val="single" w:sz="4" w:space="0" w:color="auto"/>
            </w:tcBorders>
          </w:tcPr>
          <w:p>
            <w:pPr>
              <w:pStyle w:val="yTableNAm"/>
              <w:tabs>
                <w:tab w:val="clear" w:pos="567"/>
                <w:tab w:val="left" w:pos="1703"/>
              </w:tabs>
            </w:pPr>
            <w:r>
              <w:rPr>
                <w:b/>
              </w:rPr>
              <w:t>Dependants:</w:t>
            </w:r>
            <w:r>
              <w:tab/>
            </w:r>
            <w:r>
              <w:rPr>
                <w:rFonts w:ascii="MS Mincho" w:eastAsia="MS Mincho" w:hAnsi="MS Mincho" w:cs="MS Mincho" w:hint="eastAsia"/>
              </w:rPr>
              <w:t>❑</w:t>
            </w:r>
            <w:r>
              <w:t xml:space="preserve">   dependant wife/husband/partner/de facto </w:t>
            </w:r>
            <w:r>
              <w:br/>
            </w:r>
            <w:r>
              <w:tab/>
              <w:t>____(number of) dependant children</w:t>
            </w:r>
          </w:p>
        </w:tc>
      </w:tr>
      <w:tr>
        <w:trPr>
          <w:trHeight w:val="567"/>
        </w:trPr>
        <w:tc>
          <w:tcPr>
            <w:tcW w:w="6596"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INCOME AND FINANCIAL ASSETS DETAILS</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Income / financial assets (net)</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Self</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Partner</w:t>
            </w:r>
          </w:p>
        </w:tc>
        <w:tc>
          <w:tcPr>
            <w:tcW w:w="12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Total</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Wage / salary / benefit</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Money in financial institution</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b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Cash</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Income from investments</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Other income</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Money loaned and to be repaid</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b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r>
      <w:tr>
        <w:trPr>
          <w:trHeight w:val="567"/>
        </w:trPr>
        <w:tc>
          <w:tcPr>
            <w:tcW w:w="6596"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EXPENDITURE DETAILS</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Expenditure</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Self</w:t>
            </w:r>
          </w:p>
        </w:tc>
        <w:tc>
          <w:tcPr>
            <w:tcW w:w="152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Partner</w:t>
            </w:r>
          </w:p>
        </w:tc>
        <w:tc>
          <w:tcPr>
            <w:tcW w:w="10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Total</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Rent / board</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Mortgage payment</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Maintenance for dependants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xml:space="preserve">$  _______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Food</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Utilities (gas / electricity)</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Telephone</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Water</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Rates and taxes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Court orders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Credit card/s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Other debts (provide details)</w:t>
            </w:r>
          </w:p>
          <w:p>
            <w:pPr>
              <w:pStyle w:val="yTableNAm"/>
            </w:pPr>
            <w:r>
              <w:t>______________________</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p>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p>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p>
          <w:p>
            <w:pPr>
              <w:pStyle w:val="yTableNAm"/>
            </w:pPr>
            <w:r>
              <w:t>$  _______</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r>
      <w:tr>
        <w:trPr>
          <w:trHeight w:val="567"/>
        </w:trPr>
        <w:tc>
          <w:tcPr>
            <w:tcW w:w="195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 INCOME</w:t>
            </w:r>
          </w:p>
        </w:tc>
        <w:tc>
          <w:tcPr>
            <w:tcW w:w="141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br/>
              <w:t>$  ________</w:t>
            </w:r>
          </w:p>
        </w:tc>
        <w:tc>
          <w:tcPr>
            <w:tcW w:w="193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 EXPENDITURE</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br/>
              <w:t>$  _______</w:t>
            </w:r>
          </w:p>
        </w:tc>
      </w:tr>
      <w:tr>
        <w:trPr>
          <w:trHeight w:val="490"/>
        </w:trPr>
        <w:tc>
          <w:tcPr>
            <w:tcW w:w="5308"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ASSETS</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VALUE</w:t>
            </w:r>
          </w:p>
        </w:tc>
      </w:tr>
      <w:tr>
        <w:trPr>
          <w:trHeight w:val="20"/>
        </w:trPr>
        <w:tc>
          <w:tcPr>
            <w:tcW w:w="5308" w:type="dxa"/>
            <w:gridSpan w:val="26"/>
            <w:tcBorders>
              <w:top w:val="single" w:sz="4" w:space="0" w:color="auto"/>
              <w:left w:val="single" w:sz="4" w:space="0" w:color="auto"/>
              <w:bottom w:val="single" w:sz="4" w:space="0" w:color="auto"/>
              <w:right w:val="single" w:sz="4" w:space="0" w:color="auto"/>
            </w:tcBorders>
            <w:shd w:val="clear" w:color="auto" w:fill="auto"/>
          </w:tcPr>
          <w:p>
            <w:pPr>
              <w:pStyle w:val="yTableNAm"/>
            </w:pPr>
            <w:r>
              <w:t>House or other property (provide addresses)</w:t>
            </w:r>
          </w:p>
          <w:p>
            <w:pPr>
              <w:pStyle w:val="yTableNAm"/>
            </w:pPr>
          </w:p>
          <w:p>
            <w:pPr>
              <w:pStyle w:val="zyTableNAm"/>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______</w:t>
            </w:r>
          </w:p>
        </w:tc>
      </w:tr>
      <w:tr>
        <w:trPr>
          <w:trHeight w:val="20"/>
        </w:trPr>
        <w:tc>
          <w:tcPr>
            <w:tcW w:w="1796" w:type="dxa"/>
            <w:gridSpan w:val="4"/>
            <w:vMerge w:val="restart"/>
            <w:tcBorders>
              <w:top w:val="single" w:sz="4" w:space="0" w:color="auto"/>
              <w:left w:val="single" w:sz="4" w:space="0" w:color="auto"/>
              <w:right w:val="single" w:sz="4" w:space="0" w:color="auto"/>
            </w:tcBorders>
            <w:shd w:val="clear" w:color="auto" w:fill="auto"/>
          </w:tcPr>
          <w:p>
            <w:pPr>
              <w:pStyle w:val="yTableNAm"/>
            </w:pPr>
            <w:r>
              <w:t>Motor Vehicles (car, utility, motorcycle, truck etc.)</w:t>
            </w:r>
          </w:p>
        </w:tc>
        <w:tc>
          <w:tcPr>
            <w:tcW w:w="44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1</w:t>
            </w:r>
          </w:p>
        </w:tc>
        <w:tc>
          <w:tcPr>
            <w:tcW w:w="3072" w:type="dxa"/>
            <w:gridSpan w:val="19"/>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Year: </w:t>
            </w:r>
          </w:p>
          <w:p>
            <w:pPr>
              <w:pStyle w:val="yTableNAm"/>
            </w:pPr>
            <w:r>
              <w:t xml:space="preserve">Make: </w:t>
            </w:r>
          </w:p>
          <w:p>
            <w:pPr>
              <w:pStyle w:val="yTableNAm"/>
            </w:pPr>
            <w:r>
              <w:t xml:space="preserve">Model: </w:t>
            </w:r>
          </w:p>
          <w:p>
            <w:pPr>
              <w:pStyle w:val="yTableNAm"/>
            </w:pPr>
            <w:r>
              <w:t xml:space="preserve">Registration Number: </w:t>
            </w: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w:t>
            </w:r>
          </w:p>
        </w:tc>
      </w:tr>
      <w:tr>
        <w:trPr>
          <w:trHeight w:val="20"/>
        </w:trPr>
        <w:tc>
          <w:tcPr>
            <w:tcW w:w="1796" w:type="dxa"/>
            <w:gridSpan w:val="4"/>
            <w:vMerge/>
            <w:tcBorders>
              <w:left w:val="single" w:sz="4" w:space="0" w:color="auto"/>
              <w:bottom w:val="single" w:sz="4" w:space="0" w:color="auto"/>
              <w:right w:val="single" w:sz="4" w:space="0" w:color="auto"/>
            </w:tcBorders>
            <w:shd w:val="clear" w:color="auto" w:fill="auto"/>
          </w:tcPr>
          <w:p>
            <w:pPr>
              <w:pStyle w:val="zyTableNAm"/>
            </w:pPr>
          </w:p>
        </w:tc>
        <w:tc>
          <w:tcPr>
            <w:tcW w:w="44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2</w:t>
            </w:r>
          </w:p>
        </w:tc>
        <w:tc>
          <w:tcPr>
            <w:tcW w:w="3072" w:type="dxa"/>
            <w:gridSpan w:val="19"/>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Year: </w:t>
            </w:r>
          </w:p>
          <w:p>
            <w:pPr>
              <w:pStyle w:val="yTableNAm"/>
            </w:pPr>
            <w:r>
              <w:t xml:space="preserve">Make: </w:t>
            </w:r>
          </w:p>
          <w:p>
            <w:pPr>
              <w:pStyle w:val="yTableNAm"/>
            </w:pPr>
            <w:r>
              <w:t xml:space="preserve">Model: </w:t>
            </w:r>
          </w:p>
          <w:p>
            <w:pPr>
              <w:pStyle w:val="yTableNAm"/>
            </w:pPr>
            <w:r>
              <w:t xml:space="preserve">Registration Number: </w:t>
            </w: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w:t>
            </w:r>
          </w:p>
        </w:tc>
      </w:tr>
      <w:tr>
        <w:trPr>
          <w:trHeight w:val="20"/>
        </w:trPr>
        <w:tc>
          <w:tcPr>
            <w:tcW w:w="5308" w:type="dxa"/>
            <w:gridSpan w:val="26"/>
            <w:tcBorders>
              <w:top w:val="single" w:sz="4" w:space="0" w:color="auto"/>
              <w:left w:val="single" w:sz="4" w:space="0" w:color="auto"/>
              <w:bottom w:val="single" w:sz="4" w:space="0" w:color="auto"/>
              <w:right w:val="single" w:sz="4" w:space="0" w:color="auto"/>
            </w:tcBorders>
            <w:shd w:val="clear" w:color="auto" w:fill="auto"/>
          </w:tcPr>
          <w:p>
            <w:pPr>
              <w:pStyle w:val="yTableNAm"/>
            </w:pPr>
            <w:r>
              <w:t>Other assets (provide details)</w:t>
            </w:r>
          </w:p>
          <w:p>
            <w:pPr>
              <w:pStyle w:val="yTableNAm"/>
            </w:pPr>
          </w:p>
          <w:p>
            <w:pPr>
              <w:pStyle w:val="zyTableNAm"/>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_______</w:t>
            </w:r>
          </w:p>
        </w:tc>
      </w:tr>
      <w:tr>
        <w:trPr>
          <w:trHeight w:val="715"/>
        </w:trPr>
        <w:tc>
          <w:tcPr>
            <w:tcW w:w="5308"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TOTAL ASSET VALUE</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t>$  ______</w:t>
            </w:r>
          </w:p>
        </w:tc>
      </w:tr>
      <w:tr>
        <w:trPr>
          <w:trHeight w:val="715"/>
        </w:trPr>
        <w:tc>
          <w:tcPr>
            <w:tcW w:w="6596"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HOME CONTENTS</w:t>
            </w:r>
            <w:r>
              <w:t xml:space="preserve"> (please complete appropriate box where applicable)</w:t>
            </w:r>
          </w:p>
        </w:tc>
      </w:tr>
      <w:tr>
        <w:trPr>
          <w:trHeight w:val="715"/>
        </w:trPr>
        <w:tc>
          <w:tcPr>
            <w:tcW w:w="109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Television</w:t>
            </w:r>
            <w:r>
              <w:rPr>
                <w:sz w:val="20"/>
              </w:rPr>
              <w:br/>
            </w:r>
            <w:r>
              <w:rPr>
                <w:sz w:val="20"/>
              </w:rPr>
              <w:br/>
            </w:r>
          </w:p>
          <w:p>
            <w:pPr>
              <w:pStyle w:val="yTableNAm"/>
            </w:pPr>
            <w:r>
              <w:t>$ ______</w:t>
            </w:r>
          </w:p>
        </w:tc>
        <w:tc>
          <w:tcPr>
            <w:tcW w:w="997"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DVD player</w:t>
            </w:r>
            <w:r>
              <w:rPr>
                <w:sz w:val="20"/>
              </w:rPr>
              <w:br/>
            </w:r>
          </w:p>
          <w:p>
            <w:pPr>
              <w:pStyle w:val="yTableNAm"/>
            </w:pPr>
            <w:r>
              <w:t>$ _____</w:t>
            </w:r>
          </w:p>
        </w:tc>
        <w:tc>
          <w:tcPr>
            <w:tcW w:w="1276"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Computers</w:t>
            </w:r>
            <w:r>
              <w:rPr>
                <w:sz w:val="20"/>
              </w:rPr>
              <w:br/>
            </w:r>
            <w:r>
              <w:rPr>
                <w:sz w:val="20"/>
              </w:rPr>
              <w:br/>
            </w:r>
          </w:p>
          <w:p>
            <w:pPr>
              <w:pStyle w:val="yTableNAm"/>
            </w:pPr>
            <w:r>
              <w:t>$ ______</w:t>
            </w:r>
          </w:p>
        </w:tc>
        <w:tc>
          <w:tcPr>
            <w:tcW w:w="1120" w:type="dxa"/>
            <w:gridSpan w:val="4"/>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 xml:space="preserve">Other </w:t>
            </w:r>
            <w:r>
              <w:rPr>
                <w:sz w:val="20"/>
              </w:rPr>
              <w:br/>
              <w:t>electronic</w:t>
            </w:r>
            <w:r>
              <w:rPr>
                <w:sz w:val="20"/>
              </w:rPr>
              <w:br/>
              <w:t>devices</w:t>
            </w:r>
          </w:p>
          <w:p>
            <w:pPr>
              <w:pStyle w:val="yTableNAm"/>
            </w:pPr>
            <w:r>
              <w:t>$ ______</w:t>
            </w:r>
          </w:p>
        </w:tc>
        <w:tc>
          <w:tcPr>
            <w:tcW w:w="1289"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Dishwasher</w:t>
            </w:r>
            <w:r>
              <w:rPr>
                <w:sz w:val="20"/>
              </w:rPr>
              <w:br/>
            </w:r>
            <w:r>
              <w:rPr>
                <w:sz w:val="20"/>
              </w:rPr>
              <w:br/>
            </w:r>
          </w:p>
          <w:p>
            <w:pPr>
              <w:pStyle w:val="yTableNAm"/>
            </w:pPr>
            <w:r>
              <w:t>$ _______</w:t>
            </w:r>
          </w:p>
        </w:tc>
        <w:tc>
          <w:tcPr>
            <w:tcW w:w="818" w:type="dxa"/>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Micro</w:t>
            </w:r>
            <w:r>
              <w:rPr>
                <w:sz w:val="20"/>
              </w:rPr>
              <w:br/>
              <w:t>wave</w:t>
            </w:r>
            <w:r>
              <w:rPr>
                <w:sz w:val="20"/>
              </w:rPr>
              <w:br/>
            </w:r>
          </w:p>
          <w:p>
            <w:pPr>
              <w:pStyle w:val="yTableNAm"/>
            </w:pPr>
            <w:r>
              <w:t>$ ___</w:t>
            </w:r>
          </w:p>
        </w:tc>
      </w:tr>
      <w:tr>
        <w:trPr>
          <w:trHeight w:val="715"/>
        </w:trPr>
        <w:tc>
          <w:tcPr>
            <w:tcW w:w="1377"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Furniture</w:t>
            </w:r>
            <w:r>
              <w:rPr>
                <w:sz w:val="20"/>
              </w:rPr>
              <w:br/>
            </w:r>
            <w:r>
              <w:rPr>
                <w:sz w:val="20"/>
              </w:rPr>
              <w:br/>
            </w:r>
            <w:r>
              <w:rPr>
                <w:sz w:val="20"/>
              </w:rPr>
              <w:br/>
            </w:r>
          </w:p>
          <w:p>
            <w:pPr>
              <w:pStyle w:val="yTableNAm"/>
            </w:pPr>
            <w:r>
              <w:t>$ _______</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Collection of coins, stamps etc.</w:t>
            </w:r>
            <w:r>
              <w:rPr>
                <w:sz w:val="20"/>
              </w:rPr>
              <w:br/>
            </w:r>
          </w:p>
          <w:p>
            <w:pPr>
              <w:pStyle w:val="yTableNAm"/>
            </w:pPr>
            <w:r>
              <w:t>$ ________</w:t>
            </w:r>
          </w:p>
        </w:tc>
        <w:tc>
          <w:tcPr>
            <w:tcW w:w="1274" w:type="dxa"/>
            <w:gridSpan w:val="7"/>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Other collectables</w:t>
            </w:r>
            <w:r>
              <w:rPr>
                <w:sz w:val="20"/>
              </w:rPr>
              <w:br/>
            </w:r>
            <w:r>
              <w:rPr>
                <w:sz w:val="20"/>
              </w:rPr>
              <w:br/>
            </w:r>
          </w:p>
          <w:p>
            <w:pPr>
              <w:pStyle w:val="yTableNAm"/>
            </w:pPr>
            <w:r>
              <w:t>$ _______</w:t>
            </w:r>
          </w:p>
        </w:tc>
        <w:tc>
          <w:tcPr>
            <w:tcW w:w="1307"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Other assets</w:t>
            </w:r>
            <w:r>
              <w:rPr>
                <w:sz w:val="20"/>
              </w:rPr>
              <w:br/>
            </w:r>
            <w:r>
              <w:rPr>
                <w:sz w:val="20"/>
              </w:rPr>
              <w:br/>
            </w:r>
            <w:r>
              <w:rPr>
                <w:sz w:val="20"/>
              </w:rPr>
              <w:br/>
            </w:r>
          </w:p>
          <w:p>
            <w:pPr>
              <w:pStyle w:val="yTableNAm"/>
            </w:pPr>
            <w:r>
              <w:t>$ ________</w:t>
            </w:r>
          </w:p>
        </w:tc>
        <w:tc>
          <w:tcPr>
            <w:tcW w:w="1222"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Interests in business or company</w:t>
            </w:r>
            <w:r>
              <w:rPr>
                <w:sz w:val="20"/>
              </w:rPr>
              <w:br/>
            </w:r>
          </w:p>
          <w:p>
            <w:pPr>
              <w:pStyle w:val="yTableNAm"/>
            </w:pPr>
            <w:r>
              <w:t>$ _______</w:t>
            </w:r>
          </w:p>
        </w:tc>
      </w:tr>
      <w:tr>
        <w:trPr>
          <w:trHeight w:val="723"/>
        </w:trPr>
        <w:tc>
          <w:tcPr>
            <w:tcW w:w="5308"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LIABILITIES</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TOTAL</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Mortgage to:</w:t>
            </w:r>
          </w:p>
        </w:tc>
        <w:tc>
          <w:tcPr>
            <w:tcW w:w="29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Other to:</w:t>
            </w:r>
          </w:p>
        </w:tc>
        <w:tc>
          <w:tcPr>
            <w:tcW w:w="29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Time to Pay Order:</w:t>
            </w:r>
          </w:p>
        </w:tc>
        <w:tc>
          <w:tcPr>
            <w:tcW w:w="29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5308" w:type="dxa"/>
            <w:gridSpan w:val="2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b/>
                <w:szCs w:val="22"/>
              </w:rPr>
              <w:t>TOTAL LIABILITIES</w:t>
            </w:r>
          </w:p>
        </w:tc>
        <w:tc>
          <w:tcPr>
            <w:tcW w:w="1288" w:type="dxa"/>
            <w:gridSpan w:val="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szCs w:val="22"/>
              </w:rPr>
              <w:t>$  _______</w:t>
            </w:r>
          </w:p>
        </w:tc>
      </w:tr>
      <w:tr>
        <w:trPr>
          <w:trHeight w:val="188"/>
        </w:trPr>
        <w:tc>
          <w:tcPr>
            <w:tcW w:w="6596" w:type="dxa"/>
            <w:gridSpan w:val="31"/>
            <w:tcBorders>
              <w:top w:val="single" w:sz="4" w:space="0" w:color="auto"/>
              <w:left w:val="single" w:sz="4" w:space="0" w:color="auto"/>
              <w:bottom w:val="nil"/>
              <w:right w:val="single" w:sz="4" w:space="0" w:color="auto"/>
            </w:tcBorders>
            <w:shd w:val="clear" w:color="auto" w:fill="D9D9D9" w:themeFill="background1" w:themeFillShade="D9"/>
          </w:tcPr>
          <w:p>
            <w:pPr>
              <w:pStyle w:val="yTableNAm"/>
            </w:pPr>
            <w:r>
              <w:rPr>
                <w:b/>
              </w:rPr>
              <w:t>FINANCIAL</w:t>
            </w:r>
            <w:r>
              <w:t xml:space="preserve"> </w:t>
            </w:r>
            <w:r>
              <w:rPr>
                <w:b/>
              </w:rPr>
              <w:t>DETAIL: APPLICANT WHO IS NOT AN</w:t>
            </w:r>
            <w:r>
              <w:t xml:space="preserve"> </w:t>
            </w:r>
            <w:r>
              <w:rPr>
                <w:b/>
              </w:rPr>
              <w:t>INDIVIDUAL</w:t>
            </w:r>
          </w:p>
        </w:tc>
      </w:tr>
      <w:tr>
        <w:trPr>
          <w:cantSplit/>
          <w:trHeight w:val="187"/>
        </w:trPr>
        <w:tc>
          <w:tcPr>
            <w:tcW w:w="6596" w:type="dxa"/>
            <w:gridSpan w:val="31"/>
            <w:tcBorders>
              <w:top w:val="single" w:sz="4" w:space="0" w:color="auto"/>
              <w:left w:val="single" w:sz="4" w:space="0" w:color="auto"/>
              <w:bottom w:val="single" w:sz="4" w:space="0" w:color="auto"/>
              <w:right w:val="single" w:sz="4" w:space="0" w:color="auto"/>
            </w:tcBorders>
          </w:tcPr>
          <w:p>
            <w:pPr>
              <w:pStyle w:val="yTableNAm"/>
            </w:pPr>
            <w:r>
              <w:t>If the reasons for application include financial hardship, the following sections of the form must be completed by the applicant if the applicant is an entity.</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Income</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3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Assets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3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Liabilities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3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5294" w:type="dxa"/>
            <w:gridSpan w:val="2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b/>
                <w:szCs w:val="22"/>
              </w:rPr>
              <w:t>TOTAL</w:t>
            </w:r>
          </w:p>
        </w:tc>
        <w:tc>
          <w:tcPr>
            <w:tcW w:w="1302" w:type="dxa"/>
            <w:gridSpan w:val="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szCs w:val="22"/>
              </w:rPr>
              <w:t>$  _______</w:t>
            </w:r>
          </w:p>
        </w:tc>
      </w:tr>
    </w:tbl>
    <w:p>
      <w:pPr>
        <w:pStyle w:val="yFootnotesection"/>
        <w:keepLines w:val="0"/>
        <w:spacing w:after="120"/>
        <w:rPr>
          <w:sz w:val="16"/>
          <w:szCs w:val="16"/>
        </w:rPr>
      </w:pPr>
      <w:r>
        <w:tab/>
        <w:t>[Form 2 inserted in Gazette 14 Jun 2016 p. 1982</w:t>
      </w:r>
      <w:r>
        <w:noBreakHyphen/>
        <w:t>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14"/>
        <w:gridCol w:w="708"/>
        <w:gridCol w:w="2623"/>
      </w:tblGrid>
      <w:tr>
        <w:tc>
          <w:tcPr>
            <w:tcW w:w="7088" w:type="dxa"/>
            <w:gridSpan w:val="4"/>
          </w:tcPr>
          <w:p>
            <w:pPr>
              <w:pStyle w:val="Heading3"/>
            </w:pPr>
            <w:bookmarkStart w:id="510" w:name="_Toc455481409"/>
            <w:bookmarkStart w:id="511" w:name="_Toc487190794"/>
            <w:r>
              <w:rPr>
                <w:rStyle w:val="CharSClsNo"/>
              </w:rPr>
              <w:t>Form 3</w:t>
            </w:r>
            <w:bookmarkEnd w:id="510"/>
            <w:bookmarkEnd w:id="511"/>
          </w:p>
          <w:p>
            <w:pPr>
              <w:pStyle w:val="yTableNAm"/>
              <w:jc w:val="center"/>
              <w:rPr>
                <w:b/>
                <w:bCs/>
              </w:rPr>
            </w:pPr>
            <w:r>
              <w:rPr>
                <w:b/>
                <w:bCs/>
              </w:rPr>
              <w:t>Application for determination of dispute about fees</w:t>
            </w:r>
          </w:p>
        </w:tc>
      </w:tr>
      <w:tr>
        <w:trPr>
          <w:cantSplit/>
        </w:trPr>
        <w:tc>
          <w:tcPr>
            <w:tcW w:w="3757" w:type="dxa"/>
            <w:gridSpan w:val="2"/>
          </w:tcPr>
          <w:p>
            <w:pPr>
              <w:pStyle w:val="yTableNAm"/>
            </w:pPr>
            <w:r>
              <w:t xml:space="preserve">In the Supreme Court of </w:t>
            </w:r>
            <w:smartTag w:uri="urn:schemas-microsoft-com:office:smarttags" w:element="State">
              <w:smartTag w:uri="urn:schemas-microsoft-com:office:smarttags" w:element="place">
                <w:r>
                  <w:t>Western Australia</w:t>
                </w:r>
              </w:smartTag>
            </w:smartTag>
          </w:p>
        </w:tc>
        <w:tc>
          <w:tcPr>
            <w:tcW w:w="3331" w:type="dxa"/>
            <w:gridSpan w:val="2"/>
          </w:tcPr>
          <w:p>
            <w:pPr>
              <w:pStyle w:val="yTableNAm"/>
            </w:pPr>
            <w:r>
              <w:t xml:space="preserve">No.       of             20    </w:t>
            </w:r>
          </w:p>
        </w:tc>
      </w:tr>
      <w:tr>
        <w:trPr>
          <w:cantSplit/>
        </w:trPr>
        <w:tc>
          <w:tcPr>
            <w:tcW w:w="7088" w:type="dxa"/>
            <w:gridSpan w:val="4"/>
          </w:tcPr>
          <w:p>
            <w:pPr>
              <w:pStyle w:val="yTableNAm"/>
              <w:tabs>
                <w:tab w:val="left" w:pos="3470"/>
              </w:tabs>
            </w:pPr>
            <w:r>
              <w:rPr>
                <w:b/>
                <w:bCs/>
              </w:rPr>
              <w:t>Plaintiff/Appellant*:</w:t>
            </w:r>
            <w:r>
              <w:tab/>
              <w:t>.............................................................</w:t>
            </w:r>
          </w:p>
          <w:p>
            <w:pPr>
              <w:pStyle w:val="yTableNAm"/>
              <w:tabs>
                <w:tab w:val="left" w:pos="3470"/>
              </w:tabs>
              <w:spacing w:before="0"/>
            </w:pPr>
            <w:r>
              <w:rPr>
                <w:sz w:val="20"/>
              </w:rPr>
              <w:t>(*strike out word that is not applicable)</w:t>
            </w:r>
          </w:p>
        </w:tc>
      </w:tr>
      <w:tr>
        <w:trPr>
          <w:cantSplit/>
        </w:trPr>
        <w:tc>
          <w:tcPr>
            <w:tcW w:w="7088" w:type="dxa"/>
            <w:gridSpan w:val="4"/>
          </w:tcPr>
          <w:p>
            <w:pPr>
              <w:pStyle w:val="yTableNAm"/>
              <w:tabs>
                <w:tab w:val="left" w:pos="3470"/>
              </w:tabs>
            </w:pPr>
            <w:r>
              <w:rPr>
                <w:b/>
                <w:bCs/>
              </w:rPr>
              <w:t>Defendant/Respondent*:</w:t>
            </w:r>
            <w:r>
              <w:tab/>
              <w:t>.............................................................</w:t>
            </w:r>
          </w:p>
          <w:p>
            <w:pPr>
              <w:pStyle w:val="yTableNAm"/>
              <w:tabs>
                <w:tab w:val="left" w:pos="3470"/>
              </w:tabs>
              <w:spacing w:before="0"/>
            </w:pPr>
            <w:r>
              <w:rPr>
                <w:sz w:val="20"/>
              </w:rPr>
              <w:t>(*strike out word that is not applicable)</w:t>
            </w:r>
          </w:p>
        </w:tc>
      </w:tr>
      <w:tr>
        <w:trPr>
          <w:cantSplit/>
        </w:trPr>
        <w:tc>
          <w:tcPr>
            <w:tcW w:w="1843" w:type="dxa"/>
          </w:tcPr>
          <w:p>
            <w:pPr>
              <w:pStyle w:val="yTableNAm"/>
              <w:rPr>
                <w:b/>
                <w:bCs/>
              </w:rPr>
            </w:pPr>
            <w:r>
              <w:rPr>
                <w:b/>
                <w:bCs/>
              </w:rPr>
              <w:t>Application:</w:t>
            </w:r>
          </w:p>
        </w:tc>
        <w:tc>
          <w:tcPr>
            <w:tcW w:w="5245" w:type="dxa"/>
            <w:gridSpan w:val="3"/>
          </w:tcPr>
          <w:p>
            <w:pPr>
              <w:pStyle w:val="yTableNAm"/>
            </w:pPr>
            <w:r>
              <w:t xml:space="preserve">To the Principal Registrar for a determination under s. 171(3) of the </w:t>
            </w:r>
            <w:r>
              <w:rPr>
                <w:i/>
                <w:iCs/>
              </w:rPr>
              <w:t xml:space="preserve">Supreme Court Act 1935 </w:t>
            </w:r>
            <w:r>
              <w:t xml:space="preserve">of a question regarding fees. </w:t>
            </w:r>
          </w:p>
        </w:tc>
      </w:tr>
      <w:tr>
        <w:trPr>
          <w:cantSplit/>
        </w:trPr>
        <w:tc>
          <w:tcPr>
            <w:tcW w:w="1843" w:type="dxa"/>
            <w:vMerge w:val="restart"/>
          </w:tcPr>
          <w:p>
            <w:pPr>
              <w:pStyle w:val="yTableNAm"/>
              <w:rPr>
                <w:b/>
                <w:bCs/>
              </w:rPr>
            </w:pPr>
            <w:r>
              <w:rPr>
                <w:b/>
                <w:bCs/>
              </w:rPr>
              <w:t>Applicant:</w:t>
            </w:r>
          </w:p>
        </w:tc>
        <w:tc>
          <w:tcPr>
            <w:tcW w:w="5245" w:type="dxa"/>
            <w:gridSpan w:val="3"/>
          </w:tcPr>
          <w:p>
            <w:pPr>
              <w:pStyle w:val="yTableNAm"/>
            </w:pPr>
            <w:r>
              <w:t>...........................................................................................</w:t>
            </w:r>
            <w:r>
              <w:br/>
              <w:t>Full name</w:t>
            </w:r>
          </w:p>
        </w:tc>
      </w:tr>
      <w:tr>
        <w:trPr>
          <w:cantSplit/>
        </w:trPr>
        <w:tc>
          <w:tcPr>
            <w:tcW w:w="1843" w:type="dxa"/>
            <w:vMerge/>
          </w:tcPr>
          <w:p>
            <w:pPr>
              <w:pStyle w:val="yTableNAm"/>
            </w:pPr>
          </w:p>
        </w:tc>
        <w:tc>
          <w:tcPr>
            <w:tcW w:w="5245" w:type="dxa"/>
            <w:gridSpan w:val="3"/>
          </w:tcPr>
          <w:p>
            <w:pPr>
              <w:pStyle w:val="yTableNAm"/>
            </w:pPr>
            <w:r>
              <w:t>...........................................................................................</w:t>
            </w:r>
            <w:r>
              <w:br/>
              <w:t>Address</w:t>
            </w:r>
          </w:p>
        </w:tc>
      </w:tr>
      <w:tr>
        <w:trPr>
          <w:cantSplit/>
        </w:trPr>
        <w:tc>
          <w:tcPr>
            <w:tcW w:w="1843" w:type="dxa"/>
            <w:vMerge/>
          </w:tcPr>
          <w:p>
            <w:pPr>
              <w:pStyle w:val="yTableNAm"/>
            </w:pPr>
          </w:p>
        </w:tc>
        <w:tc>
          <w:tcPr>
            <w:tcW w:w="2622" w:type="dxa"/>
            <w:gridSpan w:val="2"/>
          </w:tcPr>
          <w:p>
            <w:pPr>
              <w:pStyle w:val="yTableNAm"/>
            </w:pPr>
            <w:r>
              <w:t>...........................................</w:t>
            </w:r>
            <w:r>
              <w:br/>
              <w:t>Date of birth</w:t>
            </w:r>
          </w:p>
        </w:tc>
        <w:tc>
          <w:tcPr>
            <w:tcW w:w="2623" w:type="dxa"/>
          </w:tcPr>
          <w:p>
            <w:pPr>
              <w:pStyle w:val="yTableNAm"/>
            </w:pPr>
            <w:r>
              <w:t>...........................................</w:t>
            </w:r>
            <w:r>
              <w:br/>
              <w:t>MDL No.</w:t>
            </w:r>
          </w:p>
        </w:tc>
      </w:tr>
      <w:tr>
        <w:trPr>
          <w:cantSplit/>
        </w:trPr>
        <w:tc>
          <w:tcPr>
            <w:tcW w:w="1843" w:type="dxa"/>
            <w:vMerge w:val="restart"/>
          </w:tcPr>
          <w:p>
            <w:pPr>
              <w:pStyle w:val="yTableNAm"/>
              <w:rPr>
                <w:b/>
                <w:bCs/>
              </w:rPr>
            </w:pPr>
            <w:r>
              <w:rPr>
                <w:b/>
                <w:bCs/>
              </w:rPr>
              <w:t>Disputed fee:</w:t>
            </w:r>
          </w:p>
        </w:tc>
        <w:tc>
          <w:tcPr>
            <w:tcW w:w="5245" w:type="dxa"/>
            <w:gridSpan w:val="3"/>
          </w:tcPr>
          <w:p>
            <w:pPr>
              <w:pStyle w:val="yTableNAm"/>
            </w:pPr>
            <w:r>
              <w:t>The disputed fee is for ......................................................</w:t>
            </w:r>
          </w:p>
          <w:p>
            <w:pPr>
              <w:pStyle w:val="yTableNAm"/>
              <w:spacing w:before="80"/>
            </w:pPr>
            <w:r>
              <w:t>...........................................................................................</w:t>
            </w:r>
          </w:p>
          <w:p>
            <w:pPr>
              <w:pStyle w:val="yTableNAm"/>
              <w:spacing w:before="80"/>
            </w:pPr>
            <w:r>
              <w:t>...........................................................................................</w:t>
            </w:r>
          </w:p>
        </w:tc>
      </w:tr>
      <w:tr>
        <w:trPr>
          <w:cantSplit/>
        </w:trPr>
        <w:tc>
          <w:tcPr>
            <w:tcW w:w="1843" w:type="dxa"/>
            <w:vMerge/>
          </w:tcPr>
          <w:p>
            <w:pPr>
              <w:pStyle w:val="yTableNAm"/>
            </w:pPr>
          </w:p>
        </w:tc>
        <w:tc>
          <w:tcPr>
            <w:tcW w:w="5245" w:type="dxa"/>
            <w:gridSpan w:val="3"/>
          </w:tcPr>
          <w:p>
            <w:pPr>
              <w:pStyle w:val="yTableNAm"/>
            </w:pPr>
            <w:r>
              <w:rPr>
                <w:iCs/>
              </w:rPr>
              <w:t xml:space="preserve">Payable under the </w:t>
            </w:r>
            <w:r>
              <w:rPr>
                <w:i/>
              </w:rPr>
              <w:t>Supreme Court (Fees) Regulations 2002</w:t>
            </w:r>
            <w:r>
              <w:rPr>
                <w:iCs/>
              </w:rPr>
              <w:t xml:space="preserve"> — </w:t>
            </w:r>
          </w:p>
          <w:p>
            <w:pPr>
              <w:pStyle w:val="yTableNAm"/>
              <w:spacing w:before="80"/>
              <w:rPr>
                <w:i/>
              </w:rPr>
            </w:pPr>
            <w:r>
              <w:rPr>
                <w:rFonts w:ascii="MS Mincho" w:eastAsia="MS Mincho" w:hAnsi="MS Mincho" w:hint="eastAsia"/>
              </w:rPr>
              <w:t>❑</w:t>
            </w:r>
            <w:r>
              <w:rPr>
                <w:rFonts w:ascii="MS Mincho" w:eastAsia="MS Mincho" w:hAnsi="MS Mincho"/>
              </w:rPr>
              <w:tab/>
            </w:r>
            <w:r>
              <w:t>Schedule 1 item ......................................................</w:t>
            </w:r>
          </w:p>
          <w:p>
            <w:pPr>
              <w:pStyle w:val="yTableNAm"/>
              <w:spacing w:before="80"/>
              <w:rPr>
                <w:rFonts w:ascii="MS Mincho" w:eastAsia="MS Mincho" w:hAnsi="MS Mincho"/>
              </w:rPr>
            </w:pPr>
            <w:r>
              <w:rPr>
                <w:rFonts w:ascii="MS Mincho" w:eastAsia="MS Mincho" w:hAnsi="MS Mincho" w:hint="eastAsia"/>
              </w:rPr>
              <w:t>❑</w:t>
            </w:r>
            <w:r>
              <w:rPr>
                <w:rFonts w:ascii="MS Mincho" w:eastAsia="MS Mincho" w:hAnsi="MS Mincho"/>
              </w:rPr>
              <w:tab/>
            </w:r>
            <w:r>
              <w:t>Schedule 2 item ......................................................</w:t>
            </w:r>
          </w:p>
          <w:p>
            <w:pPr>
              <w:pStyle w:val="yTableNAm"/>
              <w:spacing w:before="80"/>
            </w:pPr>
            <w:r>
              <w:rPr>
                <w:rFonts w:ascii="MS Mincho" w:eastAsia="MS Mincho" w:hAnsi="MS Mincho" w:hint="eastAsia"/>
              </w:rPr>
              <w:t>❑</w:t>
            </w:r>
            <w:r>
              <w:rPr>
                <w:rFonts w:ascii="MS Mincho" w:eastAsia="MS Mincho" w:hAnsi="MS Mincho"/>
              </w:rPr>
              <w:tab/>
            </w:r>
            <w:r>
              <w:t>Schedule 3 item ......................................................</w:t>
            </w:r>
          </w:p>
        </w:tc>
      </w:tr>
      <w:tr>
        <w:trPr>
          <w:cantSplit/>
        </w:trPr>
        <w:tc>
          <w:tcPr>
            <w:tcW w:w="1843" w:type="dxa"/>
            <w:vMerge/>
          </w:tcPr>
          <w:p>
            <w:pPr>
              <w:pStyle w:val="yTableNAm"/>
            </w:pPr>
          </w:p>
        </w:tc>
        <w:tc>
          <w:tcPr>
            <w:tcW w:w="5245" w:type="dxa"/>
            <w:gridSpan w:val="3"/>
          </w:tcPr>
          <w:p>
            <w:pPr>
              <w:pStyle w:val="yTableNAm"/>
            </w:pPr>
            <w:r>
              <w:t xml:space="preserve">I dispute — </w:t>
            </w:r>
          </w:p>
          <w:p>
            <w:pPr>
              <w:pStyle w:val="yTableNAm"/>
              <w:spacing w:before="80"/>
            </w:pPr>
            <w:r>
              <w:rPr>
                <w:rFonts w:ascii="MS Mincho" w:eastAsia="MS Mincho" w:hAnsi="MS Mincho" w:hint="eastAsia"/>
              </w:rPr>
              <w:t>❑</w:t>
            </w:r>
            <w:r>
              <w:rPr>
                <w:rFonts w:ascii="MS Mincho" w:eastAsia="MS Mincho" w:hAnsi="MS Mincho"/>
              </w:rPr>
              <w:tab/>
            </w:r>
            <w:r>
              <w:t>that the fee is payable</w:t>
            </w:r>
          </w:p>
          <w:p>
            <w:pPr>
              <w:pStyle w:val="yTableNAm"/>
              <w:spacing w:before="80"/>
            </w:pPr>
            <w:r>
              <w:rPr>
                <w:rFonts w:ascii="MS Mincho" w:eastAsia="MS Mincho" w:hAnsi="MS Mincho" w:hint="eastAsia"/>
              </w:rPr>
              <w:t>❑</w:t>
            </w:r>
            <w:r>
              <w:tab/>
              <w:t>the amount of the fee</w:t>
            </w:r>
          </w:p>
          <w:p>
            <w:pPr>
              <w:pStyle w:val="yTableNAm"/>
              <w:spacing w:before="80"/>
            </w:pPr>
            <w:r>
              <w:rPr>
                <w:rFonts w:ascii="MS Mincho" w:eastAsia="MS Mincho" w:hAnsi="MS Mincho" w:hint="eastAsia"/>
              </w:rPr>
              <w:t>❑</w:t>
            </w:r>
            <w:r>
              <w:tab/>
              <w:t xml:space="preserve">other </w:t>
            </w:r>
            <w:r>
              <w:rPr>
                <w:i/>
                <w:iCs/>
                <w:sz w:val="16"/>
              </w:rPr>
              <w:t>[give details]</w:t>
            </w:r>
            <w:r>
              <w:t xml:space="preserve"> .......................................................</w:t>
            </w:r>
          </w:p>
          <w:p>
            <w:pPr>
              <w:pStyle w:val="yTableNAm"/>
              <w:spacing w:before="80"/>
            </w:pPr>
            <w:r>
              <w:tab/>
              <w:t>.................................................................................</w:t>
            </w:r>
          </w:p>
        </w:tc>
      </w:tr>
      <w:tr>
        <w:trPr>
          <w:cantSplit/>
        </w:trPr>
        <w:tc>
          <w:tcPr>
            <w:tcW w:w="7088" w:type="dxa"/>
            <w:gridSpan w:val="4"/>
          </w:tcPr>
          <w:p>
            <w:pPr>
              <w:pStyle w:val="yTableNAm"/>
            </w:pPr>
            <w:r>
              <w:t>I dispute the fee because ....................................................................................</w:t>
            </w:r>
          </w:p>
          <w:p>
            <w:pPr>
              <w:pStyle w:val="yTableNAm"/>
            </w:pPr>
            <w:r>
              <w:t>............................................................................................................................</w:t>
            </w:r>
          </w:p>
          <w:p>
            <w:pPr>
              <w:pStyle w:val="yTableNAm"/>
            </w:pPr>
            <w:r>
              <w:t>............................................................................................................................</w:t>
            </w:r>
          </w:p>
          <w:p>
            <w:pPr>
              <w:pStyle w:val="yTableNAm"/>
            </w:pPr>
            <w:r>
              <w:t>............................................................................................................................</w:t>
            </w:r>
          </w:p>
          <w:p>
            <w:pPr>
              <w:pStyle w:val="yTableNAm"/>
            </w:pPr>
            <w:r>
              <w:t>............................................................................................................................</w:t>
            </w:r>
          </w:p>
        </w:tc>
      </w:tr>
      <w:tr>
        <w:trPr>
          <w:cantSplit/>
        </w:trPr>
        <w:tc>
          <w:tcPr>
            <w:tcW w:w="1843" w:type="dxa"/>
          </w:tcPr>
          <w:p>
            <w:pPr>
              <w:pStyle w:val="yTableNAm"/>
              <w:rPr>
                <w:b/>
                <w:bCs/>
              </w:rPr>
            </w:pPr>
            <w:r>
              <w:rPr>
                <w:b/>
                <w:bCs/>
              </w:rPr>
              <w:t>Signature of applicant:</w:t>
            </w:r>
          </w:p>
        </w:tc>
        <w:tc>
          <w:tcPr>
            <w:tcW w:w="5245" w:type="dxa"/>
            <w:gridSpan w:val="3"/>
          </w:tcPr>
          <w:p>
            <w:pPr>
              <w:pStyle w:val="yTableNAm"/>
            </w:pPr>
            <w:r>
              <w:br/>
              <w:t>...........................................................................................</w:t>
            </w:r>
          </w:p>
        </w:tc>
      </w:tr>
      <w:tr>
        <w:trPr>
          <w:cantSplit/>
        </w:trPr>
        <w:tc>
          <w:tcPr>
            <w:tcW w:w="1843" w:type="dxa"/>
          </w:tcPr>
          <w:p>
            <w:pPr>
              <w:pStyle w:val="yTableNAm"/>
              <w:rPr>
                <w:b/>
                <w:bCs/>
              </w:rPr>
            </w:pPr>
            <w:r>
              <w:rPr>
                <w:b/>
                <w:bCs/>
              </w:rPr>
              <w:t>Date:</w:t>
            </w:r>
          </w:p>
        </w:tc>
        <w:tc>
          <w:tcPr>
            <w:tcW w:w="5245" w:type="dxa"/>
            <w:gridSpan w:val="3"/>
          </w:tcPr>
          <w:p>
            <w:pPr>
              <w:pStyle w:val="yTableNAm"/>
            </w:pPr>
            <w:r>
              <w:rPr>
                <w:rFonts w:eastAsia="MS Mincho"/>
              </w:rPr>
              <w:t xml:space="preserve">         /         /20      </w:t>
            </w:r>
          </w:p>
        </w:tc>
      </w:tr>
    </w:tbl>
    <w:p>
      <w:pPr>
        <w:pStyle w:val="yFootnotesection"/>
      </w:pPr>
      <w:r>
        <w:tab/>
        <w:t>[Form 3 inserted in Gazette 28 Apr 2005 p. 1763; amended in Gazette 23 Jun 2005 p. 2701.]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512" w:name="_Toc455481410"/>
      <w:bookmarkStart w:id="513" w:name="_Toc487190795"/>
      <w:r>
        <w:t>Notes</w:t>
      </w:r>
      <w:bookmarkEnd w:id="512"/>
      <w:bookmarkEnd w:id="513"/>
    </w:p>
    <w:p>
      <w:pPr>
        <w:pStyle w:val="nSubsection"/>
        <w:rPr>
          <w:snapToGrid w:val="0"/>
        </w:rPr>
      </w:pPr>
      <w:r>
        <w:rPr>
          <w:snapToGrid w:val="0"/>
          <w:vertAlign w:val="superscript"/>
        </w:rPr>
        <w:t>1</w:t>
      </w:r>
      <w:r>
        <w:rPr>
          <w:snapToGrid w:val="0"/>
        </w:rPr>
        <w:tab/>
        <w:t xml:space="preserve">This is a compilation of the </w:t>
      </w:r>
      <w:r>
        <w:rPr>
          <w:i/>
          <w:noProof/>
          <w:snapToGrid w:val="0"/>
        </w:rPr>
        <w:t>Supreme Court (Fees)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514" w:name="_Toc487190796"/>
      <w:bookmarkStart w:id="515" w:name="_Toc455481411"/>
      <w:r>
        <w:t>Compilation table</w:t>
      </w:r>
      <w:bookmarkEnd w:id="514"/>
      <w:bookmarkEnd w:id="515"/>
    </w:p>
    <w:tbl>
      <w:tblPr>
        <w:tblW w:w="7153" w:type="dxa"/>
        <w:tblInd w:w="84" w:type="dxa"/>
        <w:tblLayout w:type="fixed"/>
        <w:tblCellMar>
          <w:left w:w="56" w:type="dxa"/>
          <w:right w:w="56" w:type="dxa"/>
        </w:tblCellMar>
        <w:tblLook w:val="0000" w:firstRow="0" w:lastRow="0" w:firstColumn="0" w:lastColumn="0" w:noHBand="0" w:noVBand="0"/>
      </w:tblPr>
      <w:tblGrid>
        <w:gridCol w:w="3122"/>
        <w:gridCol w:w="1277"/>
        <w:gridCol w:w="2693"/>
        <w:gridCol w:w="61"/>
      </w:tblGrid>
      <w:tr>
        <w:trPr>
          <w:tblHeader/>
        </w:trPr>
        <w:tc>
          <w:tcPr>
            <w:tcW w:w="3122" w:type="dxa"/>
            <w:tcBorders>
              <w:top w:val="single" w:sz="8" w:space="0" w:color="auto"/>
              <w:bottom w:val="single" w:sz="8" w:space="0" w:color="auto"/>
            </w:tcBorders>
            <w:shd w:val="clear" w:color="auto" w:fill="auto"/>
          </w:tcPr>
          <w:p>
            <w:pPr>
              <w:pStyle w:val="nTable"/>
              <w:spacing w:after="40"/>
              <w:rPr>
                <w:b/>
              </w:rPr>
            </w:pPr>
            <w:r>
              <w:rPr>
                <w:b/>
              </w:rPr>
              <w:t>Citation</w:t>
            </w:r>
          </w:p>
        </w:tc>
        <w:tc>
          <w:tcPr>
            <w:tcW w:w="1277" w:type="dxa"/>
            <w:tcBorders>
              <w:top w:val="single" w:sz="8" w:space="0" w:color="auto"/>
              <w:bottom w:val="single" w:sz="8" w:space="0" w:color="auto"/>
            </w:tcBorders>
            <w:shd w:val="clear" w:color="auto" w:fill="auto"/>
          </w:tcPr>
          <w:p>
            <w:pPr>
              <w:pStyle w:val="nTable"/>
              <w:spacing w:after="40"/>
              <w:rPr>
                <w:b/>
              </w:rPr>
            </w:pPr>
            <w:r>
              <w:rPr>
                <w:b/>
              </w:rPr>
              <w:t>Gazettal</w:t>
            </w:r>
          </w:p>
        </w:tc>
        <w:tc>
          <w:tcPr>
            <w:tcW w:w="2754"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22" w:type="dxa"/>
            <w:tcBorders>
              <w:top w:val="single" w:sz="8" w:space="0" w:color="auto"/>
            </w:tcBorders>
          </w:tcPr>
          <w:p>
            <w:pPr>
              <w:pStyle w:val="nTable"/>
              <w:spacing w:after="40"/>
            </w:pPr>
            <w:r>
              <w:rPr>
                <w:i/>
              </w:rPr>
              <w:t>Supreme Court (Fees) Regulations 2002</w:t>
            </w:r>
          </w:p>
        </w:tc>
        <w:tc>
          <w:tcPr>
            <w:tcW w:w="1277" w:type="dxa"/>
            <w:tcBorders>
              <w:top w:val="single" w:sz="8" w:space="0" w:color="auto"/>
            </w:tcBorders>
          </w:tcPr>
          <w:p>
            <w:pPr>
              <w:pStyle w:val="nTable"/>
              <w:spacing w:after="40"/>
            </w:pPr>
            <w:r>
              <w:t>27 Dec 2001 p. 6583-616</w:t>
            </w:r>
          </w:p>
        </w:tc>
        <w:tc>
          <w:tcPr>
            <w:tcW w:w="2754" w:type="dxa"/>
            <w:gridSpan w:val="2"/>
            <w:tcBorders>
              <w:top w:val="single" w:sz="8" w:space="0" w:color="auto"/>
            </w:tcBorders>
          </w:tcPr>
          <w:p>
            <w:pPr>
              <w:pStyle w:val="nTable"/>
              <w:spacing w:after="40"/>
            </w:pPr>
            <w:r>
              <w:t>1 Jan 2002 (see r. 2)</w:t>
            </w:r>
          </w:p>
        </w:tc>
      </w:tr>
      <w:tr>
        <w:tc>
          <w:tcPr>
            <w:tcW w:w="3122" w:type="dxa"/>
          </w:tcPr>
          <w:p>
            <w:pPr>
              <w:pStyle w:val="nTable"/>
              <w:spacing w:after="40"/>
              <w:rPr>
                <w:i/>
              </w:rPr>
            </w:pPr>
            <w:r>
              <w:rPr>
                <w:i/>
              </w:rPr>
              <w:t>Supreme Court (Fees) Amendment Regulations 2002</w:t>
            </w:r>
          </w:p>
        </w:tc>
        <w:tc>
          <w:tcPr>
            <w:tcW w:w="1277" w:type="dxa"/>
          </w:tcPr>
          <w:p>
            <w:pPr>
              <w:pStyle w:val="nTable"/>
              <w:spacing w:after="40"/>
            </w:pPr>
            <w:r>
              <w:t>15 Feb 2002 p. 643</w:t>
            </w:r>
          </w:p>
        </w:tc>
        <w:tc>
          <w:tcPr>
            <w:tcW w:w="2754" w:type="dxa"/>
            <w:gridSpan w:val="2"/>
          </w:tcPr>
          <w:p>
            <w:pPr>
              <w:pStyle w:val="nTable"/>
              <w:spacing w:after="40"/>
            </w:pPr>
            <w:r>
              <w:t>15 Feb 2002</w:t>
            </w:r>
          </w:p>
        </w:tc>
      </w:tr>
      <w:tr>
        <w:trPr>
          <w:cantSplit/>
        </w:trPr>
        <w:tc>
          <w:tcPr>
            <w:tcW w:w="3122" w:type="dxa"/>
          </w:tcPr>
          <w:p>
            <w:pPr>
              <w:pStyle w:val="nTable"/>
              <w:spacing w:after="40"/>
              <w:ind w:right="113"/>
              <w:rPr>
                <w:i/>
                <w:spacing w:val="-2"/>
              </w:rPr>
            </w:pPr>
            <w:r>
              <w:rPr>
                <w:i/>
              </w:rPr>
              <w:t>Equality of Status Subsidiary Legislation Amendment Regulations 2003</w:t>
            </w:r>
            <w:r>
              <w:t xml:space="preserve"> Pt. 38</w:t>
            </w:r>
          </w:p>
        </w:tc>
        <w:tc>
          <w:tcPr>
            <w:tcW w:w="1277" w:type="dxa"/>
          </w:tcPr>
          <w:p>
            <w:pPr>
              <w:pStyle w:val="nTable"/>
              <w:spacing w:after="40"/>
              <w:rPr>
                <w:spacing w:val="-2"/>
              </w:rPr>
            </w:pPr>
            <w:r>
              <w:t>30 Jun 2003 p. 2581</w:t>
            </w:r>
            <w:r>
              <w:noBreakHyphen/>
              <w:t>638</w:t>
            </w:r>
          </w:p>
        </w:tc>
        <w:tc>
          <w:tcPr>
            <w:tcW w:w="2754" w:type="dxa"/>
            <w:gridSpan w:val="2"/>
          </w:tcPr>
          <w:p>
            <w:pPr>
              <w:pStyle w:val="nTable"/>
              <w:spacing w:after="40"/>
              <w:rPr>
                <w:spacing w:val="-2"/>
              </w:rPr>
            </w:pPr>
            <w:r>
              <w:t xml:space="preserve">1 Jul 2003 (see r. 2 and </w:t>
            </w:r>
            <w:r>
              <w:rPr>
                <w:i/>
              </w:rPr>
              <w:t xml:space="preserve">Gazette </w:t>
            </w:r>
            <w:r>
              <w:t>30 Jun 2003 p. 2579</w:t>
            </w:r>
            <w:r>
              <w:rPr>
                <w:iCs/>
              </w:rPr>
              <w:t>)</w:t>
            </w:r>
          </w:p>
        </w:tc>
      </w:tr>
      <w:tr>
        <w:trPr>
          <w:cantSplit/>
        </w:trPr>
        <w:tc>
          <w:tcPr>
            <w:tcW w:w="3122" w:type="dxa"/>
          </w:tcPr>
          <w:p>
            <w:pPr>
              <w:pStyle w:val="nTable"/>
              <w:spacing w:after="40"/>
              <w:ind w:right="113"/>
              <w:rPr>
                <w:i/>
              </w:rPr>
            </w:pPr>
            <w:r>
              <w:rPr>
                <w:i/>
              </w:rPr>
              <w:t>Supreme Court (Fees) Amendment Regulations 2003</w:t>
            </w:r>
          </w:p>
        </w:tc>
        <w:tc>
          <w:tcPr>
            <w:tcW w:w="1277" w:type="dxa"/>
          </w:tcPr>
          <w:p>
            <w:pPr>
              <w:pStyle w:val="nTable"/>
              <w:spacing w:after="40"/>
            </w:pPr>
            <w:r>
              <w:t>30 Dec 2003 p. 5693-701</w:t>
            </w:r>
          </w:p>
        </w:tc>
        <w:tc>
          <w:tcPr>
            <w:tcW w:w="2754" w:type="dxa"/>
            <w:gridSpan w:val="2"/>
          </w:tcPr>
          <w:p>
            <w:pPr>
              <w:pStyle w:val="nTable"/>
              <w:spacing w:after="40"/>
              <w:rPr>
                <w:i/>
              </w:rPr>
            </w:pPr>
            <w:r>
              <w:t>1 Jan 2004 (see r. 2)</w:t>
            </w:r>
          </w:p>
        </w:tc>
      </w:tr>
      <w:tr>
        <w:trPr>
          <w:cantSplit/>
        </w:trPr>
        <w:tc>
          <w:tcPr>
            <w:tcW w:w="3122" w:type="dxa"/>
          </w:tcPr>
          <w:p>
            <w:pPr>
              <w:pStyle w:val="nTable"/>
              <w:spacing w:after="40"/>
              <w:ind w:right="113"/>
              <w:rPr>
                <w:i/>
              </w:rPr>
            </w:pPr>
            <w:r>
              <w:rPr>
                <w:i/>
              </w:rPr>
              <w:t>Supreme Court (Fees) Amendment Regulations 2005</w:t>
            </w:r>
          </w:p>
        </w:tc>
        <w:tc>
          <w:tcPr>
            <w:tcW w:w="1277" w:type="dxa"/>
          </w:tcPr>
          <w:p>
            <w:pPr>
              <w:pStyle w:val="nTable"/>
              <w:spacing w:after="40"/>
            </w:pPr>
            <w:r>
              <w:t>28 Apr 2005 p. 1758-63</w:t>
            </w:r>
          </w:p>
        </w:tc>
        <w:tc>
          <w:tcPr>
            <w:tcW w:w="2754" w:type="dxa"/>
            <w:gridSpan w:val="2"/>
          </w:tcPr>
          <w:p>
            <w:pPr>
              <w:pStyle w:val="nTable"/>
              <w:spacing w:after="40"/>
            </w:pPr>
            <w:r>
              <w:t xml:space="preserve">1 May 2005 (see r. 2 and </w:t>
            </w:r>
            <w:r>
              <w:rPr>
                <w:i/>
                <w:iCs/>
              </w:rPr>
              <w:t>Gazette</w:t>
            </w:r>
            <w:r>
              <w:t xml:space="preserve"> 31 Dec 2004 p. 7128)</w:t>
            </w:r>
          </w:p>
        </w:tc>
      </w:tr>
      <w:tr>
        <w:trPr>
          <w:cantSplit/>
        </w:trPr>
        <w:tc>
          <w:tcPr>
            <w:tcW w:w="3122" w:type="dxa"/>
          </w:tcPr>
          <w:p>
            <w:pPr>
              <w:pStyle w:val="nTable"/>
              <w:spacing w:after="40"/>
              <w:ind w:right="113"/>
              <w:rPr>
                <w:i/>
              </w:rPr>
            </w:pPr>
            <w:r>
              <w:rPr>
                <w:i/>
              </w:rPr>
              <w:t>Supreme Court (Fees) Amendment Regulations (No. 2) 2005</w:t>
            </w:r>
          </w:p>
        </w:tc>
        <w:tc>
          <w:tcPr>
            <w:tcW w:w="1277" w:type="dxa"/>
          </w:tcPr>
          <w:p>
            <w:pPr>
              <w:pStyle w:val="nTable"/>
              <w:spacing w:after="40"/>
            </w:pPr>
            <w:r>
              <w:t>23 Jun 2005 p. 2693-701</w:t>
            </w:r>
          </w:p>
        </w:tc>
        <w:tc>
          <w:tcPr>
            <w:tcW w:w="2754" w:type="dxa"/>
            <w:gridSpan w:val="2"/>
          </w:tcPr>
          <w:p>
            <w:pPr>
              <w:pStyle w:val="nTable"/>
              <w:spacing w:after="40"/>
            </w:pPr>
            <w:r>
              <w:t>1 Jul 2005 (see r. 2)</w:t>
            </w:r>
          </w:p>
        </w:tc>
      </w:tr>
      <w:tr>
        <w:trPr>
          <w:cantSplit/>
        </w:trPr>
        <w:tc>
          <w:tcPr>
            <w:tcW w:w="3122" w:type="dxa"/>
          </w:tcPr>
          <w:p>
            <w:pPr>
              <w:pStyle w:val="nTable"/>
              <w:spacing w:after="40"/>
              <w:ind w:right="113"/>
              <w:rPr>
                <w:i/>
              </w:rPr>
            </w:pPr>
            <w:r>
              <w:rPr>
                <w:i/>
              </w:rPr>
              <w:t>Supreme Court (Fees) Amendment Regulations 2006</w:t>
            </w:r>
          </w:p>
        </w:tc>
        <w:tc>
          <w:tcPr>
            <w:tcW w:w="1277" w:type="dxa"/>
          </w:tcPr>
          <w:p>
            <w:pPr>
              <w:pStyle w:val="nTable"/>
              <w:spacing w:after="40"/>
            </w:pPr>
            <w:r>
              <w:t>23 Jun 2006 p. 2184</w:t>
            </w:r>
            <w:r>
              <w:noBreakHyphen/>
              <w:t>7</w:t>
            </w:r>
          </w:p>
        </w:tc>
        <w:tc>
          <w:tcPr>
            <w:tcW w:w="2754" w:type="dxa"/>
            <w:gridSpan w:val="2"/>
          </w:tcPr>
          <w:p>
            <w:pPr>
              <w:pStyle w:val="nTable"/>
              <w:spacing w:after="40"/>
            </w:pPr>
            <w:r>
              <w:t>1 Jul 2006 (see r. 2)</w:t>
            </w:r>
          </w:p>
        </w:tc>
      </w:tr>
      <w:tr>
        <w:trPr>
          <w:cantSplit/>
        </w:trPr>
        <w:tc>
          <w:tcPr>
            <w:tcW w:w="7153" w:type="dxa"/>
            <w:gridSpan w:val="4"/>
          </w:tcPr>
          <w:p>
            <w:pPr>
              <w:pStyle w:val="nTable"/>
              <w:spacing w:after="40"/>
            </w:pPr>
            <w:r>
              <w:rPr>
                <w:b/>
                <w:bCs/>
              </w:rPr>
              <w:t xml:space="preserve">Reprint 1: The </w:t>
            </w:r>
            <w:r>
              <w:rPr>
                <w:b/>
                <w:bCs/>
                <w:i/>
              </w:rPr>
              <w:t>Supreme Court (Fees) Regulations 2002</w:t>
            </w:r>
            <w:r>
              <w:rPr>
                <w:b/>
                <w:bCs/>
              </w:rPr>
              <w:t xml:space="preserve"> as at 18 Aug 2006</w:t>
            </w:r>
            <w:r>
              <w:t xml:space="preserve"> (includes amendments listed above)</w:t>
            </w:r>
          </w:p>
        </w:tc>
      </w:tr>
      <w:tr>
        <w:trPr>
          <w:cantSplit/>
        </w:trPr>
        <w:tc>
          <w:tcPr>
            <w:tcW w:w="3122" w:type="dxa"/>
          </w:tcPr>
          <w:p>
            <w:pPr>
              <w:pStyle w:val="nTable"/>
              <w:spacing w:after="40"/>
              <w:ind w:right="113"/>
              <w:rPr>
                <w:i/>
              </w:rPr>
            </w:pPr>
            <w:r>
              <w:rPr>
                <w:i/>
              </w:rPr>
              <w:t>Supreme Court (Fees) Amendment Regulations 2007</w:t>
            </w:r>
          </w:p>
        </w:tc>
        <w:tc>
          <w:tcPr>
            <w:tcW w:w="1277" w:type="dxa"/>
          </w:tcPr>
          <w:p>
            <w:pPr>
              <w:pStyle w:val="nTable"/>
              <w:spacing w:after="40"/>
            </w:pPr>
            <w:r>
              <w:t>26 Jun 2007 p. 3042-4</w:t>
            </w:r>
          </w:p>
        </w:tc>
        <w:tc>
          <w:tcPr>
            <w:tcW w:w="2754" w:type="dxa"/>
            <w:gridSpan w:val="2"/>
          </w:tcPr>
          <w:p>
            <w:pPr>
              <w:pStyle w:val="nTable"/>
              <w:spacing w:after="40"/>
            </w:pPr>
            <w:r>
              <w:t>r. 1 and 2: 26 Jun 2007 (see r. 2(a));</w:t>
            </w:r>
            <w:r>
              <w:br/>
              <w:t>Regulations other than r. 1 and 2: 1 Jul 2007 (see r. 2(b)(i))</w:t>
            </w:r>
          </w:p>
        </w:tc>
      </w:tr>
      <w:tr>
        <w:trPr>
          <w:cantSplit/>
        </w:trPr>
        <w:tc>
          <w:tcPr>
            <w:tcW w:w="3122" w:type="dxa"/>
          </w:tcPr>
          <w:p>
            <w:pPr>
              <w:pStyle w:val="nTable"/>
              <w:spacing w:after="40"/>
              <w:ind w:right="113"/>
              <w:rPr>
                <w:i/>
              </w:rPr>
            </w:pPr>
            <w:r>
              <w:rPr>
                <w:i/>
              </w:rPr>
              <w:t>Supreme Court (Fees) Amendment Regulations 2008</w:t>
            </w:r>
          </w:p>
        </w:tc>
        <w:tc>
          <w:tcPr>
            <w:tcW w:w="1277" w:type="dxa"/>
          </w:tcPr>
          <w:p>
            <w:pPr>
              <w:pStyle w:val="nTable"/>
              <w:spacing w:after="40"/>
            </w:pPr>
            <w:r>
              <w:t>8 Feb 2008 p. 313-14</w:t>
            </w:r>
          </w:p>
        </w:tc>
        <w:tc>
          <w:tcPr>
            <w:tcW w:w="2754" w:type="dxa"/>
            <w:gridSpan w:val="2"/>
          </w:tcPr>
          <w:p>
            <w:pPr>
              <w:pStyle w:val="nTable"/>
              <w:spacing w:after="40"/>
            </w:pPr>
            <w:r>
              <w:t>r. 1 and 2: 8 Feb 2008 (see r. 2(a));</w:t>
            </w:r>
            <w:r>
              <w:br/>
              <w:t xml:space="preserve">Regulations other than r. 1 and 2: 9 Feb 2008 (see r. 2(b) and </w:t>
            </w:r>
            <w:r>
              <w:rPr>
                <w:i/>
                <w:iCs/>
              </w:rPr>
              <w:t>Gazette</w:t>
            </w:r>
            <w:r>
              <w:t xml:space="preserve"> 8 Feb 2008 p. 313)</w:t>
            </w:r>
          </w:p>
        </w:tc>
      </w:tr>
      <w:tr>
        <w:trPr>
          <w:cantSplit/>
        </w:trPr>
        <w:tc>
          <w:tcPr>
            <w:tcW w:w="3122" w:type="dxa"/>
          </w:tcPr>
          <w:p>
            <w:pPr>
              <w:pStyle w:val="nTable"/>
              <w:spacing w:after="40"/>
              <w:ind w:right="113"/>
              <w:rPr>
                <w:i/>
              </w:rPr>
            </w:pPr>
            <w:r>
              <w:rPr>
                <w:i/>
              </w:rPr>
              <w:t>Supreme Court (Fees) Amendment Regulations (No. 2) 2008</w:t>
            </w:r>
          </w:p>
        </w:tc>
        <w:tc>
          <w:tcPr>
            <w:tcW w:w="1277" w:type="dxa"/>
          </w:tcPr>
          <w:p>
            <w:pPr>
              <w:pStyle w:val="nTable"/>
              <w:spacing w:after="40"/>
            </w:pPr>
            <w:r>
              <w:t>27 Jun 2008 p. 3059-62</w:t>
            </w:r>
          </w:p>
        </w:tc>
        <w:tc>
          <w:tcPr>
            <w:tcW w:w="2754" w:type="dxa"/>
            <w:gridSpan w:val="2"/>
          </w:tcPr>
          <w:p>
            <w:pPr>
              <w:pStyle w:val="nTable"/>
              <w:spacing w:after="40"/>
            </w:pPr>
            <w:r>
              <w:rPr>
                <w:snapToGrid w:val="0"/>
              </w:rPr>
              <w:t>r. 1 and 2: 27 Jun 2008 (see r. 2(a));</w:t>
            </w:r>
            <w:r>
              <w:rPr>
                <w:snapToGrid w:val="0"/>
              </w:rPr>
              <w:br/>
              <w:t>Regulations other than r. 1 and 2: 1 Jul 2008 (see r. 2(b))</w:t>
            </w:r>
          </w:p>
        </w:tc>
      </w:tr>
      <w:tr>
        <w:trPr>
          <w:cantSplit/>
        </w:trPr>
        <w:tc>
          <w:tcPr>
            <w:tcW w:w="3122" w:type="dxa"/>
          </w:tcPr>
          <w:p>
            <w:pPr>
              <w:pStyle w:val="nTable"/>
              <w:spacing w:after="40"/>
              <w:ind w:right="113"/>
              <w:rPr>
                <w:i/>
              </w:rPr>
            </w:pPr>
            <w:r>
              <w:rPr>
                <w:i/>
              </w:rPr>
              <w:t>Supreme Court (Fees) Amendment Regulations 2009</w:t>
            </w:r>
          </w:p>
        </w:tc>
        <w:tc>
          <w:tcPr>
            <w:tcW w:w="1277" w:type="dxa"/>
          </w:tcPr>
          <w:p>
            <w:pPr>
              <w:pStyle w:val="nTable"/>
              <w:spacing w:after="40"/>
            </w:pPr>
            <w:r>
              <w:t>9 Jun 2009 p. 1921</w:t>
            </w:r>
            <w:r>
              <w:noBreakHyphen/>
              <w:t>2</w:t>
            </w:r>
          </w:p>
        </w:tc>
        <w:tc>
          <w:tcPr>
            <w:tcW w:w="2754" w:type="dxa"/>
            <w:gridSpan w:val="2"/>
          </w:tcPr>
          <w:p>
            <w:pPr>
              <w:pStyle w:val="nTable"/>
              <w:spacing w:after="40"/>
              <w:rPr>
                <w:snapToGrid w:val="0"/>
              </w:rPr>
            </w:pPr>
            <w:r>
              <w:rPr>
                <w:snapToGrid w:val="0"/>
                <w:spacing w:val="-2"/>
              </w:rPr>
              <w:t>r. 1 and 2: 9 Jun 2009 (see r. 2(a));</w:t>
            </w:r>
            <w:r>
              <w:rPr>
                <w:snapToGrid w:val="0"/>
                <w:spacing w:val="-2"/>
              </w:rPr>
              <w:br/>
              <w:t>Regulations other than r. 1 and 2: 10 Jun 2009 (see r. 2(b))</w:t>
            </w:r>
          </w:p>
        </w:tc>
      </w:tr>
      <w:tr>
        <w:trPr>
          <w:cantSplit/>
        </w:trPr>
        <w:tc>
          <w:tcPr>
            <w:tcW w:w="3122" w:type="dxa"/>
          </w:tcPr>
          <w:p>
            <w:pPr>
              <w:pStyle w:val="nTable"/>
              <w:spacing w:after="40"/>
              <w:ind w:right="113"/>
              <w:rPr>
                <w:i/>
              </w:rPr>
            </w:pPr>
            <w:r>
              <w:rPr>
                <w:i/>
              </w:rPr>
              <w:t>Supreme Court (Fees) Amendment Regulations (No. 2) 2009</w:t>
            </w:r>
          </w:p>
        </w:tc>
        <w:tc>
          <w:tcPr>
            <w:tcW w:w="1277" w:type="dxa"/>
          </w:tcPr>
          <w:p>
            <w:pPr>
              <w:pStyle w:val="nTable"/>
              <w:spacing w:after="40"/>
            </w:pPr>
            <w:r>
              <w:t>4 Sep 2009 p. 3461-72</w:t>
            </w:r>
          </w:p>
        </w:tc>
        <w:tc>
          <w:tcPr>
            <w:tcW w:w="2754" w:type="dxa"/>
            <w:gridSpan w:val="2"/>
          </w:tcPr>
          <w:p>
            <w:pPr>
              <w:pStyle w:val="nTable"/>
              <w:spacing w:after="40"/>
              <w:rPr>
                <w:snapToGrid w:val="0"/>
                <w:spacing w:val="-2"/>
              </w:rPr>
            </w:pPr>
            <w:r>
              <w:rPr>
                <w:snapToGrid w:val="0"/>
                <w:spacing w:val="-2"/>
              </w:rPr>
              <w:t>r. 1 and 2: 4 Sep 2009 (see r. 2(a));</w:t>
            </w:r>
            <w:r>
              <w:rPr>
                <w:snapToGrid w:val="0"/>
                <w:spacing w:val="-2"/>
              </w:rPr>
              <w:br/>
              <w:t>Regulations other than r. 1 and 2: 5 Sep 2009 (see r. 2(b))</w:t>
            </w:r>
          </w:p>
        </w:tc>
      </w:tr>
      <w:tr>
        <w:trPr>
          <w:cantSplit/>
        </w:trPr>
        <w:tc>
          <w:tcPr>
            <w:tcW w:w="7153" w:type="dxa"/>
            <w:gridSpan w:val="4"/>
          </w:tcPr>
          <w:p>
            <w:pPr>
              <w:pStyle w:val="nTable"/>
              <w:spacing w:after="40"/>
              <w:rPr>
                <w:snapToGrid w:val="0"/>
                <w:spacing w:val="-2"/>
              </w:rPr>
            </w:pPr>
            <w:r>
              <w:rPr>
                <w:b/>
                <w:bCs/>
              </w:rPr>
              <w:t xml:space="preserve">Reprint 2: The </w:t>
            </w:r>
            <w:r>
              <w:rPr>
                <w:b/>
                <w:bCs/>
                <w:i/>
              </w:rPr>
              <w:t>Supreme Court (Fees) Regulations 2002</w:t>
            </w:r>
            <w:r>
              <w:rPr>
                <w:b/>
                <w:bCs/>
              </w:rPr>
              <w:t xml:space="preserve"> as at 13 Nov 2009</w:t>
            </w:r>
            <w:r>
              <w:t xml:space="preserve"> (includes amendments listed above)</w:t>
            </w:r>
          </w:p>
        </w:tc>
      </w:tr>
      <w:tr>
        <w:trPr>
          <w:cantSplit/>
        </w:trPr>
        <w:tc>
          <w:tcPr>
            <w:tcW w:w="3122" w:type="dxa"/>
          </w:tcPr>
          <w:p>
            <w:pPr>
              <w:pStyle w:val="nTable"/>
              <w:spacing w:after="40"/>
              <w:ind w:right="113"/>
              <w:rPr>
                <w:rFonts w:ascii="Times" w:hAnsi="Times"/>
                <w:i/>
              </w:rPr>
            </w:pPr>
            <w:r>
              <w:rPr>
                <w:rFonts w:ascii="Times" w:hAnsi="Times"/>
                <w:i/>
              </w:rPr>
              <w:t>Supreme Court (Fees) Amendment Regulations 2010</w:t>
            </w:r>
          </w:p>
        </w:tc>
        <w:tc>
          <w:tcPr>
            <w:tcW w:w="1277" w:type="dxa"/>
          </w:tcPr>
          <w:p>
            <w:pPr>
              <w:pStyle w:val="nTable"/>
              <w:spacing w:after="40"/>
              <w:rPr>
                <w:rFonts w:ascii="Times" w:hAnsi="Times"/>
              </w:rPr>
            </w:pPr>
            <w:r>
              <w:rPr>
                <w:rFonts w:ascii="Times" w:hAnsi="Times"/>
              </w:rPr>
              <w:t>30 Jul 2010 p. 3496-7</w:t>
            </w:r>
          </w:p>
        </w:tc>
        <w:tc>
          <w:tcPr>
            <w:tcW w:w="2754" w:type="dxa"/>
            <w:gridSpan w:val="2"/>
          </w:tcPr>
          <w:p>
            <w:pPr>
              <w:pStyle w:val="nTable"/>
              <w:spacing w:after="40"/>
              <w:rPr>
                <w:rFonts w:ascii="Times" w:hAnsi="Times"/>
                <w:snapToGrid w:val="0"/>
              </w:rPr>
            </w:pPr>
            <w:r>
              <w:rPr>
                <w:rFonts w:ascii="Times" w:hAnsi="Times"/>
                <w:snapToGrid w:val="0"/>
              </w:rPr>
              <w:t xml:space="preserve">r. 1 and 2: </w:t>
            </w:r>
            <w:r>
              <w:rPr>
                <w:rFonts w:ascii="Times" w:hAnsi="Times"/>
              </w:rPr>
              <w:t>30 Jul 2010</w:t>
            </w:r>
            <w:r>
              <w:rPr>
                <w:rFonts w:ascii="Times" w:hAnsi="Times"/>
                <w:snapToGrid w:val="0"/>
              </w:rPr>
              <w:t xml:space="preserve"> (see r. 2(a));</w:t>
            </w:r>
            <w:r>
              <w:rPr>
                <w:rFonts w:ascii="Times" w:hAnsi="Times"/>
                <w:snapToGrid w:val="0"/>
              </w:rPr>
              <w:br/>
              <w:t xml:space="preserve">Regulations other than r. 1 and 2: </w:t>
            </w:r>
            <w:r>
              <w:rPr>
                <w:rFonts w:ascii="Times" w:hAnsi="Times"/>
              </w:rPr>
              <w:t>31 Jul 2010</w:t>
            </w:r>
            <w:r>
              <w:rPr>
                <w:rFonts w:ascii="Times" w:hAnsi="Times"/>
                <w:snapToGrid w:val="0"/>
              </w:rPr>
              <w:t xml:space="preserve"> (see r. 2(b))</w:t>
            </w:r>
          </w:p>
        </w:tc>
      </w:tr>
      <w:tr>
        <w:trPr>
          <w:cantSplit/>
        </w:trPr>
        <w:tc>
          <w:tcPr>
            <w:tcW w:w="3122" w:type="dxa"/>
          </w:tcPr>
          <w:p>
            <w:pPr>
              <w:pStyle w:val="nTable"/>
              <w:spacing w:after="40"/>
              <w:ind w:right="113"/>
              <w:rPr>
                <w:rFonts w:ascii="Times" w:hAnsi="Times"/>
                <w:i/>
              </w:rPr>
            </w:pPr>
            <w:r>
              <w:rPr>
                <w:rFonts w:ascii="Times" w:hAnsi="Times"/>
                <w:i/>
              </w:rPr>
              <w:t>Supreme Court (Fees) Amendment Regulations 2011</w:t>
            </w:r>
          </w:p>
        </w:tc>
        <w:tc>
          <w:tcPr>
            <w:tcW w:w="1277" w:type="dxa"/>
          </w:tcPr>
          <w:p>
            <w:pPr>
              <w:pStyle w:val="nTable"/>
              <w:spacing w:after="40"/>
              <w:rPr>
                <w:rFonts w:ascii="Times" w:hAnsi="Times"/>
              </w:rPr>
            </w:pPr>
            <w:r>
              <w:rPr>
                <w:rFonts w:ascii="Times" w:hAnsi="Times"/>
              </w:rPr>
              <w:t>8 Mar 2011 p. 781</w:t>
            </w:r>
            <w:r>
              <w:rPr>
                <w:rFonts w:ascii="Times" w:hAnsi="Times"/>
              </w:rPr>
              <w:noBreakHyphen/>
              <w:t>4</w:t>
            </w:r>
          </w:p>
        </w:tc>
        <w:tc>
          <w:tcPr>
            <w:tcW w:w="2754" w:type="dxa"/>
            <w:gridSpan w:val="2"/>
          </w:tcPr>
          <w:p>
            <w:pPr>
              <w:pStyle w:val="nTable"/>
              <w:spacing w:after="40"/>
              <w:rPr>
                <w:rFonts w:ascii="Times" w:hAnsi="Times"/>
                <w:snapToGrid w:val="0"/>
              </w:rPr>
            </w:pPr>
            <w:r>
              <w:rPr>
                <w:rFonts w:ascii="Times" w:hAnsi="Times"/>
                <w:snapToGrid w:val="0"/>
              </w:rPr>
              <w:t>r. 1 and 2: 8 Mar 2011 (see r. 2(a));</w:t>
            </w:r>
            <w:r>
              <w:rPr>
                <w:rFonts w:ascii="Times" w:hAnsi="Times"/>
                <w:snapToGrid w:val="0"/>
              </w:rPr>
              <w:br/>
              <w:t>Regulations other than r. 1 and 2: 9 Mar 2011 (see r. 2(b))</w:t>
            </w:r>
          </w:p>
        </w:tc>
      </w:tr>
      <w:tr>
        <w:trPr>
          <w:cantSplit/>
        </w:trPr>
        <w:tc>
          <w:tcPr>
            <w:tcW w:w="3122" w:type="dxa"/>
          </w:tcPr>
          <w:p>
            <w:pPr>
              <w:pStyle w:val="nTable"/>
              <w:spacing w:after="40"/>
              <w:ind w:right="113"/>
              <w:rPr>
                <w:rFonts w:ascii="Times" w:hAnsi="Times"/>
                <w:i/>
              </w:rPr>
            </w:pPr>
            <w:r>
              <w:rPr>
                <w:rFonts w:ascii="Times" w:hAnsi="Times"/>
                <w:i/>
              </w:rPr>
              <w:t>Supreme Court (Fees) Amendment Regulations (No. 2) 2011</w:t>
            </w:r>
          </w:p>
        </w:tc>
        <w:tc>
          <w:tcPr>
            <w:tcW w:w="1277" w:type="dxa"/>
          </w:tcPr>
          <w:p>
            <w:pPr>
              <w:pStyle w:val="nTable"/>
              <w:spacing w:after="40"/>
              <w:rPr>
                <w:rFonts w:ascii="Times" w:hAnsi="Times"/>
              </w:rPr>
            </w:pPr>
            <w:r>
              <w:rPr>
                <w:rFonts w:ascii="Times" w:hAnsi="Times"/>
              </w:rPr>
              <w:t>20 Dec 2011 p. 5376-9</w:t>
            </w:r>
          </w:p>
        </w:tc>
        <w:tc>
          <w:tcPr>
            <w:tcW w:w="2754" w:type="dxa"/>
            <w:gridSpan w:val="2"/>
          </w:tcPr>
          <w:p>
            <w:pPr>
              <w:pStyle w:val="nTable"/>
              <w:spacing w:after="40"/>
              <w:rPr>
                <w:rFonts w:ascii="Times" w:hAnsi="Times"/>
                <w:snapToGrid w:val="0"/>
              </w:rPr>
            </w:pPr>
            <w:r>
              <w:rPr>
                <w:rFonts w:ascii="Times" w:hAnsi="Times"/>
                <w:snapToGrid w:val="0"/>
              </w:rPr>
              <w:t>r. 1 and 2: 20 Dec 2011 (see r. 2(a));</w:t>
            </w:r>
            <w:r>
              <w:rPr>
                <w:rFonts w:ascii="Times" w:hAnsi="Times"/>
                <w:snapToGrid w:val="0"/>
              </w:rPr>
              <w:br/>
              <w:t>Regulations other than r. 1 and 2: 21 Dec 2011 (see r. 2(b))</w:t>
            </w:r>
          </w:p>
        </w:tc>
      </w:tr>
      <w:tr>
        <w:trPr>
          <w:cantSplit/>
        </w:trPr>
        <w:tc>
          <w:tcPr>
            <w:tcW w:w="3122" w:type="dxa"/>
          </w:tcPr>
          <w:p>
            <w:pPr>
              <w:pStyle w:val="nTable"/>
              <w:spacing w:after="40"/>
              <w:ind w:right="113"/>
              <w:rPr>
                <w:rFonts w:ascii="Times" w:hAnsi="Times"/>
                <w:i/>
              </w:rPr>
            </w:pPr>
            <w:r>
              <w:rPr>
                <w:rFonts w:ascii="Times" w:hAnsi="Times"/>
                <w:i/>
              </w:rPr>
              <w:t>Supreme Court (Fees) Amendment Regulations 2012</w:t>
            </w:r>
          </w:p>
        </w:tc>
        <w:tc>
          <w:tcPr>
            <w:tcW w:w="1277" w:type="dxa"/>
          </w:tcPr>
          <w:p>
            <w:pPr>
              <w:pStyle w:val="nTable"/>
              <w:spacing w:after="40"/>
              <w:rPr>
                <w:rFonts w:ascii="Times" w:hAnsi="Times"/>
              </w:rPr>
            </w:pPr>
            <w:r>
              <w:rPr>
                <w:rFonts w:ascii="Times" w:hAnsi="Times"/>
              </w:rPr>
              <w:t>27 Mar 2012 p. 1508</w:t>
            </w:r>
          </w:p>
        </w:tc>
        <w:tc>
          <w:tcPr>
            <w:tcW w:w="2754" w:type="dxa"/>
            <w:gridSpan w:val="2"/>
          </w:tcPr>
          <w:p>
            <w:pPr>
              <w:pStyle w:val="nTable"/>
              <w:spacing w:after="40"/>
              <w:rPr>
                <w:rFonts w:ascii="Times" w:hAnsi="Times"/>
                <w:snapToGrid w:val="0"/>
              </w:rPr>
            </w:pPr>
            <w:r>
              <w:rPr>
                <w:rFonts w:ascii="Times" w:hAnsi="Times"/>
                <w:snapToGrid w:val="0"/>
              </w:rPr>
              <w:t>r. 1 and 2: 27 Mar 2012 (see r. 2(a));</w:t>
            </w:r>
            <w:r>
              <w:rPr>
                <w:rFonts w:ascii="Times" w:hAnsi="Times"/>
                <w:snapToGrid w:val="0"/>
              </w:rPr>
              <w:br/>
              <w:t>Regulations other than r. 1 and 2: 28 Mar 2012 (see r. 2(b))</w:t>
            </w:r>
          </w:p>
        </w:tc>
      </w:tr>
      <w:tr>
        <w:trPr>
          <w:cantSplit/>
        </w:trPr>
        <w:tc>
          <w:tcPr>
            <w:tcW w:w="3122" w:type="dxa"/>
          </w:tcPr>
          <w:p>
            <w:pPr>
              <w:pStyle w:val="nTable"/>
              <w:spacing w:after="40"/>
              <w:ind w:right="113"/>
              <w:rPr>
                <w:rFonts w:ascii="Times" w:hAnsi="Times"/>
                <w:i/>
              </w:rPr>
            </w:pPr>
            <w:r>
              <w:rPr>
                <w:rFonts w:ascii="Times" w:hAnsi="Times"/>
                <w:i/>
              </w:rPr>
              <w:t>Supreme Court (Fees) Amendment Regulations (No. 3) 2012</w:t>
            </w:r>
          </w:p>
        </w:tc>
        <w:tc>
          <w:tcPr>
            <w:tcW w:w="1277" w:type="dxa"/>
          </w:tcPr>
          <w:p>
            <w:pPr>
              <w:pStyle w:val="nTable"/>
              <w:spacing w:after="40"/>
              <w:rPr>
                <w:rFonts w:ascii="Times" w:hAnsi="Times"/>
              </w:rPr>
            </w:pPr>
            <w:r>
              <w:rPr>
                <w:rFonts w:ascii="Times" w:hAnsi="Times"/>
              </w:rPr>
              <w:t>30 Nov 2012 p. 5784</w:t>
            </w:r>
            <w:r>
              <w:rPr>
                <w:rFonts w:ascii="Times" w:hAnsi="Times"/>
              </w:rPr>
              <w:noBreakHyphen/>
              <w:t>8</w:t>
            </w:r>
          </w:p>
        </w:tc>
        <w:tc>
          <w:tcPr>
            <w:tcW w:w="2754" w:type="dxa"/>
            <w:gridSpan w:val="2"/>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rPr>
          <w:cantSplit/>
        </w:trPr>
        <w:tc>
          <w:tcPr>
            <w:tcW w:w="3122" w:type="dxa"/>
          </w:tcPr>
          <w:p>
            <w:pPr>
              <w:pStyle w:val="nTable"/>
              <w:spacing w:after="40"/>
              <w:ind w:right="113"/>
              <w:rPr>
                <w:rFonts w:ascii="Times" w:hAnsi="Times"/>
                <w:i/>
              </w:rPr>
            </w:pPr>
            <w:r>
              <w:rPr>
                <w:i/>
              </w:rPr>
              <w:t>Supreme Court (Fees) Amendment Regulations 2013</w:t>
            </w:r>
          </w:p>
        </w:tc>
        <w:tc>
          <w:tcPr>
            <w:tcW w:w="1277" w:type="dxa"/>
          </w:tcPr>
          <w:p>
            <w:pPr>
              <w:pStyle w:val="nTable"/>
              <w:spacing w:after="40"/>
              <w:rPr>
                <w:rFonts w:ascii="Times" w:hAnsi="Times"/>
              </w:rPr>
            </w:pPr>
            <w:r>
              <w:t>19 Jul 2013 p. 3268-9</w:t>
            </w:r>
          </w:p>
        </w:tc>
        <w:tc>
          <w:tcPr>
            <w:tcW w:w="2754" w:type="dxa"/>
            <w:gridSpan w:val="2"/>
          </w:tcPr>
          <w:p>
            <w:pPr>
              <w:pStyle w:val="nTable"/>
              <w:spacing w:after="40"/>
              <w:rPr>
                <w:rFonts w:ascii="Times" w:hAnsi="Times"/>
                <w:snapToGrid w:val="0"/>
              </w:rPr>
            </w:pPr>
            <w:r>
              <w:t>r. 1 and 2: 19 Jul 2013 (see r. 2(a));</w:t>
            </w:r>
            <w:r>
              <w:br/>
              <w:t xml:space="preserve">Regulations other than r. 1 and 2: 7 Aug 2013 (see r. 2(b) and </w:t>
            </w:r>
            <w:r>
              <w:rPr>
                <w:i/>
              </w:rPr>
              <w:t>Gazette</w:t>
            </w:r>
            <w:r>
              <w:t xml:space="preserve"> 6 Aug 2013 p. 3677)</w:t>
            </w:r>
          </w:p>
        </w:tc>
      </w:tr>
      <w:tr>
        <w:trPr>
          <w:cantSplit/>
        </w:trPr>
        <w:tc>
          <w:tcPr>
            <w:tcW w:w="3122" w:type="dxa"/>
          </w:tcPr>
          <w:p>
            <w:pPr>
              <w:pStyle w:val="nTable"/>
              <w:spacing w:after="40"/>
              <w:ind w:right="113"/>
              <w:rPr>
                <w:i/>
              </w:rPr>
            </w:pPr>
            <w:r>
              <w:rPr>
                <w:rFonts w:ascii="Times" w:hAnsi="Times"/>
                <w:i/>
              </w:rPr>
              <w:t>Supreme Court (Fees) Amendment Regulations (No. 2) 2013</w:t>
            </w:r>
          </w:p>
        </w:tc>
        <w:tc>
          <w:tcPr>
            <w:tcW w:w="1277" w:type="dxa"/>
          </w:tcPr>
          <w:p>
            <w:pPr>
              <w:pStyle w:val="nTable"/>
              <w:spacing w:after="40"/>
            </w:pPr>
            <w:r>
              <w:t>15 Nov 2013 p. 5239-42</w:t>
            </w:r>
          </w:p>
        </w:tc>
        <w:tc>
          <w:tcPr>
            <w:tcW w:w="2754" w:type="dxa"/>
            <w:gridSpan w:val="2"/>
          </w:tcPr>
          <w:p>
            <w:pPr>
              <w:pStyle w:val="nTable"/>
              <w:spacing w:after="40"/>
            </w:pPr>
            <w:r>
              <w:rPr>
                <w:rFonts w:ascii="Times" w:hAnsi="Times"/>
                <w:snapToGrid w:val="0"/>
              </w:rPr>
              <w:t>r. 1 and 2: 15 Nov 2013 (see r. 2(a));</w:t>
            </w:r>
            <w:r>
              <w:rPr>
                <w:rFonts w:ascii="Times" w:hAnsi="Times"/>
                <w:snapToGrid w:val="0"/>
              </w:rPr>
              <w:br/>
              <w:t>Regulations other than r. 1 and 2: 16 Nov 2013 (see r. 2(b))</w:t>
            </w:r>
          </w:p>
        </w:tc>
      </w:tr>
      <w:tr>
        <w:trPr>
          <w:cantSplit/>
        </w:trPr>
        <w:tc>
          <w:tcPr>
            <w:tcW w:w="3122" w:type="dxa"/>
          </w:tcPr>
          <w:p>
            <w:pPr>
              <w:pStyle w:val="nTable"/>
              <w:spacing w:after="40"/>
              <w:ind w:right="113"/>
              <w:rPr>
                <w:rFonts w:ascii="Times" w:hAnsi="Times"/>
                <w:i/>
              </w:rPr>
            </w:pPr>
            <w:r>
              <w:rPr>
                <w:rFonts w:ascii="Times" w:hAnsi="Times"/>
                <w:i/>
              </w:rPr>
              <w:t>Supreme Court (Fees) Amendment Regulations (No. 2) 2014</w:t>
            </w:r>
          </w:p>
        </w:tc>
        <w:tc>
          <w:tcPr>
            <w:tcW w:w="1277" w:type="dxa"/>
          </w:tcPr>
          <w:p>
            <w:pPr>
              <w:pStyle w:val="nTable"/>
              <w:spacing w:after="40"/>
            </w:pPr>
            <w:r>
              <w:t>27 Jun 2014 p. 2347-50</w:t>
            </w:r>
          </w:p>
        </w:tc>
        <w:tc>
          <w:tcPr>
            <w:tcW w:w="2754" w:type="dxa"/>
            <w:gridSpan w:val="2"/>
          </w:tcPr>
          <w:p>
            <w:pPr>
              <w:pStyle w:val="nTable"/>
              <w:spacing w:after="40"/>
              <w:rPr>
                <w:rFonts w:ascii="Times" w:hAnsi="Times"/>
                <w:snapToGrid w:val="0"/>
              </w:rPr>
            </w:pPr>
            <w:r>
              <w:rPr>
                <w:rFonts w:ascii="Times" w:hAnsi="Times"/>
                <w:snapToGrid w:val="0"/>
              </w:rPr>
              <w:t>r. 1 and 2: 27 Jun 2014 (see r. 2(a));</w:t>
            </w:r>
            <w:r>
              <w:rPr>
                <w:rFonts w:ascii="Times" w:hAnsi="Times"/>
                <w:snapToGrid w:val="0"/>
              </w:rPr>
              <w:br/>
              <w:t>Regulations other than r. 1 and 2: 1 Jul 2014 (see r. 2(b)(i))</w:t>
            </w:r>
          </w:p>
        </w:tc>
      </w:tr>
      <w:tr>
        <w:trPr>
          <w:cantSplit/>
        </w:trPr>
        <w:tc>
          <w:tcPr>
            <w:tcW w:w="3122" w:type="dxa"/>
          </w:tcPr>
          <w:p>
            <w:pPr>
              <w:pStyle w:val="nTable"/>
              <w:spacing w:after="40"/>
              <w:ind w:right="113"/>
              <w:rPr>
                <w:i/>
              </w:rPr>
            </w:pPr>
            <w:r>
              <w:rPr>
                <w:i/>
              </w:rPr>
              <w:t>Supreme Court (Fees) Amendment Regulations (No. 3) 2014</w:t>
            </w:r>
          </w:p>
        </w:tc>
        <w:tc>
          <w:tcPr>
            <w:tcW w:w="1277" w:type="dxa"/>
          </w:tcPr>
          <w:p>
            <w:pPr>
              <w:pStyle w:val="nTable"/>
              <w:spacing w:after="40"/>
            </w:pPr>
            <w:r>
              <w:t>11 Jul 2014 p. 2437-8</w:t>
            </w:r>
          </w:p>
        </w:tc>
        <w:tc>
          <w:tcPr>
            <w:tcW w:w="2754" w:type="dxa"/>
            <w:gridSpan w:val="2"/>
          </w:tcPr>
          <w:p>
            <w:pPr>
              <w:pStyle w:val="nTable"/>
              <w:spacing w:after="40"/>
              <w:rPr>
                <w:snapToGrid w:val="0"/>
              </w:rPr>
            </w:pPr>
            <w:r>
              <w:rPr>
                <w:snapToGrid w:val="0"/>
              </w:rPr>
              <w:t>r. 1 and 2: 11 Jul 2014 (see r. 2(a));</w:t>
            </w:r>
            <w:r>
              <w:rPr>
                <w:snapToGrid w:val="0"/>
              </w:rPr>
              <w:br/>
              <w:t>Regulations other than r. 1 and 2: 12 Jul 2014 (see r. 2(b)(ii))</w:t>
            </w:r>
          </w:p>
        </w:tc>
      </w:tr>
      <w:tr>
        <w:trPr>
          <w:cantSplit/>
        </w:trPr>
        <w:tc>
          <w:tcPr>
            <w:tcW w:w="7153" w:type="dxa"/>
            <w:gridSpan w:val="4"/>
            <w:shd w:val="clear" w:color="auto" w:fill="auto"/>
          </w:tcPr>
          <w:p>
            <w:pPr>
              <w:pStyle w:val="nTable"/>
              <w:spacing w:after="40"/>
              <w:rPr>
                <w:snapToGrid w:val="0"/>
              </w:rPr>
            </w:pPr>
            <w:r>
              <w:rPr>
                <w:b/>
                <w:bCs/>
              </w:rPr>
              <w:t xml:space="preserve">Reprint 3: The </w:t>
            </w:r>
            <w:r>
              <w:rPr>
                <w:b/>
                <w:bCs/>
                <w:i/>
              </w:rPr>
              <w:t>Supreme Court (Fees) Regulations 2002</w:t>
            </w:r>
            <w:r>
              <w:rPr>
                <w:b/>
                <w:bCs/>
              </w:rPr>
              <w:t xml:space="preserve"> as at 1 Aug 2014</w:t>
            </w:r>
            <w:r>
              <w:t xml:space="preserve"> </w:t>
            </w:r>
            <w:r>
              <w:br/>
              <w:t>(includes amendments listed above)</w:t>
            </w:r>
          </w:p>
        </w:tc>
      </w:tr>
      <w:tr>
        <w:trPr>
          <w:cantSplit/>
        </w:trPr>
        <w:tc>
          <w:tcPr>
            <w:tcW w:w="3122" w:type="dxa"/>
          </w:tcPr>
          <w:p>
            <w:pPr>
              <w:pStyle w:val="nTable"/>
              <w:spacing w:after="40"/>
              <w:ind w:right="113"/>
              <w:rPr>
                <w:i/>
              </w:rPr>
            </w:pPr>
            <w:r>
              <w:rPr>
                <w:i/>
              </w:rPr>
              <w:t>Supreme Court (Fees) Amendment Regulations (No. 2) 2015</w:t>
            </w:r>
          </w:p>
        </w:tc>
        <w:tc>
          <w:tcPr>
            <w:tcW w:w="1277" w:type="dxa"/>
          </w:tcPr>
          <w:p>
            <w:pPr>
              <w:pStyle w:val="nTable"/>
              <w:spacing w:after="40"/>
            </w:pPr>
            <w:r>
              <w:t>19 Jun 2015 p. 2130</w:t>
            </w:r>
            <w:r>
              <w:noBreakHyphen/>
              <w:t>4</w:t>
            </w:r>
          </w:p>
        </w:tc>
        <w:tc>
          <w:tcPr>
            <w:tcW w:w="2754" w:type="dxa"/>
            <w:gridSpan w:val="2"/>
          </w:tcPr>
          <w:p>
            <w:pPr>
              <w:pStyle w:val="nTable"/>
              <w:spacing w:after="40"/>
              <w:rPr>
                <w:snapToGrid w:val="0"/>
              </w:rPr>
            </w:pPr>
            <w:r>
              <w:rPr>
                <w:snapToGrid w:val="0"/>
              </w:rPr>
              <w:t>r. 1 and 2: 19 Jun 2015 (see r. 2(a));</w:t>
            </w:r>
            <w:r>
              <w:rPr>
                <w:snapToGrid w:val="0"/>
              </w:rPr>
              <w:br/>
              <w:t>Regulations other than r. 1 and 2: 1 Jul 2015 (see r. 2(b)(i))</w:t>
            </w:r>
          </w:p>
        </w:tc>
      </w:tr>
      <w:tr>
        <w:trPr>
          <w:cantSplit/>
        </w:trPr>
        <w:tc>
          <w:tcPr>
            <w:tcW w:w="3122" w:type="dxa"/>
          </w:tcPr>
          <w:p>
            <w:pPr>
              <w:pStyle w:val="nTable"/>
              <w:spacing w:after="40"/>
              <w:ind w:right="113"/>
              <w:rPr>
                <w:i/>
              </w:rPr>
            </w:pPr>
            <w:r>
              <w:rPr>
                <w:i/>
              </w:rPr>
              <w:t>Attorney General Regulations Amendment (Fees) Regulations 2016</w:t>
            </w:r>
            <w:r>
              <w:t xml:space="preserve"> Pt. 10</w:t>
            </w:r>
          </w:p>
        </w:tc>
        <w:tc>
          <w:tcPr>
            <w:tcW w:w="1277" w:type="dxa"/>
          </w:tcPr>
          <w:p>
            <w:pPr>
              <w:pStyle w:val="nTable"/>
              <w:spacing w:after="40"/>
            </w:pPr>
            <w:r>
              <w:t>14 Jun 2016 p. 1849</w:t>
            </w:r>
            <w:r>
              <w:noBreakHyphen/>
              <w:t>986</w:t>
            </w:r>
          </w:p>
        </w:tc>
        <w:tc>
          <w:tcPr>
            <w:tcW w:w="2754" w:type="dxa"/>
            <w:gridSpan w:val="2"/>
          </w:tcPr>
          <w:p>
            <w:pPr>
              <w:pStyle w:val="nTable"/>
              <w:spacing w:after="40"/>
              <w:rPr>
                <w:snapToGrid w:val="0"/>
              </w:rPr>
            </w:pPr>
            <w:r>
              <w:t>4 Jul 2016 (see r. 2(b))</w:t>
            </w:r>
          </w:p>
        </w:tc>
      </w:tr>
      <w:tr>
        <w:trPr>
          <w:gridAfter w:val="1"/>
          <w:wAfter w:w="61" w:type="dxa"/>
          <w:ins w:id="516" w:author="Master Repository Process" w:date="2021-09-18T02:10:00Z"/>
        </w:trPr>
        <w:tc>
          <w:tcPr>
            <w:tcW w:w="3122" w:type="dxa"/>
            <w:tcBorders>
              <w:bottom w:val="single" w:sz="4" w:space="0" w:color="auto"/>
            </w:tcBorders>
            <w:shd w:val="clear" w:color="auto" w:fill="auto"/>
          </w:tcPr>
          <w:p>
            <w:pPr>
              <w:pStyle w:val="nTable"/>
              <w:spacing w:after="40"/>
              <w:rPr>
                <w:ins w:id="517" w:author="Master Repository Process" w:date="2021-09-18T02:10:00Z"/>
              </w:rPr>
            </w:pPr>
            <w:ins w:id="518" w:author="Master Repository Process" w:date="2021-09-18T02:10:00Z">
              <w:r>
                <w:rPr>
                  <w:i/>
                </w:rPr>
                <w:t xml:space="preserve">Attorney General Regulations Amendment (Fees and Charges) Regulations 2017 </w:t>
              </w:r>
              <w:r>
                <w:t>Pt. 10</w:t>
              </w:r>
            </w:ins>
          </w:p>
        </w:tc>
        <w:tc>
          <w:tcPr>
            <w:tcW w:w="1277" w:type="dxa"/>
            <w:tcBorders>
              <w:bottom w:val="single" w:sz="4" w:space="0" w:color="auto"/>
            </w:tcBorders>
            <w:shd w:val="clear" w:color="auto" w:fill="auto"/>
          </w:tcPr>
          <w:p>
            <w:pPr>
              <w:pStyle w:val="nTable"/>
              <w:spacing w:after="40"/>
              <w:rPr>
                <w:ins w:id="519" w:author="Master Repository Process" w:date="2021-09-18T02:10:00Z"/>
              </w:rPr>
            </w:pPr>
            <w:ins w:id="520" w:author="Master Repository Process" w:date="2021-09-18T02:10:00Z">
              <w:r>
                <w:t>7 Jul 2017 p. 3721</w:t>
              </w:r>
              <w:r>
                <w:noBreakHyphen/>
                <w:t>98</w:t>
              </w:r>
            </w:ins>
          </w:p>
        </w:tc>
        <w:tc>
          <w:tcPr>
            <w:tcW w:w="2693" w:type="dxa"/>
            <w:tcBorders>
              <w:bottom w:val="single" w:sz="4" w:space="0" w:color="auto"/>
            </w:tcBorders>
            <w:shd w:val="clear" w:color="auto" w:fill="auto"/>
          </w:tcPr>
          <w:p>
            <w:pPr>
              <w:pStyle w:val="nTable"/>
              <w:spacing w:after="40"/>
              <w:rPr>
                <w:ins w:id="521" w:author="Master Repository Process" w:date="2021-09-18T02:10:00Z"/>
              </w:rPr>
            </w:pPr>
            <w:ins w:id="522" w:author="Master Repository Process" w:date="2021-09-18T02:10:00Z">
              <w:r>
                <w:rPr>
                  <w:bCs/>
                  <w:snapToGrid w:val="0"/>
                </w:rPr>
                <w:t>8 Jul 2017</w:t>
              </w:r>
              <w:r>
                <w:rPr>
                  <w:rFonts w:ascii="Times" w:hAnsi="Times"/>
                  <w:bCs/>
                  <w:snapToGrid w:val="0"/>
                  <w:spacing w:val="-2"/>
                </w:rPr>
                <w:t xml:space="preserve"> (see r. 2(b)(ii))</w:t>
              </w:r>
            </w:ins>
          </w:p>
        </w:tc>
      </w:tr>
    </w:tbl>
    <w:p>
      <w:pPr>
        <w:pStyle w:val="nSubsection"/>
        <w:keepNext/>
        <w:spacing w:before="160"/>
      </w:pPr>
      <w:r>
        <w:rPr>
          <w:vertAlign w:val="superscript"/>
        </w:rPr>
        <w:t>2</w:t>
      </w:r>
      <w:r>
        <w:tab/>
        <w:t xml:space="preserve">Repealed by the </w:t>
      </w:r>
      <w:r>
        <w:rPr>
          <w:i/>
        </w:rPr>
        <w:t>Co-operatives Act 2009</w:t>
      </w:r>
      <w:r>
        <w:t xml:space="preserve">. </w:t>
      </w:r>
    </w:p>
    <w:p>
      <w:pPr>
        <w:pStyle w:val="nSubsection"/>
      </w:pPr>
      <w:r>
        <w:rPr>
          <w:vertAlign w:val="superscript"/>
        </w:rPr>
        <w:t>3</w:t>
      </w:r>
      <w:r>
        <w:tab/>
        <w:t xml:space="preserve">Repealed by the </w:t>
      </w:r>
      <w:r>
        <w:rPr>
          <w:i/>
        </w:rPr>
        <w:t>Commercial Arbitration Act 2012</w:t>
      </w:r>
      <w:r>
        <w:t xml:space="preserve">. </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Probate 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Probate 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23" w:name="Compilation"/>
    <w:bookmarkEnd w:id="52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24" w:name="Coversheet"/>
    <w:bookmarkEnd w:id="52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507" w:name="Schedule"/>
    <w:bookmarkEnd w:id="50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D223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0A5B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742C16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D94F54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EBE91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34E88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0E21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3CB8B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3CBE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ACCA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29F4C04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1"/>
  </w:num>
  <w:num w:numId="15">
    <w:abstractNumId w:val="12"/>
  </w:num>
  <w:num w:numId="16">
    <w:abstractNumId w:val="13"/>
  </w:num>
  <w:num w:numId="1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US" w:vendorID="64" w:dllVersion="6" w:nlCheck="1" w:checkStyle="1"/>
  <w:activeWritingStyle w:appName="MSWord" w:lang="en-AU"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705091520"/>
    <w:docVar w:name="WAFER_20131129141527" w:val="RemoveTocBookmarks,RemoveUnusedBookmarks,RemoveLanguageTags,UsedStyles,ResetPageSize,RemoveBadVanishTags,RemoveDocumentProtection,ExtractDocX,RunningHeaders"/>
    <w:docVar w:name="WAFER_20131129141527_GUID" w:val="88298069-0d72-4f1e-af69-225188a9aaf7"/>
    <w:docVar w:name="WAFER_20140709112410" w:val="RemoveTocBookmarks,RemoveUnusedBookmarks,RemoveLanguageTags,UsedStyles,ResetPageSize"/>
    <w:docVar w:name="WAFER_20140709112410_GUID" w:val="8a02a48d-3b3c-457b-97dc-5b5830e54fef"/>
    <w:docVar w:name="WAFER_20140709112428" w:val="RemoveTocBookmarks,RunningHeaders"/>
    <w:docVar w:name="WAFER_20140709112428_GUID" w:val="17273ea3-daed-41cc-b96c-da3bb8ff2676"/>
    <w:docVar w:name="WAFER_20150630154453" w:val="ResetPageSize,UpdateArrangement,UpdateNTable"/>
    <w:docVar w:name="WAFER_20150630154453_GUID" w:val="de49853c-964f-42ef-9ca3-a375c4b37687"/>
    <w:docVar w:name="WAFER_20151106161120" w:val="UpdateStyles,UsedStyles"/>
    <w:docVar w:name="WAFER_20151106161120_GUID" w:val="ec8c7f4b-eb7c-4444-a8f5-e356cda980c5"/>
    <w:docVar w:name="WAFER_20160705091520" w:val="RemoveTocBookmarks,RemoveUnusedBookmarks,RemoveLanguageTags,UsedStyles,ResetPageSize"/>
    <w:docVar w:name="WAFER_20160705091520_GUID" w:val="d39c1029-40d7-4aa2-878c-78f94082cb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5E99EF2F-845D-4A19-AF94-5E01A746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uiPriority w:val="99"/>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4245D-BDAF-44A1-AD79-62BDFFF76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9193</Words>
  <Characters>43947</Characters>
  <Application>Microsoft Office Word</Application>
  <DocSecurity>0</DocSecurity>
  <Lines>2746</Lines>
  <Paragraphs>1207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51933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(Fees) Regulations 2002 03-d0-01 - 03-e0-00</dc:title>
  <dc:subject/>
  <dc:creator/>
  <cp:keywords/>
  <dc:description/>
  <cp:lastModifiedBy>Master Repository Process</cp:lastModifiedBy>
  <cp:revision>2</cp:revision>
  <cp:lastPrinted>2014-08-12T01:22:00Z</cp:lastPrinted>
  <dcterms:created xsi:type="dcterms:W3CDTF">2021-09-17T18:09:00Z</dcterms:created>
  <dcterms:modified xsi:type="dcterms:W3CDTF">2021-09-17T18:10:00Z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pp.6585-616</vt:lpwstr>
  </property>
  <property fmtid="{D5CDD505-2E9C-101B-9397-08002B2CF9AE}" pid="3" name="DocumentType">
    <vt:lpwstr>Reg</vt:lpwstr>
  </property>
  <property fmtid="{D5CDD505-2E9C-101B-9397-08002B2CF9AE}" pid="4" name="OwlsUID">
    <vt:i4>3576</vt:i4>
  </property>
  <property fmtid="{D5CDD505-2E9C-101B-9397-08002B2CF9AE}" pid="5" name="ReprintNo">
    <vt:lpwstr>3</vt:lpwstr>
  </property>
  <property fmtid="{D5CDD505-2E9C-101B-9397-08002B2CF9AE}" pid="6" name="ReprintedAsAt">
    <vt:filetime>2014-07-31T16:00:00Z</vt:filetime>
  </property>
  <property fmtid="{D5CDD505-2E9C-101B-9397-08002B2CF9AE}" pid="7" name="CommencementDate">
    <vt:lpwstr>20170708</vt:lpwstr>
  </property>
  <property fmtid="{D5CDD505-2E9C-101B-9397-08002B2CF9AE}" pid="8" name="FromSuffix">
    <vt:lpwstr>03-d0-01</vt:lpwstr>
  </property>
  <property fmtid="{D5CDD505-2E9C-101B-9397-08002B2CF9AE}" pid="9" name="FromAsAtDate">
    <vt:lpwstr>04 Jul 2016</vt:lpwstr>
  </property>
  <property fmtid="{D5CDD505-2E9C-101B-9397-08002B2CF9AE}" pid="10" name="ToSuffix">
    <vt:lpwstr>03-e0-00</vt:lpwstr>
  </property>
  <property fmtid="{D5CDD505-2E9C-101B-9397-08002B2CF9AE}" pid="11" name="ToAsAtDate">
    <vt:lpwstr>08 Jul 2017</vt:lpwstr>
  </property>
</Properties>
</file>