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2016</w:t>
      </w:r>
      <w:r>
        <w:fldChar w:fldCharType="end"/>
      </w:r>
      <w:r>
        <w:t xml:space="preserve">, </w:t>
      </w:r>
      <w:r>
        <w:fldChar w:fldCharType="begin"/>
      </w:r>
      <w:r>
        <w:instrText xml:space="preserve"> DocProperty FromSuffix </w:instrText>
      </w:r>
      <w:r>
        <w:fldChar w:fldCharType="separate"/>
      </w:r>
      <w:r>
        <w:t>14-a0-00</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14-b0-01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2:18:00Z"/>
        </w:trPr>
        <w:tc>
          <w:tcPr>
            <w:tcW w:w="2434" w:type="dxa"/>
            <w:vMerge w:val="restart"/>
          </w:tcPr>
          <w:p>
            <w:pPr>
              <w:rPr>
                <w:del w:id="2" w:author="Master Repository Process" w:date="2021-08-28T12:18:00Z"/>
              </w:rPr>
            </w:pPr>
          </w:p>
        </w:tc>
        <w:tc>
          <w:tcPr>
            <w:tcW w:w="2434" w:type="dxa"/>
            <w:vMerge w:val="restart"/>
          </w:tcPr>
          <w:p>
            <w:pPr>
              <w:jc w:val="center"/>
              <w:rPr>
                <w:del w:id="3" w:author="Master Repository Process" w:date="2021-08-28T12:18:00Z"/>
              </w:rPr>
            </w:pPr>
            <w:del w:id="4" w:author="Master Repository Process" w:date="2021-08-28T12: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2:18:00Z"/>
              </w:rPr>
            </w:pPr>
            <w:del w:id="6" w:author="Master Repository Process" w:date="2021-08-28T12:1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2:18:00Z"/>
        </w:trPr>
        <w:tc>
          <w:tcPr>
            <w:tcW w:w="2434" w:type="dxa"/>
            <w:vMerge/>
          </w:tcPr>
          <w:p>
            <w:pPr>
              <w:rPr>
                <w:del w:id="8" w:author="Master Repository Process" w:date="2021-08-28T12:18:00Z"/>
              </w:rPr>
            </w:pPr>
          </w:p>
        </w:tc>
        <w:tc>
          <w:tcPr>
            <w:tcW w:w="2434" w:type="dxa"/>
            <w:vMerge/>
          </w:tcPr>
          <w:p>
            <w:pPr>
              <w:jc w:val="center"/>
              <w:rPr>
                <w:del w:id="9" w:author="Master Repository Process" w:date="2021-08-28T12:18:00Z"/>
              </w:rPr>
            </w:pPr>
          </w:p>
        </w:tc>
        <w:tc>
          <w:tcPr>
            <w:tcW w:w="2434" w:type="dxa"/>
          </w:tcPr>
          <w:p>
            <w:pPr>
              <w:keepNext/>
              <w:rPr>
                <w:del w:id="10" w:author="Master Repository Process" w:date="2021-08-28T12:18:00Z"/>
                <w:b/>
                <w:sz w:val="22"/>
              </w:rPr>
            </w:pPr>
            <w:del w:id="11" w:author="Master Repository Process" w:date="2021-08-28T12:18:00Z">
              <w:r>
                <w:rPr>
                  <w:b/>
                  <w:sz w:val="22"/>
                </w:rPr>
                <w:delText>at 9 December 2016</w:delText>
              </w:r>
            </w:del>
          </w:p>
        </w:tc>
      </w:tr>
    </w:tbl>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2" w:name="_Toc456708143"/>
      <w:bookmarkStart w:id="13" w:name="_Toc456708588"/>
      <w:bookmarkStart w:id="14" w:name="_Toc465409569"/>
      <w:bookmarkStart w:id="15" w:name="_Toc487186424"/>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rPr>
          <w:snapToGrid w:val="0"/>
        </w:rPr>
      </w:pPr>
      <w:bookmarkStart w:id="17" w:name="_Toc487186425"/>
      <w:bookmarkStart w:id="18" w:name="_Toc465409570"/>
      <w:r>
        <w:rPr>
          <w:rStyle w:val="CharSectno"/>
        </w:rPr>
        <w:t>1</w:t>
      </w:r>
      <w:r>
        <w:rPr>
          <w:snapToGrid w:val="0"/>
        </w:rPr>
        <w:t>.</w:t>
      </w:r>
      <w:r>
        <w:rPr>
          <w:snapToGrid w:val="0"/>
        </w:rPr>
        <w:tab/>
        <w:t>Citation</w:t>
      </w:r>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9" w:name="_Toc487186426"/>
      <w:bookmarkStart w:id="20" w:name="_Toc465409571"/>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1" w:name="_Toc487186427"/>
      <w:bookmarkStart w:id="22" w:name="_Toc465409572"/>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23" w:name="_Toc487186428"/>
      <w:bookmarkStart w:id="24" w:name="_Toc46540957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23"/>
      <w:bookmarkEnd w:id="24"/>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25" w:name="_Toc487186429"/>
      <w:bookmarkStart w:id="26" w:name="_Toc46540957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25"/>
      <w:bookmarkEnd w:id="26"/>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27" w:name="_Toc487186430"/>
      <w:bookmarkStart w:id="28" w:name="_Toc465409575"/>
      <w:r>
        <w:rPr>
          <w:rStyle w:val="CharSectno"/>
        </w:rPr>
        <w:t>6</w:t>
      </w:r>
      <w:r>
        <w:rPr>
          <w:snapToGrid w:val="0"/>
        </w:rPr>
        <w:t>.</w:t>
      </w:r>
      <w:r>
        <w:rPr>
          <w:snapToGrid w:val="0"/>
        </w:rPr>
        <w:tab/>
        <w:t>Fee prescribed for exemption application (Act s. 7(4))</w:t>
      </w:r>
      <w:bookmarkEnd w:id="27"/>
      <w:bookmarkEnd w:id="28"/>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9" w:name="_Toc487186431"/>
      <w:bookmarkStart w:id="30" w:name="_Toc465409576"/>
      <w:r>
        <w:rPr>
          <w:rStyle w:val="CharSectno"/>
        </w:rPr>
        <w:t>7</w:t>
      </w:r>
      <w:r>
        <w:rPr>
          <w:snapToGrid w:val="0"/>
        </w:rPr>
        <w:t>.</w:t>
      </w:r>
      <w:r>
        <w:rPr>
          <w:snapToGrid w:val="0"/>
        </w:rPr>
        <w:tab/>
        <w:t>Exemption, power to require return of</w:t>
      </w:r>
      <w:bookmarkEnd w:id="29"/>
      <w:bookmarkEnd w:id="30"/>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31" w:name="_Toc456708151"/>
      <w:bookmarkStart w:id="32" w:name="_Toc456708596"/>
      <w:bookmarkStart w:id="33" w:name="_Toc465409577"/>
      <w:bookmarkStart w:id="34" w:name="_Toc487186432"/>
      <w:r>
        <w:rPr>
          <w:rStyle w:val="CharPartNo"/>
        </w:rPr>
        <w:t>Part 2</w:t>
      </w:r>
      <w:r>
        <w:rPr>
          <w:rStyle w:val="CharDivNo"/>
        </w:rPr>
        <w:t> </w:t>
      </w:r>
      <w:r>
        <w:t>—</w:t>
      </w:r>
      <w:r>
        <w:rPr>
          <w:rStyle w:val="CharDivText"/>
        </w:rPr>
        <w:t> </w:t>
      </w:r>
      <w:r>
        <w:rPr>
          <w:rStyle w:val="CharPartText"/>
        </w:rPr>
        <w:t>Administration</w:t>
      </w:r>
      <w:bookmarkEnd w:id="31"/>
      <w:bookmarkEnd w:id="32"/>
      <w:bookmarkEnd w:id="33"/>
      <w:bookmarkEnd w:id="34"/>
    </w:p>
    <w:p>
      <w:pPr>
        <w:pStyle w:val="Heading5"/>
        <w:rPr>
          <w:snapToGrid w:val="0"/>
        </w:rPr>
      </w:pPr>
      <w:bookmarkStart w:id="35" w:name="_Toc487186433"/>
      <w:bookmarkStart w:id="36" w:name="_Toc465409578"/>
      <w:r>
        <w:rPr>
          <w:rStyle w:val="CharSectno"/>
        </w:rPr>
        <w:t>8</w:t>
      </w:r>
      <w:r>
        <w:rPr>
          <w:snapToGrid w:val="0"/>
        </w:rPr>
        <w:t>.</w:t>
      </w:r>
      <w:r>
        <w:rPr>
          <w:snapToGrid w:val="0"/>
        </w:rPr>
        <w:tab/>
        <w:t>Common seal of Minister for Fisheries, use of etc.</w:t>
      </w:r>
      <w:bookmarkEnd w:id="35"/>
      <w:bookmarkEnd w:id="3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37" w:name="_Toc456708153"/>
      <w:bookmarkStart w:id="38" w:name="_Toc456708598"/>
      <w:bookmarkStart w:id="39" w:name="_Toc465409579"/>
      <w:bookmarkStart w:id="40" w:name="_Toc487186434"/>
      <w:r>
        <w:rPr>
          <w:rStyle w:val="CharPartNo"/>
        </w:rPr>
        <w:t>Part 4</w:t>
      </w:r>
      <w:r>
        <w:t> — </w:t>
      </w:r>
      <w:r>
        <w:rPr>
          <w:rStyle w:val="CharPartText"/>
        </w:rPr>
        <w:t>General regulation of fishing</w:t>
      </w:r>
      <w:bookmarkEnd w:id="37"/>
      <w:bookmarkEnd w:id="38"/>
      <w:bookmarkEnd w:id="39"/>
      <w:bookmarkEnd w:id="40"/>
    </w:p>
    <w:p>
      <w:pPr>
        <w:pStyle w:val="Heading3"/>
        <w:spacing w:before="180"/>
      </w:pPr>
      <w:bookmarkStart w:id="41" w:name="_Toc456708154"/>
      <w:bookmarkStart w:id="42" w:name="_Toc456708599"/>
      <w:bookmarkStart w:id="43" w:name="_Toc465409580"/>
      <w:bookmarkStart w:id="44" w:name="_Toc487186435"/>
      <w:r>
        <w:rPr>
          <w:rStyle w:val="CharDivNo"/>
        </w:rPr>
        <w:t>Division 1</w:t>
      </w:r>
      <w:r>
        <w:rPr>
          <w:snapToGrid w:val="0"/>
        </w:rPr>
        <w:t> — </w:t>
      </w:r>
      <w:r>
        <w:rPr>
          <w:rStyle w:val="CharDivText"/>
        </w:rPr>
        <w:t>Protected fish</w:t>
      </w:r>
      <w:bookmarkEnd w:id="41"/>
      <w:bookmarkEnd w:id="42"/>
      <w:bookmarkEnd w:id="43"/>
      <w:bookmarkEnd w:id="44"/>
    </w:p>
    <w:p>
      <w:pPr>
        <w:pStyle w:val="Heading5"/>
        <w:spacing w:before="180"/>
      </w:pPr>
      <w:bookmarkStart w:id="45" w:name="_Toc487186436"/>
      <w:bookmarkStart w:id="46" w:name="_Toc465409581"/>
      <w:r>
        <w:rPr>
          <w:rStyle w:val="CharSectno"/>
        </w:rPr>
        <w:t>10</w:t>
      </w:r>
      <w:r>
        <w:t>.</w:t>
      </w:r>
      <w:r>
        <w:tab/>
        <w:t>Classes of fish prescribed (Act s. 45)</w:t>
      </w:r>
      <w:bookmarkEnd w:id="45"/>
      <w:bookmarkEnd w:id="46"/>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47" w:name="_Toc487186437"/>
      <w:bookmarkStart w:id="48" w:name="_Toc465409582"/>
      <w:r>
        <w:rPr>
          <w:rStyle w:val="CharSectno"/>
        </w:rPr>
        <w:t>11</w:t>
      </w:r>
      <w:r>
        <w:t>.</w:t>
      </w:r>
      <w:r>
        <w:tab/>
        <w:t>Defences etc. prescribed (Act s. 48)</w:t>
      </w:r>
      <w:bookmarkEnd w:id="47"/>
      <w:bookmarkEnd w:id="48"/>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49" w:name="_Toc487186438"/>
      <w:bookmarkStart w:id="50" w:name="_Toc465409583"/>
      <w:r>
        <w:rPr>
          <w:rStyle w:val="CharSectno"/>
        </w:rPr>
        <w:t>12</w:t>
      </w:r>
      <w:r>
        <w:rPr>
          <w:snapToGrid w:val="0"/>
        </w:rPr>
        <w:t>.</w:t>
      </w:r>
      <w:r>
        <w:rPr>
          <w:snapToGrid w:val="0"/>
        </w:rPr>
        <w:tab/>
        <w:t>Totally protected rock lobsters and crabs to be released</w:t>
      </w:r>
      <w:bookmarkEnd w:id="49"/>
      <w:bookmarkEnd w:id="50"/>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51" w:name="_Toc487186439"/>
      <w:bookmarkStart w:id="52" w:name="_Toc465409584"/>
      <w:r>
        <w:rPr>
          <w:rStyle w:val="CharSectno"/>
        </w:rPr>
        <w:t>13</w:t>
      </w:r>
      <w:r>
        <w:rPr>
          <w:snapToGrid w:val="0"/>
        </w:rPr>
        <w:t>.</w:t>
      </w:r>
      <w:r>
        <w:rPr>
          <w:snapToGrid w:val="0"/>
        </w:rPr>
        <w:tab/>
        <w:t>Mutilated etc. protected fish, possession of</w:t>
      </w:r>
      <w:bookmarkEnd w:id="51"/>
      <w:bookmarkEnd w:id="52"/>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3" w:name="_Toc456708159"/>
      <w:bookmarkStart w:id="54" w:name="_Toc456708604"/>
      <w:bookmarkStart w:id="55" w:name="_Toc465409585"/>
      <w:bookmarkStart w:id="56" w:name="_Toc487186440"/>
      <w:r>
        <w:rPr>
          <w:rStyle w:val="CharDivNo"/>
        </w:rPr>
        <w:t>Division 2</w:t>
      </w:r>
      <w:r>
        <w:rPr>
          <w:snapToGrid w:val="0"/>
        </w:rPr>
        <w:t> — </w:t>
      </w:r>
      <w:r>
        <w:rPr>
          <w:rStyle w:val="CharDivText"/>
        </w:rPr>
        <w:t>Requirements regarding fish trunks and fillets</w:t>
      </w:r>
      <w:bookmarkEnd w:id="53"/>
      <w:bookmarkEnd w:id="54"/>
      <w:bookmarkEnd w:id="55"/>
      <w:bookmarkEnd w:id="56"/>
    </w:p>
    <w:p>
      <w:pPr>
        <w:pStyle w:val="Footnoteheading"/>
        <w:tabs>
          <w:tab w:val="left" w:pos="851"/>
        </w:tabs>
      </w:pPr>
      <w:r>
        <w:tab/>
        <w:t>[Heading inserted in Gazette 4 Nov 2005 p. 5301.]</w:t>
      </w:r>
    </w:p>
    <w:p>
      <w:pPr>
        <w:pStyle w:val="Heading5"/>
        <w:spacing w:before="180"/>
      </w:pPr>
      <w:bookmarkStart w:id="57" w:name="_Toc487186441"/>
      <w:bookmarkStart w:id="58" w:name="_Toc465409586"/>
      <w:r>
        <w:rPr>
          <w:rStyle w:val="CharSectno"/>
        </w:rPr>
        <w:t>14A</w:t>
      </w:r>
      <w:r>
        <w:t>.</w:t>
      </w:r>
      <w:r>
        <w:tab/>
        <w:t>Term used: specified size</w:t>
      </w:r>
      <w:bookmarkEnd w:id="57"/>
      <w:bookmarkEnd w:id="58"/>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59" w:name="_Toc487186442"/>
      <w:bookmarkStart w:id="60" w:name="_Toc465409587"/>
      <w:r>
        <w:rPr>
          <w:rStyle w:val="CharSectno"/>
        </w:rPr>
        <w:t>14</w:t>
      </w:r>
      <w:r>
        <w:t>.</w:t>
      </w:r>
      <w:r>
        <w:tab/>
        <w:t>Certain types of finfish, how to be landed</w:t>
      </w:r>
      <w:bookmarkEnd w:id="59"/>
      <w:bookmarkEnd w:id="60"/>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61" w:name="_Toc487186443"/>
      <w:bookmarkStart w:id="62" w:name="_Toc465409588"/>
      <w:r>
        <w:rPr>
          <w:rStyle w:val="CharSectno"/>
        </w:rPr>
        <w:t>16B</w:t>
      </w:r>
      <w:r>
        <w:t>.</w:t>
      </w:r>
      <w:r>
        <w:tab/>
        <w:t>Sharks and rays, possession of by commercial fishers</w:t>
      </w:r>
      <w:bookmarkEnd w:id="61"/>
      <w:bookmarkEnd w:id="6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63" w:name="_Toc456708163"/>
      <w:bookmarkStart w:id="64" w:name="_Toc456708608"/>
      <w:bookmarkStart w:id="65" w:name="_Toc465409589"/>
      <w:bookmarkStart w:id="66" w:name="_Toc487186444"/>
      <w:r>
        <w:rPr>
          <w:rStyle w:val="CharDivNo"/>
        </w:rPr>
        <w:t>Division 3</w:t>
      </w:r>
      <w:r>
        <w:t> — </w:t>
      </w:r>
      <w:r>
        <w:rPr>
          <w:rStyle w:val="CharDivText"/>
        </w:rPr>
        <w:t>Possession limits</w:t>
      </w:r>
      <w:bookmarkEnd w:id="63"/>
      <w:bookmarkEnd w:id="64"/>
      <w:bookmarkEnd w:id="65"/>
      <w:bookmarkEnd w:id="66"/>
    </w:p>
    <w:p>
      <w:pPr>
        <w:pStyle w:val="Footnoteheading"/>
        <w:keepNext/>
        <w:keepLines/>
        <w:tabs>
          <w:tab w:val="left" w:pos="851"/>
        </w:tabs>
      </w:pPr>
      <w:r>
        <w:tab/>
        <w:t>[Heading inserted in Gazette 1 Oct 2003 p. 4289.]</w:t>
      </w:r>
    </w:p>
    <w:p>
      <w:pPr>
        <w:pStyle w:val="Heading4"/>
        <w:keepNext w:val="0"/>
      </w:pPr>
      <w:bookmarkStart w:id="67" w:name="_Toc456708164"/>
      <w:bookmarkStart w:id="68" w:name="_Toc456708609"/>
      <w:bookmarkStart w:id="69" w:name="_Toc465409590"/>
      <w:bookmarkStart w:id="70" w:name="_Toc487186445"/>
      <w:r>
        <w:t>Subdivision 1A — Preliminary</w:t>
      </w:r>
      <w:bookmarkEnd w:id="67"/>
      <w:bookmarkEnd w:id="68"/>
      <w:bookmarkEnd w:id="69"/>
      <w:bookmarkEnd w:id="70"/>
    </w:p>
    <w:p>
      <w:pPr>
        <w:pStyle w:val="Footnoteheading"/>
      </w:pPr>
      <w:r>
        <w:tab/>
        <w:t>[Heading inserted in Gazette 4 Nov 2005 p. 5306.]</w:t>
      </w:r>
    </w:p>
    <w:p>
      <w:pPr>
        <w:pStyle w:val="Heading5"/>
        <w:keepNext w:val="0"/>
        <w:keepLines w:val="0"/>
        <w:spacing w:before="240"/>
      </w:pPr>
      <w:bookmarkStart w:id="71" w:name="_Toc487186446"/>
      <w:bookmarkStart w:id="72" w:name="_Toc465409591"/>
      <w:r>
        <w:rPr>
          <w:rStyle w:val="CharSectno"/>
        </w:rPr>
        <w:t>16C</w:t>
      </w:r>
      <w:r>
        <w:t>.</w:t>
      </w:r>
      <w:r>
        <w:tab/>
        <w:t>Term used: finfish</w:t>
      </w:r>
      <w:bookmarkEnd w:id="71"/>
      <w:bookmarkEnd w:id="72"/>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73" w:name="_Toc487186447"/>
      <w:bookmarkStart w:id="74" w:name="_Toc465409592"/>
      <w:r>
        <w:rPr>
          <w:rStyle w:val="CharSectno"/>
        </w:rPr>
        <w:t>16CA</w:t>
      </w:r>
      <w:r>
        <w:t>.</w:t>
      </w:r>
      <w:r>
        <w:tab/>
        <w:t>Bag limits, application and effect of</w:t>
      </w:r>
      <w:bookmarkEnd w:id="73"/>
      <w:bookmarkEnd w:id="74"/>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75" w:name="_Toc456708167"/>
      <w:bookmarkStart w:id="76" w:name="_Toc456708612"/>
      <w:bookmarkStart w:id="77" w:name="_Toc465409593"/>
      <w:bookmarkStart w:id="78" w:name="_Toc487186448"/>
      <w:r>
        <w:t>Subdivision 1 — Possession limits Statewide</w:t>
      </w:r>
      <w:bookmarkEnd w:id="75"/>
      <w:bookmarkEnd w:id="76"/>
      <w:bookmarkEnd w:id="77"/>
      <w:bookmarkEnd w:id="78"/>
    </w:p>
    <w:p>
      <w:pPr>
        <w:pStyle w:val="Footnoteheading"/>
        <w:tabs>
          <w:tab w:val="left" w:pos="851"/>
        </w:tabs>
      </w:pPr>
      <w:r>
        <w:tab/>
        <w:t>[Heading inserted in Gazette 1 Oct 2003 p. 4289.]</w:t>
      </w:r>
    </w:p>
    <w:p>
      <w:pPr>
        <w:pStyle w:val="Heading5"/>
        <w:spacing w:before="240"/>
        <w:rPr>
          <w:snapToGrid w:val="0"/>
        </w:rPr>
      </w:pPr>
      <w:bookmarkStart w:id="79" w:name="_Toc487186449"/>
      <w:bookmarkStart w:id="80" w:name="_Toc465409594"/>
      <w:r>
        <w:rPr>
          <w:rStyle w:val="CharSectno"/>
        </w:rPr>
        <w:t>16D</w:t>
      </w:r>
      <w:r>
        <w:rPr>
          <w:snapToGrid w:val="0"/>
        </w:rPr>
        <w:t>.</w:t>
      </w:r>
      <w:r>
        <w:rPr>
          <w:snapToGrid w:val="0"/>
        </w:rPr>
        <w:tab/>
        <w:t>Finfish, general possession limit of (Act s. 51(1))</w:t>
      </w:r>
      <w:bookmarkEnd w:id="79"/>
      <w:bookmarkEnd w:id="80"/>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81" w:name="_Toc487186450"/>
      <w:bookmarkStart w:id="82" w:name="_Toc465409595"/>
      <w:r>
        <w:rPr>
          <w:rStyle w:val="CharSectno"/>
        </w:rPr>
        <w:t>16E</w:t>
      </w:r>
      <w:r>
        <w:t>.</w:t>
      </w:r>
      <w:r>
        <w:tab/>
        <w:t>Fish on boats (Act s. 51(1))</w:t>
      </w:r>
      <w:bookmarkEnd w:id="81"/>
      <w:bookmarkEnd w:id="82"/>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83" w:name="_Toc487186451"/>
      <w:bookmarkStart w:id="84" w:name="_Toc465409596"/>
      <w:r>
        <w:rPr>
          <w:rStyle w:val="CharSectno"/>
        </w:rPr>
        <w:t>16GA</w:t>
      </w:r>
      <w:r>
        <w:t>.</w:t>
      </w:r>
      <w:r>
        <w:tab/>
        <w:t>Rock lobster (Act s. 51(1))</w:t>
      </w:r>
      <w:bookmarkEnd w:id="83"/>
      <w:bookmarkEnd w:id="84"/>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85" w:name="_Toc487186452"/>
      <w:bookmarkStart w:id="86" w:name="_Toc465409597"/>
      <w:r>
        <w:rPr>
          <w:rStyle w:val="CharSectno"/>
        </w:rPr>
        <w:t>16GB</w:t>
      </w:r>
      <w:r>
        <w:t>.</w:t>
      </w:r>
      <w:r>
        <w:tab/>
        <w:t>Barramundi (Act s. 51(1))</w:t>
      </w:r>
      <w:bookmarkEnd w:id="85"/>
      <w:bookmarkEnd w:id="86"/>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87" w:name="_Toc487186453"/>
      <w:bookmarkStart w:id="88" w:name="_Toc465409598"/>
      <w:r>
        <w:rPr>
          <w:rStyle w:val="CharSectno"/>
        </w:rPr>
        <w:t>16GC</w:t>
      </w:r>
      <w:r>
        <w:t>.</w:t>
      </w:r>
      <w:r>
        <w:tab/>
        <w:t>Marron (Act s. 51(1), (2))</w:t>
      </w:r>
      <w:bookmarkEnd w:id="87"/>
      <w:bookmarkEnd w:id="88"/>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89" w:name="_Toc487186454"/>
      <w:bookmarkStart w:id="90" w:name="_Toc465409599"/>
      <w:r>
        <w:rPr>
          <w:rStyle w:val="CharSectno"/>
        </w:rPr>
        <w:t>16GD</w:t>
      </w:r>
      <w:r>
        <w:t>.</w:t>
      </w:r>
      <w:r>
        <w:tab/>
        <w:t>Abalone (Act s. 51(1))</w:t>
      </w:r>
      <w:bookmarkEnd w:id="89"/>
      <w:bookmarkEnd w:id="90"/>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91" w:name="_Toc487186455"/>
      <w:bookmarkStart w:id="92" w:name="_Toc465409600"/>
      <w:r>
        <w:rPr>
          <w:rStyle w:val="CharSectno"/>
        </w:rPr>
        <w:t>16GE</w:t>
      </w:r>
      <w:r>
        <w:t>.</w:t>
      </w:r>
      <w:r>
        <w:tab/>
        <w:t>Fish on fishing boats (commercial)</w:t>
      </w:r>
      <w:bookmarkEnd w:id="91"/>
      <w:bookmarkEnd w:id="92"/>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93" w:name="_Toc456708175"/>
      <w:bookmarkStart w:id="94" w:name="_Toc456708620"/>
      <w:bookmarkStart w:id="95" w:name="_Toc465409601"/>
      <w:bookmarkStart w:id="96" w:name="_Toc487186456"/>
      <w:r>
        <w:t>Subdivision 3 — Possession limits in Freycinet Estuary Management Zone</w:t>
      </w:r>
      <w:bookmarkEnd w:id="93"/>
      <w:bookmarkEnd w:id="94"/>
      <w:bookmarkEnd w:id="95"/>
      <w:bookmarkEnd w:id="96"/>
    </w:p>
    <w:p>
      <w:pPr>
        <w:pStyle w:val="Footnoteheading"/>
      </w:pPr>
      <w:r>
        <w:tab/>
        <w:t>[Heading inserted in Gazette 8 Jan 2016 p. 21.]</w:t>
      </w:r>
    </w:p>
    <w:p>
      <w:pPr>
        <w:pStyle w:val="Heading5"/>
      </w:pPr>
      <w:bookmarkStart w:id="97" w:name="_Toc487186457"/>
      <w:bookmarkStart w:id="98" w:name="_Toc465409602"/>
      <w:r>
        <w:rPr>
          <w:rStyle w:val="CharSectno"/>
        </w:rPr>
        <w:t>16G</w:t>
      </w:r>
      <w:r>
        <w:t>.</w:t>
      </w:r>
      <w:r>
        <w:tab/>
        <w:t>Term used: Freycinet Estuary Management Zone</w:t>
      </w:r>
      <w:bookmarkEnd w:id="97"/>
      <w:bookmarkEnd w:id="98"/>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99" w:name="_Toc487186458"/>
      <w:bookmarkStart w:id="100" w:name="_Toc465409603"/>
      <w:r>
        <w:rPr>
          <w:rStyle w:val="CharSectno"/>
        </w:rPr>
        <w:t>16H</w:t>
      </w:r>
      <w:r>
        <w:t>.</w:t>
      </w:r>
      <w:r>
        <w:tab/>
        <w:t>Finfish in Freycinet Estuary Management Zone</w:t>
      </w:r>
      <w:bookmarkEnd w:id="99"/>
      <w:bookmarkEnd w:id="100"/>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101" w:name="_Toc456708178"/>
      <w:bookmarkStart w:id="102" w:name="_Toc456708623"/>
      <w:bookmarkStart w:id="103" w:name="_Toc465409604"/>
      <w:bookmarkStart w:id="104" w:name="_Toc487186459"/>
      <w:r>
        <w:t>Subdivision 4 — Possession limits in Abrolhos Islands</w:t>
      </w:r>
      <w:bookmarkEnd w:id="101"/>
      <w:bookmarkEnd w:id="102"/>
      <w:bookmarkEnd w:id="103"/>
      <w:bookmarkEnd w:id="104"/>
    </w:p>
    <w:p>
      <w:pPr>
        <w:pStyle w:val="Footnoteheading"/>
        <w:keepNext/>
        <w:keepLines/>
        <w:tabs>
          <w:tab w:val="left" w:pos="851"/>
        </w:tabs>
      </w:pPr>
      <w:r>
        <w:tab/>
        <w:t>[Heading inserted in Gazette 1 Oct 2003 p. 4295; amended in Gazette 29 Jan 2013 p. 308.]</w:t>
      </w:r>
    </w:p>
    <w:p>
      <w:pPr>
        <w:pStyle w:val="Heading5"/>
      </w:pPr>
      <w:bookmarkStart w:id="105" w:name="_Toc487186460"/>
      <w:bookmarkStart w:id="106" w:name="_Toc465409605"/>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05"/>
      <w:bookmarkEnd w:id="106"/>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107" w:name="_Toc456708180"/>
      <w:bookmarkStart w:id="108" w:name="_Toc456708625"/>
      <w:bookmarkStart w:id="109" w:name="_Toc465409606"/>
      <w:bookmarkStart w:id="110" w:name="_Toc487186461"/>
      <w:r>
        <w:t>Subdivision 5 — Miscellaneous</w:t>
      </w:r>
      <w:bookmarkEnd w:id="107"/>
      <w:bookmarkEnd w:id="108"/>
      <w:bookmarkEnd w:id="109"/>
      <w:bookmarkEnd w:id="110"/>
    </w:p>
    <w:p>
      <w:pPr>
        <w:pStyle w:val="Footnoteheading"/>
      </w:pPr>
      <w:r>
        <w:tab/>
        <w:t>[Heading inserted in Gazette 29 Jan 2013 p. 308.]</w:t>
      </w:r>
    </w:p>
    <w:p>
      <w:pPr>
        <w:pStyle w:val="Heading5"/>
        <w:spacing w:before="200"/>
        <w:rPr>
          <w:snapToGrid w:val="0"/>
        </w:rPr>
      </w:pPr>
      <w:bookmarkStart w:id="111" w:name="_Toc487186462"/>
      <w:bookmarkStart w:id="112" w:name="_Toc465409607"/>
      <w:r>
        <w:rPr>
          <w:rStyle w:val="CharSectno"/>
        </w:rPr>
        <w:t>20</w:t>
      </w:r>
      <w:r>
        <w:rPr>
          <w:snapToGrid w:val="0"/>
        </w:rPr>
        <w:t>.</w:t>
      </w:r>
      <w:r>
        <w:rPr>
          <w:snapToGrid w:val="0"/>
        </w:rPr>
        <w:tab/>
        <w:t>Defence prescribed (Act s. 51(2))</w:t>
      </w:r>
      <w:bookmarkEnd w:id="111"/>
      <w:bookmarkEnd w:id="112"/>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13" w:name="_Toc487186463"/>
      <w:bookmarkStart w:id="114" w:name="_Toc465409608"/>
      <w:r>
        <w:rPr>
          <w:rStyle w:val="CharSectno"/>
        </w:rPr>
        <w:t>21</w:t>
      </w:r>
      <w:r>
        <w:t>.</w:t>
      </w:r>
      <w:r>
        <w:tab/>
        <w:t>People presumed to be in possession of fish (Act s. 51)</w:t>
      </w:r>
      <w:bookmarkEnd w:id="113"/>
      <w:bookmarkEnd w:id="11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15" w:name="_Toc456708183"/>
      <w:bookmarkStart w:id="116" w:name="_Toc456708628"/>
      <w:bookmarkStart w:id="117" w:name="_Toc465409609"/>
      <w:bookmarkStart w:id="118" w:name="_Toc487186464"/>
      <w:r>
        <w:rPr>
          <w:rStyle w:val="CharDivNo"/>
        </w:rPr>
        <w:t>Division 4</w:t>
      </w:r>
      <w:r>
        <w:t> — </w:t>
      </w:r>
      <w:r>
        <w:rPr>
          <w:rStyle w:val="CharDivText"/>
        </w:rPr>
        <w:t>Labelling of fish</w:t>
      </w:r>
      <w:bookmarkEnd w:id="115"/>
      <w:bookmarkEnd w:id="116"/>
      <w:bookmarkEnd w:id="117"/>
      <w:bookmarkEnd w:id="118"/>
    </w:p>
    <w:p>
      <w:pPr>
        <w:pStyle w:val="Footnoteheading"/>
        <w:keepNext/>
        <w:keepLines/>
      </w:pPr>
      <w:r>
        <w:tab/>
        <w:t>[Heading inserted in Gazette 1 Oct 2003 p. 4299.]</w:t>
      </w:r>
    </w:p>
    <w:p>
      <w:pPr>
        <w:pStyle w:val="Heading5"/>
        <w:keepNext w:val="0"/>
        <w:keepLines w:val="0"/>
      </w:pPr>
      <w:bookmarkStart w:id="119" w:name="_Toc487186465"/>
      <w:bookmarkStart w:id="120" w:name="_Toc465409610"/>
      <w:r>
        <w:rPr>
          <w:rStyle w:val="CharSectno"/>
        </w:rPr>
        <w:t>22</w:t>
      </w:r>
      <w:r>
        <w:t>.</w:t>
      </w:r>
      <w:r>
        <w:tab/>
        <w:t>Labelling requirements for packed or stored fish</w:t>
      </w:r>
      <w:bookmarkEnd w:id="119"/>
      <w:bookmarkEnd w:id="120"/>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21" w:name="_Toc456708185"/>
      <w:bookmarkStart w:id="122" w:name="_Toc456708630"/>
      <w:bookmarkStart w:id="123" w:name="_Toc465409611"/>
      <w:bookmarkStart w:id="124" w:name="_Toc487186466"/>
      <w:r>
        <w:rPr>
          <w:rStyle w:val="CharDivNo"/>
        </w:rPr>
        <w:t>Division 5</w:t>
      </w:r>
      <w:r>
        <w:rPr>
          <w:snapToGrid w:val="0"/>
        </w:rPr>
        <w:t> — </w:t>
      </w:r>
      <w:r>
        <w:rPr>
          <w:rStyle w:val="CharDivText"/>
        </w:rPr>
        <w:t>Requirements regarding rock lobsters</w:t>
      </w:r>
      <w:bookmarkEnd w:id="121"/>
      <w:bookmarkEnd w:id="122"/>
      <w:bookmarkEnd w:id="123"/>
      <w:bookmarkEnd w:id="124"/>
    </w:p>
    <w:p>
      <w:pPr>
        <w:pStyle w:val="Heading5"/>
      </w:pPr>
      <w:bookmarkStart w:id="125" w:name="_Toc487186467"/>
      <w:bookmarkStart w:id="126" w:name="_Toc465409612"/>
      <w:r>
        <w:rPr>
          <w:rStyle w:val="CharSectno"/>
        </w:rPr>
        <w:t>22A</w:t>
      </w:r>
      <w:r>
        <w:t>.</w:t>
      </w:r>
      <w:r>
        <w:tab/>
        <w:t>Term used: gear identification float</w:t>
      </w:r>
      <w:bookmarkEnd w:id="125"/>
      <w:bookmarkEnd w:id="12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127" w:name="_Toc487186468"/>
      <w:bookmarkStart w:id="128" w:name="_Toc465409613"/>
      <w:r>
        <w:rPr>
          <w:rStyle w:val="CharSectno"/>
        </w:rPr>
        <w:t>22B</w:t>
      </w:r>
      <w:r>
        <w:t>.</w:t>
      </w:r>
      <w:r>
        <w:tab/>
        <w:t>Persons taken to be using rock lobster pots</w:t>
      </w:r>
      <w:bookmarkEnd w:id="127"/>
      <w:bookmarkEnd w:id="128"/>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129" w:name="_Toc487186469"/>
      <w:bookmarkStart w:id="130" w:name="_Toc465409614"/>
      <w:r>
        <w:rPr>
          <w:rStyle w:val="CharSectno"/>
        </w:rPr>
        <w:t>31</w:t>
      </w:r>
      <w:r>
        <w:t>.</w:t>
      </w:r>
      <w:r>
        <w:tab/>
        <w:t>Rock lobster: permitted ways to fish for and tail marking</w:t>
      </w:r>
      <w:bookmarkEnd w:id="129"/>
      <w:bookmarkEnd w:id="130"/>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131" w:name="_Toc487186470"/>
      <w:bookmarkStart w:id="132" w:name="_Toc465409615"/>
      <w:r>
        <w:rPr>
          <w:rStyle w:val="CharSectno"/>
        </w:rPr>
        <w:t>31A</w:t>
      </w:r>
      <w:r>
        <w:t>.</w:t>
      </w:r>
      <w:r>
        <w:tab/>
        <w:t>Bait for rock lobster, limits on type of</w:t>
      </w:r>
      <w:bookmarkEnd w:id="131"/>
      <w:bookmarkEnd w:id="132"/>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133" w:name="_Toc487186471"/>
      <w:bookmarkStart w:id="134" w:name="_Toc465409616"/>
      <w:r>
        <w:rPr>
          <w:rStyle w:val="CharSectno"/>
        </w:rPr>
        <w:t>32</w:t>
      </w:r>
      <w:r>
        <w:rPr>
          <w:snapToGrid w:val="0"/>
        </w:rPr>
        <w:t>.</w:t>
      </w:r>
      <w:r>
        <w:rPr>
          <w:snapToGrid w:val="0"/>
        </w:rPr>
        <w:tab/>
        <w:t>Requirements for rock lobster pot floats</w:t>
      </w:r>
      <w:bookmarkEnd w:id="133"/>
      <w:bookmarkEnd w:id="134"/>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135" w:name="_Toc487186472"/>
      <w:bookmarkStart w:id="136" w:name="_Toc465409617"/>
      <w:r>
        <w:rPr>
          <w:rStyle w:val="CharSectno"/>
        </w:rPr>
        <w:t>35</w:t>
      </w:r>
      <w:r>
        <w:rPr>
          <w:snapToGrid w:val="0"/>
        </w:rPr>
        <w:t>.</w:t>
      </w:r>
      <w:r>
        <w:rPr>
          <w:snapToGrid w:val="0"/>
        </w:rPr>
        <w:tab/>
        <w:t>Rock lobster flesh, possession of</w:t>
      </w:r>
      <w:bookmarkEnd w:id="135"/>
      <w:bookmarkEnd w:id="136"/>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137" w:name="_Toc487186473"/>
      <w:bookmarkStart w:id="138" w:name="_Toc465409618"/>
      <w:r>
        <w:rPr>
          <w:rStyle w:val="CharSectno"/>
        </w:rPr>
        <w:t>36</w:t>
      </w:r>
      <w:r>
        <w:rPr>
          <w:snapToGrid w:val="0"/>
        </w:rPr>
        <w:t>.</w:t>
      </w:r>
      <w:r>
        <w:rPr>
          <w:snapToGrid w:val="0"/>
        </w:rPr>
        <w:tab/>
      </w:r>
      <w:r>
        <w:t>Boats used to fish for rock lobsters</w:t>
      </w:r>
      <w:bookmarkEnd w:id="137"/>
      <w:bookmarkEnd w:id="138"/>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139" w:name="_Toc487186474"/>
      <w:bookmarkStart w:id="140" w:name="_Toc465409619"/>
      <w:r>
        <w:rPr>
          <w:rStyle w:val="CharSectno"/>
        </w:rPr>
        <w:t>37</w:t>
      </w:r>
      <w:r>
        <w:rPr>
          <w:snapToGrid w:val="0"/>
        </w:rPr>
        <w:t>.</w:t>
      </w:r>
      <w:r>
        <w:rPr>
          <w:snapToGrid w:val="0"/>
        </w:rPr>
        <w:tab/>
        <w:t>Offences against r. 36, defences for</w:t>
      </w:r>
      <w:bookmarkEnd w:id="139"/>
      <w:bookmarkEnd w:id="140"/>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141" w:name="_Toc487186475"/>
      <w:bookmarkStart w:id="142" w:name="_Toc465409620"/>
      <w:r>
        <w:rPr>
          <w:rStyle w:val="CharSectno"/>
        </w:rPr>
        <w:t>38</w:t>
      </w:r>
      <w:r>
        <w:rPr>
          <w:snapToGrid w:val="0"/>
        </w:rPr>
        <w:t>.</w:t>
      </w:r>
      <w:r>
        <w:rPr>
          <w:snapToGrid w:val="0"/>
        </w:rPr>
        <w:tab/>
        <w:t>Rock lobster pots, requirements for</w:t>
      </w:r>
      <w:bookmarkEnd w:id="141"/>
      <w:bookmarkEnd w:id="142"/>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143" w:name="_Toc456708195"/>
      <w:bookmarkStart w:id="144" w:name="_Toc456708640"/>
      <w:bookmarkStart w:id="145" w:name="_Toc465409621"/>
      <w:bookmarkStart w:id="146" w:name="_Toc487186476"/>
      <w:r>
        <w:rPr>
          <w:rStyle w:val="CharDivNo"/>
        </w:rPr>
        <w:t>Division 5A</w:t>
      </w:r>
      <w:r>
        <w:t xml:space="preserve"> — </w:t>
      </w:r>
      <w:r>
        <w:rPr>
          <w:rStyle w:val="CharDivText"/>
        </w:rPr>
        <w:t>Requirements regarding crabs</w:t>
      </w:r>
      <w:bookmarkEnd w:id="143"/>
      <w:bookmarkEnd w:id="144"/>
      <w:bookmarkEnd w:id="145"/>
      <w:bookmarkEnd w:id="146"/>
    </w:p>
    <w:p>
      <w:pPr>
        <w:pStyle w:val="Footnoteheading"/>
        <w:keepNext/>
      </w:pPr>
      <w:r>
        <w:tab/>
        <w:t>[Heading inserted in Gazette 21 Dec 1999 p. 6407; amended in Gazette 7 Aug 2015 p. 3201.]</w:t>
      </w:r>
    </w:p>
    <w:p>
      <w:pPr>
        <w:pStyle w:val="Heading5"/>
        <w:spacing w:before="180"/>
      </w:pPr>
      <w:bookmarkStart w:id="147" w:name="_Toc487186477"/>
      <w:bookmarkStart w:id="148" w:name="_Toc465409622"/>
      <w:r>
        <w:rPr>
          <w:rStyle w:val="CharSectno"/>
        </w:rPr>
        <w:t>38A</w:t>
      </w:r>
      <w:r>
        <w:t>.</w:t>
      </w:r>
      <w:r>
        <w:tab/>
        <w:t>Term used: deep sea crab</w:t>
      </w:r>
      <w:bookmarkEnd w:id="147"/>
      <w:bookmarkEnd w:id="14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149" w:name="_Toc487186478"/>
      <w:bookmarkStart w:id="150" w:name="_Toc465409623"/>
      <w:r>
        <w:rPr>
          <w:rStyle w:val="CharSectno"/>
        </w:rPr>
        <w:t>38B</w:t>
      </w:r>
      <w:r>
        <w:t>.</w:t>
      </w:r>
      <w:r>
        <w:tab/>
        <w:t>Possession and sale of parts of deep sea crabs</w:t>
      </w:r>
      <w:bookmarkEnd w:id="149"/>
      <w:bookmarkEnd w:id="150"/>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51" w:name="_Toc487186479"/>
      <w:bookmarkStart w:id="152" w:name="_Toc465409624"/>
      <w:r>
        <w:rPr>
          <w:rStyle w:val="CharSectno"/>
        </w:rPr>
        <w:t>38C</w:t>
      </w:r>
      <w:r>
        <w:t>.</w:t>
      </w:r>
      <w:r>
        <w:tab/>
        <w:t>Parts of deep sea crabs not to be landed</w:t>
      </w:r>
      <w:bookmarkEnd w:id="151"/>
      <w:bookmarkEnd w:id="152"/>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53" w:name="_Toc487186480"/>
      <w:bookmarkStart w:id="154" w:name="_Toc465409625"/>
      <w:r>
        <w:rPr>
          <w:rStyle w:val="CharSectno"/>
        </w:rPr>
        <w:t>38DA</w:t>
      </w:r>
      <w:r>
        <w:t>.</w:t>
      </w:r>
      <w:r>
        <w:tab/>
        <w:t>Possession of parts of raw crab other than deep sea crab</w:t>
      </w:r>
      <w:bookmarkEnd w:id="153"/>
      <w:bookmarkEnd w:id="154"/>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55" w:name="_Toc456708200"/>
      <w:bookmarkStart w:id="156" w:name="_Toc456708645"/>
      <w:bookmarkStart w:id="157" w:name="_Toc465409626"/>
      <w:bookmarkStart w:id="158" w:name="_Toc487186481"/>
      <w:r>
        <w:rPr>
          <w:rStyle w:val="CharDivNo"/>
        </w:rPr>
        <w:t>Division 5B</w:t>
      </w:r>
      <w:r>
        <w:t> — </w:t>
      </w:r>
      <w:r>
        <w:rPr>
          <w:rStyle w:val="CharDivText"/>
        </w:rPr>
        <w:t>Requirements regarding abalone and sea urchins</w:t>
      </w:r>
      <w:bookmarkEnd w:id="155"/>
      <w:bookmarkEnd w:id="156"/>
      <w:bookmarkEnd w:id="157"/>
      <w:bookmarkEnd w:id="158"/>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159" w:name="_Toc487186482"/>
      <w:bookmarkStart w:id="160" w:name="_Toc465409627"/>
      <w:r>
        <w:rPr>
          <w:rStyle w:val="CharSectno"/>
        </w:rPr>
        <w:t>38D</w:t>
      </w:r>
      <w:r>
        <w:t>.</w:t>
      </w:r>
      <w:r>
        <w:tab/>
        <w:t>When fishing for abalone and sea urchins allowed</w:t>
      </w:r>
      <w:bookmarkEnd w:id="159"/>
      <w:bookmarkEnd w:id="160"/>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161" w:name="_Toc487186483"/>
      <w:bookmarkStart w:id="162" w:name="_Toc465409628"/>
      <w:r>
        <w:rPr>
          <w:rStyle w:val="CharSectno"/>
        </w:rPr>
        <w:t>38E</w:t>
      </w:r>
      <w:r>
        <w:t>.</w:t>
      </w:r>
      <w:r>
        <w:tab/>
        <w:t>Diving for abalone using breathing apparatus prohibited in Abalone Zone 1</w:t>
      </w:r>
      <w:bookmarkEnd w:id="161"/>
      <w:bookmarkEnd w:id="162"/>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163" w:name="_Toc487186484"/>
      <w:bookmarkStart w:id="164" w:name="_Toc465409629"/>
      <w:r>
        <w:rPr>
          <w:rStyle w:val="CharSectno"/>
        </w:rPr>
        <w:t>38F</w:t>
      </w:r>
      <w:r>
        <w:t>.</w:t>
      </w:r>
      <w:r>
        <w:tab/>
        <w:t>Use of abalone material as bait</w:t>
      </w:r>
      <w:bookmarkEnd w:id="163"/>
      <w:bookmarkEnd w:id="164"/>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165" w:name="_Toc487186485"/>
      <w:bookmarkStart w:id="166" w:name="_Toc465409630"/>
      <w:r>
        <w:rPr>
          <w:rStyle w:val="CharSectno"/>
        </w:rPr>
        <w:t>38GA</w:t>
      </w:r>
      <w:r>
        <w:t>.</w:t>
      </w:r>
      <w:r>
        <w:tab/>
        <w:t>Possession of abalone material</w:t>
      </w:r>
      <w:bookmarkEnd w:id="165"/>
      <w:bookmarkEnd w:id="166"/>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167" w:name="_Toc456708205"/>
      <w:bookmarkStart w:id="168" w:name="_Toc456708650"/>
      <w:bookmarkStart w:id="169" w:name="_Toc465409631"/>
      <w:bookmarkStart w:id="170" w:name="_Toc487186486"/>
      <w:r>
        <w:rPr>
          <w:rStyle w:val="CharDivNo"/>
        </w:rPr>
        <w:t>Division 5C</w:t>
      </w:r>
      <w:r>
        <w:t> — </w:t>
      </w:r>
      <w:r>
        <w:rPr>
          <w:rStyle w:val="CharDivText"/>
        </w:rPr>
        <w:t>Requirements regarding marron</w:t>
      </w:r>
      <w:bookmarkEnd w:id="167"/>
      <w:bookmarkEnd w:id="168"/>
      <w:bookmarkEnd w:id="169"/>
      <w:bookmarkEnd w:id="170"/>
    </w:p>
    <w:p>
      <w:pPr>
        <w:pStyle w:val="Footnoteheading"/>
      </w:pPr>
      <w:r>
        <w:tab/>
        <w:t>[Heading inserted in Gazette 29 Dec 2000 p. 7968.]</w:t>
      </w:r>
    </w:p>
    <w:p>
      <w:pPr>
        <w:pStyle w:val="Heading4"/>
        <w:spacing w:before="200"/>
      </w:pPr>
      <w:bookmarkStart w:id="171" w:name="_Toc456708206"/>
      <w:bookmarkStart w:id="172" w:name="_Toc456708651"/>
      <w:bookmarkStart w:id="173" w:name="_Toc465409632"/>
      <w:bookmarkStart w:id="174" w:name="_Toc487186487"/>
      <w:r>
        <w:t>Subdivision 1 — Interpretation</w:t>
      </w:r>
      <w:bookmarkEnd w:id="171"/>
      <w:bookmarkEnd w:id="172"/>
      <w:bookmarkEnd w:id="173"/>
      <w:bookmarkEnd w:id="174"/>
    </w:p>
    <w:p>
      <w:pPr>
        <w:pStyle w:val="Footnoteheading"/>
      </w:pPr>
      <w:r>
        <w:tab/>
        <w:t>[Heading inserted in Gazette 29 Dec 2000 p. 7968.]</w:t>
      </w:r>
    </w:p>
    <w:p>
      <w:pPr>
        <w:pStyle w:val="Heading5"/>
        <w:spacing w:before="180"/>
      </w:pPr>
      <w:bookmarkStart w:id="175" w:name="_Toc487186488"/>
      <w:bookmarkStart w:id="176" w:name="_Toc465409633"/>
      <w:r>
        <w:rPr>
          <w:rStyle w:val="CharSectno"/>
        </w:rPr>
        <w:t>38G</w:t>
      </w:r>
      <w:r>
        <w:t>.</w:t>
      </w:r>
      <w:r>
        <w:tab/>
        <w:t>Terms used</w:t>
      </w:r>
      <w:bookmarkEnd w:id="175"/>
      <w:bookmarkEnd w:id="176"/>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77" w:name="_Toc456708208"/>
      <w:bookmarkStart w:id="178" w:name="_Toc456708653"/>
      <w:bookmarkStart w:id="179" w:name="_Toc465409634"/>
      <w:bookmarkStart w:id="180" w:name="_Toc487186489"/>
      <w:r>
        <w:t>Subdivision 2 — General restrictions on fishing for marron</w:t>
      </w:r>
      <w:bookmarkEnd w:id="177"/>
      <w:bookmarkEnd w:id="178"/>
      <w:bookmarkEnd w:id="179"/>
      <w:bookmarkEnd w:id="180"/>
    </w:p>
    <w:p>
      <w:pPr>
        <w:pStyle w:val="Footnoteheading"/>
        <w:keepNext/>
      </w:pPr>
      <w:r>
        <w:tab/>
        <w:t>[Heading inserted in Gazette 29 Dec 2000 p. 7969.]</w:t>
      </w:r>
    </w:p>
    <w:p>
      <w:pPr>
        <w:pStyle w:val="Heading5"/>
      </w:pPr>
      <w:bookmarkStart w:id="181" w:name="_Toc487186490"/>
      <w:bookmarkStart w:id="182" w:name="_Toc465409635"/>
      <w:r>
        <w:rPr>
          <w:rStyle w:val="CharSectno"/>
        </w:rPr>
        <w:t>38H</w:t>
      </w:r>
      <w:r>
        <w:t>.</w:t>
      </w:r>
      <w:r>
        <w:tab/>
        <w:t>Marron, permitted ways to fish for</w:t>
      </w:r>
      <w:bookmarkEnd w:id="181"/>
      <w:bookmarkEnd w:id="182"/>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83" w:name="_Toc487186491"/>
      <w:bookmarkStart w:id="184" w:name="_Toc465409636"/>
      <w:r>
        <w:rPr>
          <w:rStyle w:val="CharSectno"/>
        </w:rPr>
        <w:t>38I</w:t>
      </w:r>
      <w:r>
        <w:t>.</w:t>
      </w:r>
      <w:r>
        <w:tab/>
        <w:t>Single marron pole snare only to be used in some waters</w:t>
      </w:r>
      <w:bookmarkEnd w:id="183"/>
      <w:bookmarkEnd w:id="184"/>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85" w:name="_Toc487186492"/>
      <w:bookmarkStart w:id="186" w:name="_Toc465409637"/>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85"/>
      <w:bookmarkEnd w:id="186"/>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87" w:name="_Toc487186493"/>
      <w:bookmarkStart w:id="188" w:name="_Toc465409638"/>
      <w:r>
        <w:rPr>
          <w:rStyle w:val="CharSectno"/>
        </w:rPr>
        <w:t>38K</w:t>
      </w:r>
      <w:r>
        <w:t>.</w:t>
      </w:r>
      <w:r>
        <w:tab/>
        <w:t>Marron fishing prohibited from boats or by swimming or diving</w:t>
      </w:r>
      <w:bookmarkEnd w:id="187"/>
      <w:bookmarkEnd w:id="188"/>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89" w:name="_Toc487186494"/>
      <w:bookmarkStart w:id="190" w:name="_Toc465409639"/>
      <w:r>
        <w:rPr>
          <w:rStyle w:val="CharSectno"/>
        </w:rPr>
        <w:t>38L</w:t>
      </w:r>
      <w:r>
        <w:t>.</w:t>
      </w:r>
      <w:r>
        <w:tab/>
        <w:t>Marron nets not to be transported in boats in most cases</w:t>
      </w:r>
      <w:bookmarkEnd w:id="189"/>
      <w:bookmarkEnd w:id="190"/>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91" w:name="_Toc456708214"/>
      <w:bookmarkStart w:id="192" w:name="_Toc456708659"/>
      <w:bookmarkStart w:id="193" w:name="_Toc465409640"/>
      <w:bookmarkStart w:id="194" w:name="_Toc487186495"/>
      <w:r>
        <w:t>Subdivision 3 — Closed season restrictions relating to marron</w:t>
      </w:r>
      <w:bookmarkEnd w:id="191"/>
      <w:bookmarkEnd w:id="192"/>
      <w:bookmarkEnd w:id="193"/>
      <w:bookmarkEnd w:id="194"/>
    </w:p>
    <w:p>
      <w:pPr>
        <w:pStyle w:val="Footnoteheading"/>
      </w:pPr>
      <w:r>
        <w:tab/>
        <w:t>[Heading inserted in Gazette 29 Dec 2000 p. 7972.]</w:t>
      </w:r>
    </w:p>
    <w:p>
      <w:pPr>
        <w:pStyle w:val="Heading5"/>
      </w:pPr>
      <w:bookmarkStart w:id="195" w:name="_Toc487186496"/>
      <w:bookmarkStart w:id="196" w:name="_Toc465409641"/>
      <w:r>
        <w:rPr>
          <w:rStyle w:val="CharSectno"/>
        </w:rPr>
        <w:t>38M</w:t>
      </w:r>
      <w:r>
        <w:t>.</w:t>
      </w:r>
      <w:r>
        <w:tab/>
        <w:t>Closed season for marron fishing</w:t>
      </w:r>
      <w:bookmarkEnd w:id="195"/>
      <w:bookmarkEnd w:id="196"/>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97" w:name="_Toc487186497"/>
      <w:bookmarkStart w:id="198" w:name="_Toc465409642"/>
      <w:r>
        <w:rPr>
          <w:rStyle w:val="CharSectno"/>
        </w:rPr>
        <w:t>38N</w:t>
      </w:r>
      <w:r>
        <w:t>.</w:t>
      </w:r>
      <w:r>
        <w:tab/>
        <w:t>Removing marron from private land in closed season</w:t>
      </w:r>
      <w:bookmarkEnd w:id="197"/>
      <w:bookmarkEnd w:id="198"/>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99" w:name="_Toc487186498"/>
      <w:bookmarkStart w:id="200" w:name="_Toc465409643"/>
      <w:r>
        <w:rPr>
          <w:rStyle w:val="CharSectno"/>
        </w:rPr>
        <w:t>38O</w:t>
      </w:r>
      <w:r>
        <w:t>.</w:t>
      </w:r>
      <w:r>
        <w:tab/>
        <w:t>Possession of marron during non</w:t>
      </w:r>
      <w:r>
        <w:noBreakHyphen/>
        <w:t>possession period</w:t>
      </w:r>
      <w:bookmarkEnd w:id="199"/>
      <w:bookmarkEnd w:id="200"/>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201" w:name="_Toc456708218"/>
      <w:bookmarkStart w:id="202" w:name="_Toc456708663"/>
      <w:bookmarkStart w:id="203" w:name="_Toc465409644"/>
      <w:bookmarkStart w:id="204" w:name="_Toc487186499"/>
      <w:r>
        <w:rPr>
          <w:rStyle w:val="CharDivNo"/>
        </w:rPr>
        <w:t>Division 6</w:t>
      </w:r>
      <w:r>
        <w:rPr>
          <w:snapToGrid w:val="0"/>
        </w:rPr>
        <w:t> — </w:t>
      </w:r>
      <w:r>
        <w:rPr>
          <w:rStyle w:val="CharDivText"/>
        </w:rPr>
        <w:t>Requirements relating to the taking of certain fish</w:t>
      </w:r>
      <w:bookmarkEnd w:id="201"/>
      <w:bookmarkEnd w:id="202"/>
      <w:bookmarkEnd w:id="203"/>
      <w:bookmarkEnd w:id="204"/>
    </w:p>
    <w:p>
      <w:pPr>
        <w:pStyle w:val="Heading5"/>
        <w:rPr>
          <w:snapToGrid w:val="0"/>
        </w:rPr>
      </w:pPr>
      <w:bookmarkStart w:id="205" w:name="_Toc487186500"/>
      <w:bookmarkStart w:id="206" w:name="_Toc465409645"/>
      <w:r>
        <w:rPr>
          <w:rStyle w:val="CharSectno"/>
        </w:rPr>
        <w:t>39</w:t>
      </w:r>
      <w:r>
        <w:rPr>
          <w:snapToGrid w:val="0"/>
        </w:rPr>
        <w:t>.</w:t>
      </w:r>
      <w:r>
        <w:rPr>
          <w:snapToGrid w:val="0"/>
        </w:rPr>
        <w:tab/>
        <w:t>Prawns, permitted ways to fish for by recreational fishers</w:t>
      </w:r>
      <w:bookmarkEnd w:id="205"/>
      <w:bookmarkEnd w:id="20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207" w:name="_Toc487186501"/>
      <w:bookmarkStart w:id="208" w:name="_Toc465409646"/>
      <w:r>
        <w:rPr>
          <w:rStyle w:val="CharSectno"/>
        </w:rPr>
        <w:t>40</w:t>
      </w:r>
      <w:r>
        <w:rPr>
          <w:snapToGrid w:val="0"/>
        </w:rPr>
        <w:t>.</w:t>
      </w:r>
      <w:r>
        <w:rPr>
          <w:snapToGrid w:val="0"/>
        </w:rPr>
        <w:tab/>
        <w:t>Cherabin, permitted ways to fish for</w:t>
      </w:r>
      <w:bookmarkEnd w:id="207"/>
      <w:bookmarkEnd w:id="208"/>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209" w:name="_Toc487186502"/>
      <w:bookmarkStart w:id="210" w:name="_Toc465409647"/>
      <w:r>
        <w:rPr>
          <w:rStyle w:val="CharSectno"/>
        </w:rPr>
        <w:t>41</w:t>
      </w:r>
      <w:r>
        <w:rPr>
          <w:snapToGrid w:val="0"/>
        </w:rPr>
        <w:t>.</w:t>
      </w:r>
      <w:r>
        <w:rPr>
          <w:snapToGrid w:val="0"/>
        </w:rPr>
        <w:tab/>
        <w:t>Abalone, who may shuck or possess when shucked</w:t>
      </w:r>
      <w:bookmarkEnd w:id="209"/>
      <w:bookmarkEnd w:id="210"/>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211" w:name="_Toc487186503"/>
      <w:bookmarkStart w:id="212" w:name="_Toc465409648"/>
      <w:r>
        <w:rPr>
          <w:rStyle w:val="CharSectno"/>
        </w:rPr>
        <w:t>42</w:t>
      </w:r>
      <w:r>
        <w:rPr>
          <w:snapToGrid w:val="0"/>
        </w:rPr>
        <w:t>.</w:t>
      </w:r>
      <w:r>
        <w:rPr>
          <w:snapToGrid w:val="0"/>
        </w:rPr>
        <w:tab/>
        <w:t>Molluscs (not abalone or oyster), shucking of</w:t>
      </w:r>
      <w:bookmarkEnd w:id="211"/>
      <w:bookmarkEnd w:id="21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213" w:name="_Toc487186504"/>
      <w:bookmarkStart w:id="214" w:name="_Toc465409649"/>
      <w:r>
        <w:rPr>
          <w:rStyle w:val="CharSectno"/>
        </w:rPr>
        <w:t>43</w:t>
      </w:r>
      <w:r>
        <w:rPr>
          <w:snapToGrid w:val="0"/>
        </w:rPr>
        <w:t>.</w:t>
      </w:r>
      <w:r>
        <w:rPr>
          <w:snapToGrid w:val="0"/>
        </w:rPr>
        <w:tab/>
        <w:t>Trout, obstructing etc.</w:t>
      </w:r>
      <w:bookmarkEnd w:id="213"/>
      <w:bookmarkEnd w:id="214"/>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15" w:name="_Toc487186505"/>
      <w:bookmarkStart w:id="216" w:name="_Toc465409650"/>
      <w:r>
        <w:rPr>
          <w:rStyle w:val="CharSectno"/>
        </w:rPr>
        <w:t>44</w:t>
      </w:r>
      <w:r>
        <w:rPr>
          <w:snapToGrid w:val="0"/>
        </w:rPr>
        <w:t>.</w:t>
      </w:r>
      <w:r>
        <w:rPr>
          <w:snapToGrid w:val="0"/>
        </w:rPr>
        <w:tab/>
        <w:t>Barramundi, trout, freshwater cobbler and redfin perch, permitted ways to fish for</w:t>
      </w:r>
      <w:bookmarkEnd w:id="215"/>
      <w:bookmarkEnd w:id="216"/>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217" w:name="_Toc487186506"/>
      <w:bookmarkStart w:id="218" w:name="_Toc465409651"/>
      <w:r>
        <w:rPr>
          <w:rStyle w:val="CharSectno"/>
        </w:rPr>
        <w:t>44A</w:t>
      </w:r>
      <w:r>
        <w:t>.</w:t>
      </w:r>
      <w:r>
        <w:tab/>
        <w:t>Freshwater fish, closed season for</w:t>
      </w:r>
      <w:bookmarkEnd w:id="217"/>
      <w:bookmarkEnd w:id="218"/>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219" w:name="_Toc487186507"/>
      <w:bookmarkStart w:id="220" w:name="_Toc465409652"/>
      <w:r>
        <w:rPr>
          <w:rStyle w:val="CharSectno"/>
        </w:rPr>
        <w:t>45</w:t>
      </w:r>
      <w:r>
        <w:t>.</w:t>
      </w:r>
      <w:r>
        <w:tab/>
        <w:t>Demersal scalefish in West Coast Region, closed season for recreational fishing for</w:t>
      </w:r>
      <w:bookmarkEnd w:id="219"/>
      <w:bookmarkEnd w:id="220"/>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221" w:name="_Toc456708227"/>
      <w:bookmarkStart w:id="222" w:name="_Toc456708672"/>
      <w:bookmarkStart w:id="223" w:name="_Toc465409653"/>
      <w:bookmarkStart w:id="224" w:name="_Toc487186508"/>
      <w:r>
        <w:rPr>
          <w:rStyle w:val="CharDivNo"/>
        </w:rPr>
        <w:t>Division 7A</w:t>
      </w:r>
      <w:r>
        <w:rPr>
          <w:snapToGrid w:val="0"/>
        </w:rPr>
        <w:t> — </w:t>
      </w:r>
      <w:r>
        <w:rPr>
          <w:rStyle w:val="CharDivText"/>
        </w:rPr>
        <w:t>Requirements relating to automatic location communicators</w:t>
      </w:r>
      <w:bookmarkEnd w:id="221"/>
      <w:bookmarkEnd w:id="222"/>
      <w:bookmarkEnd w:id="223"/>
      <w:bookmarkEnd w:id="224"/>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225" w:name="_Toc487186509"/>
      <w:bookmarkStart w:id="226" w:name="_Toc465409654"/>
      <w:r>
        <w:rPr>
          <w:rStyle w:val="CharSectno"/>
        </w:rPr>
        <w:t>55A</w:t>
      </w:r>
      <w:r>
        <w:t>.</w:t>
      </w:r>
      <w:r>
        <w:tab/>
        <w:t>Terms used</w:t>
      </w:r>
      <w:bookmarkEnd w:id="225"/>
      <w:bookmarkEnd w:id="22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227" w:name="_Toc487186510"/>
      <w:bookmarkStart w:id="228" w:name="_Toc465409655"/>
      <w:r>
        <w:rPr>
          <w:rStyle w:val="CharSectno"/>
        </w:rPr>
        <w:t>55AA</w:t>
      </w:r>
      <w:r>
        <w:t>.</w:t>
      </w:r>
      <w:r>
        <w:tab/>
        <w:t>ALCs, approval of; directions for use of etc.</w:t>
      </w:r>
      <w:bookmarkEnd w:id="227"/>
      <w:bookmarkEnd w:id="228"/>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229" w:name="_Toc487186511"/>
      <w:bookmarkStart w:id="230" w:name="_Toc465409656"/>
      <w:r>
        <w:rPr>
          <w:rStyle w:val="CharSectno"/>
        </w:rPr>
        <w:t>55B</w:t>
      </w:r>
      <w:r>
        <w:rPr>
          <w:snapToGrid w:val="0"/>
        </w:rPr>
        <w:t>.</w:t>
      </w:r>
      <w:r>
        <w:rPr>
          <w:snapToGrid w:val="0"/>
        </w:rPr>
        <w:tab/>
        <w:t>ALC, CEO may direct installation of etc. in fishing boat</w:t>
      </w:r>
      <w:bookmarkEnd w:id="229"/>
      <w:bookmarkEnd w:id="230"/>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231" w:name="_Toc487186512"/>
      <w:bookmarkStart w:id="232" w:name="_Toc465409657"/>
      <w:r>
        <w:rPr>
          <w:rStyle w:val="CharSectno"/>
        </w:rPr>
        <w:t>55C</w:t>
      </w:r>
      <w:r>
        <w:rPr>
          <w:snapToGrid w:val="0"/>
        </w:rPr>
        <w:t>.</w:t>
      </w:r>
      <w:r>
        <w:rPr>
          <w:snapToGrid w:val="0"/>
        </w:rPr>
        <w:tab/>
        <w:t>Master of fishing boat, duties of as to ALC</w:t>
      </w:r>
      <w:bookmarkEnd w:id="231"/>
      <w:bookmarkEnd w:id="232"/>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233" w:name="_Toc487186513"/>
      <w:bookmarkStart w:id="234" w:name="_Toc465409658"/>
      <w:r>
        <w:rPr>
          <w:rStyle w:val="CharSectno"/>
        </w:rPr>
        <w:t>55D</w:t>
      </w:r>
      <w:r>
        <w:rPr>
          <w:snapToGrid w:val="0"/>
        </w:rPr>
        <w:t>.</w:t>
      </w:r>
      <w:r>
        <w:rPr>
          <w:snapToGrid w:val="0"/>
        </w:rPr>
        <w:tab/>
        <w:t>Interfering etc. with ALC or approved seal</w:t>
      </w:r>
      <w:bookmarkEnd w:id="233"/>
      <w:bookmarkEnd w:id="234"/>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235" w:name="_Toc456708233"/>
      <w:bookmarkStart w:id="236" w:name="_Toc456708678"/>
      <w:bookmarkStart w:id="237" w:name="_Toc465409659"/>
      <w:bookmarkStart w:id="238" w:name="_Toc487186514"/>
      <w:r>
        <w:rPr>
          <w:rStyle w:val="CharDivNo"/>
        </w:rPr>
        <w:t>Division 7B</w:t>
      </w:r>
      <w:r>
        <w:t> — </w:t>
      </w:r>
      <w:r>
        <w:rPr>
          <w:rStyle w:val="CharDivText"/>
        </w:rPr>
        <w:t>Requirements relating to bait bands</w:t>
      </w:r>
      <w:bookmarkEnd w:id="235"/>
      <w:bookmarkEnd w:id="236"/>
      <w:bookmarkEnd w:id="237"/>
      <w:bookmarkEnd w:id="238"/>
    </w:p>
    <w:p>
      <w:pPr>
        <w:pStyle w:val="Footnoteheading"/>
        <w:keepNext/>
        <w:keepLines/>
        <w:spacing w:before="100"/>
      </w:pPr>
      <w:r>
        <w:tab/>
        <w:t>[Heading inserted in Gazette 2 Nov 2011 p. 4622.]</w:t>
      </w:r>
    </w:p>
    <w:p>
      <w:pPr>
        <w:pStyle w:val="Heading5"/>
        <w:spacing w:before="200"/>
      </w:pPr>
      <w:bookmarkStart w:id="239" w:name="_Toc487186515"/>
      <w:bookmarkStart w:id="240" w:name="_Toc465409660"/>
      <w:r>
        <w:rPr>
          <w:rStyle w:val="CharSectno"/>
        </w:rPr>
        <w:t>55E</w:t>
      </w:r>
      <w:r>
        <w:t>.</w:t>
      </w:r>
      <w:r>
        <w:tab/>
        <w:t>Terms used</w:t>
      </w:r>
      <w:bookmarkEnd w:id="239"/>
      <w:bookmarkEnd w:id="240"/>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241" w:name="_Toc487186516"/>
      <w:bookmarkStart w:id="242" w:name="_Toc465409661"/>
      <w:r>
        <w:rPr>
          <w:rStyle w:val="CharSectno"/>
        </w:rPr>
        <w:t>55F</w:t>
      </w:r>
      <w:r>
        <w:t>.</w:t>
      </w:r>
      <w:r>
        <w:tab/>
        <w:t>Bait bands on boats prohibited</w:t>
      </w:r>
      <w:bookmarkEnd w:id="241"/>
      <w:bookmarkEnd w:id="242"/>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243" w:name="_Toc456708236"/>
      <w:bookmarkStart w:id="244" w:name="_Toc456708681"/>
      <w:bookmarkStart w:id="245" w:name="_Toc465409662"/>
      <w:bookmarkStart w:id="246" w:name="_Toc487186517"/>
      <w:r>
        <w:rPr>
          <w:rStyle w:val="CharDivNo"/>
        </w:rPr>
        <w:t>Division 7C</w:t>
      </w:r>
      <w:r>
        <w:t> — </w:t>
      </w:r>
      <w:r>
        <w:rPr>
          <w:rStyle w:val="CharDivText"/>
        </w:rPr>
        <w:t>Requirements relating to aquatic eco</w:t>
      </w:r>
      <w:r>
        <w:rPr>
          <w:rStyle w:val="CharDivText"/>
        </w:rPr>
        <w:noBreakHyphen/>
        <w:t>tourism</w:t>
      </w:r>
      <w:bookmarkEnd w:id="243"/>
      <w:bookmarkEnd w:id="244"/>
      <w:bookmarkEnd w:id="245"/>
      <w:bookmarkEnd w:id="246"/>
    </w:p>
    <w:p>
      <w:pPr>
        <w:pStyle w:val="Footnoteheading"/>
        <w:keepNext/>
      </w:pPr>
      <w:r>
        <w:tab/>
        <w:t>[Heading inserted in Gazette 30 May 2014 p. 1733.]</w:t>
      </w:r>
    </w:p>
    <w:p>
      <w:pPr>
        <w:pStyle w:val="Heading5"/>
      </w:pPr>
      <w:bookmarkStart w:id="247" w:name="_Toc487186518"/>
      <w:bookmarkStart w:id="248" w:name="_Toc465409663"/>
      <w:r>
        <w:rPr>
          <w:rStyle w:val="CharSectno"/>
        </w:rPr>
        <w:t>55G</w:t>
      </w:r>
      <w:r>
        <w:t>.</w:t>
      </w:r>
      <w:r>
        <w:tab/>
        <w:t>Activities and fish prohibited on aquatic eco</w:t>
      </w:r>
      <w:r>
        <w:noBreakHyphen/>
        <w:t>tour</w:t>
      </w:r>
      <w:bookmarkEnd w:id="247"/>
      <w:bookmarkEnd w:id="248"/>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249" w:name="_Toc487186519"/>
      <w:bookmarkStart w:id="250" w:name="_Toc465409664"/>
      <w:r>
        <w:rPr>
          <w:rStyle w:val="CharSectno"/>
        </w:rPr>
        <w:t>55H</w:t>
      </w:r>
      <w:r>
        <w:t>.</w:t>
      </w:r>
      <w:r>
        <w:tab/>
        <w:t>Shark tourism activities prohibited on aquatic eco</w:t>
      </w:r>
      <w:r>
        <w:noBreakHyphen/>
        <w:t>tour</w:t>
      </w:r>
      <w:bookmarkEnd w:id="249"/>
      <w:bookmarkEnd w:id="250"/>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251" w:name="_Toc487186520"/>
      <w:bookmarkStart w:id="252" w:name="_Toc465409665"/>
      <w:r>
        <w:rPr>
          <w:rStyle w:val="CharSectno"/>
        </w:rPr>
        <w:t>55I</w:t>
      </w:r>
      <w:r>
        <w:t>.</w:t>
      </w:r>
      <w:r>
        <w:tab/>
        <w:t>Boat not to be used for both commercial fishing and aquatic eco</w:t>
      </w:r>
      <w:r>
        <w:noBreakHyphen/>
        <w:t>tour during single trip</w:t>
      </w:r>
      <w:bookmarkEnd w:id="251"/>
      <w:bookmarkEnd w:id="252"/>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253" w:name="_Toc456708240"/>
      <w:bookmarkStart w:id="254" w:name="_Toc456708685"/>
      <w:bookmarkStart w:id="255" w:name="_Toc465409666"/>
      <w:bookmarkStart w:id="256" w:name="_Toc487186521"/>
      <w:r>
        <w:rPr>
          <w:rStyle w:val="CharDivNo"/>
        </w:rPr>
        <w:t>Division 8</w:t>
      </w:r>
      <w:r>
        <w:rPr>
          <w:snapToGrid w:val="0"/>
        </w:rPr>
        <w:t> — </w:t>
      </w:r>
      <w:r>
        <w:rPr>
          <w:rStyle w:val="CharDivText"/>
        </w:rPr>
        <w:t>Miscellaneous requirements</w:t>
      </w:r>
      <w:bookmarkEnd w:id="253"/>
      <w:bookmarkEnd w:id="254"/>
      <w:bookmarkEnd w:id="255"/>
      <w:bookmarkEnd w:id="256"/>
    </w:p>
    <w:p>
      <w:pPr>
        <w:pStyle w:val="Heading5"/>
        <w:spacing w:before="200"/>
        <w:rPr>
          <w:snapToGrid w:val="0"/>
        </w:rPr>
      </w:pPr>
      <w:bookmarkStart w:id="257" w:name="_Toc487186522"/>
      <w:bookmarkStart w:id="258" w:name="_Toc465409667"/>
      <w:r>
        <w:rPr>
          <w:rStyle w:val="CharSectno"/>
        </w:rPr>
        <w:t>56</w:t>
      </w:r>
      <w:r>
        <w:rPr>
          <w:snapToGrid w:val="0"/>
        </w:rPr>
        <w:t>.</w:t>
      </w:r>
      <w:r>
        <w:rPr>
          <w:snapToGrid w:val="0"/>
        </w:rPr>
        <w:tab/>
        <w:t>Documents to be carried on licensed fishing boat</w:t>
      </w:r>
      <w:bookmarkEnd w:id="257"/>
      <w:bookmarkEnd w:id="258"/>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259" w:name="_Toc487186523"/>
      <w:bookmarkStart w:id="260" w:name="_Toc465409668"/>
      <w:r>
        <w:rPr>
          <w:rStyle w:val="CharSectno"/>
        </w:rPr>
        <w:t>56A</w:t>
      </w:r>
      <w:r>
        <w:t>.</w:t>
      </w:r>
      <w:r>
        <w:tab/>
        <w:t>Fish hooks attached to rock lobster pots, float lines, moorings etc. not to be used to fish</w:t>
      </w:r>
      <w:bookmarkEnd w:id="259"/>
      <w:bookmarkEnd w:id="26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261" w:name="_Toc487186524"/>
      <w:bookmarkStart w:id="262" w:name="_Toc46540966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261"/>
      <w:bookmarkEnd w:id="262"/>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263" w:name="_Toc487186525"/>
      <w:bookmarkStart w:id="264" w:name="_Toc465409670"/>
      <w:r>
        <w:rPr>
          <w:rStyle w:val="CharSectno"/>
        </w:rPr>
        <w:t>60</w:t>
      </w:r>
      <w:r>
        <w:rPr>
          <w:snapToGrid w:val="0"/>
        </w:rPr>
        <w:t>.</w:t>
      </w:r>
      <w:r>
        <w:rPr>
          <w:snapToGrid w:val="0"/>
        </w:rPr>
        <w:tab/>
        <w:t>Rock lobsters, maximum size of packages etc. of</w:t>
      </w:r>
      <w:bookmarkEnd w:id="263"/>
      <w:bookmarkEnd w:id="264"/>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265" w:name="_Toc487186526"/>
      <w:bookmarkStart w:id="266" w:name="_Toc465409671"/>
      <w:r>
        <w:rPr>
          <w:rStyle w:val="CharSectno"/>
        </w:rPr>
        <w:t>61</w:t>
      </w:r>
      <w:r>
        <w:rPr>
          <w:snapToGrid w:val="0"/>
        </w:rPr>
        <w:t>.</w:t>
      </w:r>
      <w:r>
        <w:rPr>
          <w:snapToGrid w:val="0"/>
        </w:rPr>
        <w:tab/>
        <w:t>Fish for sale etc., labelling requirements for</w:t>
      </w:r>
      <w:bookmarkEnd w:id="265"/>
      <w:bookmarkEnd w:id="266"/>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267" w:name="_Toc487186527"/>
      <w:bookmarkStart w:id="268" w:name="_Toc465409672"/>
      <w:r>
        <w:rPr>
          <w:rStyle w:val="CharSectno"/>
        </w:rPr>
        <w:t>62</w:t>
      </w:r>
      <w:r>
        <w:rPr>
          <w:snapToGrid w:val="0"/>
        </w:rPr>
        <w:t>.</w:t>
      </w:r>
      <w:r>
        <w:rPr>
          <w:snapToGrid w:val="0"/>
        </w:rPr>
        <w:tab/>
        <w:t>Refuse etc. not to be deposited in waters etc. where fish are</w:t>
      </w:r>
      <w:bookmarkEnd w:id="267"/>
      <w:bookmarkEnd w:id="268"/>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269" w:name="_Toc487186528"/>
      <w:bookmarkStart w:id="270" w:name="_Toc465409673"/>
      <w:r>
        <w:rPr>
          <w:rStyle w:val="CharSectno"/>
        </w:rPr>
        <w:t>63A</w:t>
      </w:r>
      <w:r>
        <w:t>.</w:t>
      </w:r>
      <w:r>
        <w:tab/>
        <w:t>Use of berley containing mammal or bird products</w:t>
      </w:r>
      <w:bookmarkEnd w:id="269"/>
      <w:bookmarkEnd w:id="270"/>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271" w:name="_Toc487186529"/>
      <w:bookmarkStart w:id="272" w:name="_Toc465409674"/>
      <w:r>
        <w:rPr>
          <w:rStyle w:val="CharSectno"/>
        </w:rPr>
        <w:t>63</w:t>
      </w:r>
      <w:r>
        <w:rPr>
          <w:snapToGrid w:val="0"/>
        </w:rPr>
        <w:t>.</w:t>
      </w:r>
      <w:r>
        <w:rPr>
          <w:snapToGrid w:val="0"/>
        </w:rPr>
        <w:tab/>
        <w:t>Fishing gear prohibited from use in waters, possession of</w:t>
      </w:r>
      <w:bookmarkEnd w:id="271"/>
      <w:bookmarkEnd w:id="27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273" w:name="_Toc487186530"/>
      <w:bookmarkStart w:id="274" w:name="_Toc465409675"/>
      <w:r>
        <w:rPr>
          <w:rStyle w:val="CharSectno"/>
        </w:rPr>
        <w:t>64</w:t>
      </w:r>
      <w:r>
        <w:rPr>
          <w:snapToGrid w:val="0"/>
        </w:rPr>
        <w:t>.</w:t>
      </w:r>
      <w:r>
        <w:rPr>
          <w:snapToGrid w:val="0"/>
        </w:rPr>
        <w:tab/>
        <w:t>Commercial fishers etc., duties of as to records and returns</w:t>
      </w:r>
      <w:bookmarkEnd w:id="273"/>
      <w:bookmarkEnd w:id="274"/>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275" w:name="_Toc487186531"/>
      <w:bookmarkStart w:id="276" w:name="_Toc465409676"/>
      <w:r>
        <w:rPr>
          <w:rStyle w:val="CharSectno"/>
        </w:rPr>
        <w:t>64AA</w:t>
      </w:r>
      <w:r>
        <w:t>.</w:t>
      </w:r>
      <w:r>
        <w:tab/>
        <w:t>No fish taken for recreational purpose to be at certain premises</w:t>
      </w:r>
      <w:bookmarkEnd w:id="275"/>
      <w:bookmarkEnd w:id="276"/>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277" w:name="_Toc456708251"/>
      <w:bookmarkStart w:id="278" w:name="_Toc456708696"/>
      <w:bookmarkStart w:id="279" w:name="_Toc465409677"/>
      <w:bookmarkStart w:id="280" w:name="_Toc487186532"/>
      <w:r>
        <w:rPr>
          <w:rStyle w:val="CharPartNo"/>
        </w:rPr>
        <w:t>Part 4A</w:t>
      </w:r>
      <w:r>
        <w:rPr>
          <w:b w:val="0"/>
        </w:rPr>
        <w:t> </w:t>
      </w:r>
      <w:r>
        <w:t>—</w:t>
      </w:r>
      <w:r>
        <w:rPr>
          <w:b w:val="0"/>
        </w:rPr>
        <w:t> </w:t>
      </w:r>
      <w:r>
        <w:rPr>
          <w:rStyle w:val="CharPartText"/>
        </w:rPr>
        <w:t>Requirements regarding fishing gear</w:t>
      </w:r>
      <w:bookmarkEnd w:id="277"/>
      <w:bookmarkEnd w:id="278"/>
      <w:bookmarkEnd w:id="279"/>
      <w:bookmarkEnd w:id="280"/>
    </w:p>
    <w:p>
      <w:pPr>
        <w:pStyle w:val="Footnoteheading"/>
        <w:tabs>
          <w:tab w:val="left" w:pos="851"/>
        </w:tabs>
      </w:pPr>
      <w:r>
        <w:tab/>
        <w:t>[Heading inserted in Gazette 1 Oct 2003 p. 4304.]</w:t>
      </w:r>
    </w:p>
    <w:p>
      <w:pPr>
        <w:pStyle w:val="Heading3"/>
      </w:pPr>
      <w:bookmarkStart w:id="281" w:name="_Toc456708252"/>
      <w:bookmarkStart w:id="282" w:name="_Toc456708697"/>
      <w:bookmarkStart w:id="283" w:name="_Toc465409678"/>
      <w:bookmarkStart w:id="284" w:name="_Toc487186533"/>
      <w:r>
        <w:rPr>
          <w:rStyle w:val="CharDivNo"/>
        </w:rPr>
        <w:t>Division 1</w:t>
      </w:r>
      <w:r>
        <w:t> — </w:t>
      </w:r>
      <w:r>
        <w:rPr>
          <w:rStyle w:val="CharDivText"/>
        </w:rPr>
        <w:t>Preliminary</w:t>
      </w:r>
      <w:bookmarkEnd w:id="281"/>
      <w:bookmarkEnd w:id="282"/>
      <w:bookmarkEnd w:id="283"/>
      <w:bookmarkEnd w:id="284"/>
    </w:p>
    <w:p>
      <w:pPr>
        <w:pStyle w:val="Footnoteheading"/>
        <w:tabs>
          <w:tab w:val="left" w:pos="851"/>
        </w:tabs>
      </w:pPr>
      <w:r>
        <w:tab/>
        <w:t>[Heading inserted in Gazette 1 Oct 2003 p. 4304.]</w:t>
      </w:r>
    </w:p>
    <w:p>
      <w:pPr>
        <w:pStyle w:val="Heading5"/>
      </w:pPr>
      <w:bookmarkStart w:id="285" w:name="_Toc487186534"/>
      <w:bookmarkStart w:id="286" w:name="_Toc465409679"/>
      <w:r>
        <w:rPr>
          <w:rStyle w:val="CharSectno"/>
        </w:rPr>
        <w:t>64A</w:t>
      </w:r>
      <w:r>
        <w:t>.</w:t>
      </w:r>
      <w:r>
        <w:tab/>
        <w:t>Order of precedence of Div. 2, 3 and 4</w:t>
      </w:r>
      <w:bookmarkEnd w:id="285"/>
      <w:bookmarkEnd w:id="286"/>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287" w:name="_Toc487186535"/>
      <w:bookmarkStart w:id="288" w:name="_Toc465409680"/>
      <w:r>
        <w:rPr>
          <w:rStyle w:val="CharSectno"/>
        </w:rPr>
        <w:t>64B</w:t>
      </w:r>
      <w:r>
        <w:t>.</w:t>
      </w:r>
      <w:r>
        <w:tab/>
        <w:t>Term used: attend</w:t>
      </w:r>
      <w:bookmarkEnd w:id="287"/>
      <w:bookmarkEnd w:id="288"/>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289" w:name="_Toc456708255"/>
      <w:bookmarkStart w:id="290" w:name="_Toc456708700"/>
      <w:bookmarkStart w:id="291" w:name="_Toc465409681"/>
      <w:bookmarkStart w:id="292" w:name="_Toc487186536"/>
      <w:r>
        <w:rPr>
          <w:rStyle w:val="CharDivNo"/>
        </w:rPr>
        <w:t>Division 2</w:t>
      </w:r>
      <w:r>
        <w:t> — </w:t>
      </w:r>
      <w:r>
        <w:rPr>
          <w:rStyle w:val="CharDivText"/>
        </w:rPr>
        <w:t>Statewide requirements regarding fishing gear</w:t>
      </w:r>
      <w:bookmarkEnd w:id="289"/>
      <w:bookmarkEnd w:id="290"/>
      <w:bookmarkEnd w:id="291"/>
      <w:bookmarkEnd w:id="292"/>
    </w:p>
    <w:p>
      <w:pPr>
        <w:pStyle w:val="Footnoteheading"/>
        <w:tabs>
          <w:tab w:val="left" w:pos="851"/>
        </w:tabs>
      </w:pPr>
      <w:r>
        <w:tab/>
        <w:t>[Heading inserted in Gazette 1 Oct 2003 p. 4304.]</w:t>
      </w:r>
    </w:p>
    <w:p>
      <w:pPr>
        <w:pStyle w:val="Heading5"/>
      </w:pPr>
      <w:bookmarkStart w:id="293" w:name="_Toc487186537"/>
      <w:bookmarkStart w:id="294" w:name="_Toc465409682"/>
      <w:r>
        <w:rPr>
          <w:rStyle w:val="CharSectno"/>
        </w:rPr>
        <w:t>64CA</w:t>
      </w:r>
      <w:r>
        <w:t>.</w:t>
      </w:r>
      <w:r>
        <w:tab/>
        <w:t>Prohibited fishing methods</w:t>
      </w:r>
      <w:bookmarkEnd w:id="293"/>
      <w:bookmarkEnd w:id="294"/>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295" w:name="_Toc487186538"/>
      <w:bookmarkStart w:id="296" w:name="_Toc465409683"/>
      <w:r>
        <w:rPr>
          <w:rStyle w:val="CharSectno"/>
        </w:rPr>
        <w:t>64C</w:t>
      </w:r>
      <w:r>
        <w:t>.</w:t>
      </w:r>
      <w:r>
        <w:tab/>
        <w:t>Fishing lines in use for recreational fishing must be attended</w:t>
      </w:r>
      <w:bookmarkEnd w:id="295"/>
      <w:bookmarkEnd w:id="296"/>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297" w:name="_Toc487186539"/>
      <w:bookmarkStart w:id="298" w:name="_Toc465409684"/>
      <w:r>
        <w:rPr>
          <w:rStyle w:val="CharSectno"/>
        </w:rPr>
        <w:t>64D</w:t>
      </w:r>
      <w:r>
        <w:t>.</w:t>
      </w:r>
      <w:r>
        <w:tab/>
        <w:t>Nets, determining length, depth and mesh of</w:t>
      </w:r>
      <w:bookmarkEnd w:id="297"/>
      <w:bookmarkEnd w:id="29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299" w:name="_Toc487186540"/>
      <w:bookmarkStart w:id="300" w:name="_Toc465409685"/>
      <w:r>
        <w:rPr>
          <w:rStyle w:val="CharSectno"/>
        </w:rPr>
        <w:t>64DA</w:t>
      </w:r>
      <w:r>
        <w:t>.</w:t>
      </w:r>
      <w:r>
        <w:tab/>
        <w:t>Hauling nets for recreational fishing, use of</w:t>
      </w:r>
      <w:bookmarkEnd w:id="299"/>
      <w:bookmarkEnd w:id="30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301" w:name="_Toc487186541"/>
      <w:bookmarkStart w:id="302" w:name="_Toc465409686"/>
      <w:r>
        <w:rPr>
          <w:rStyle w:val="CharSectno"/>
        </w:rPr>
        <w:t>64E</w:t>
      </w:r>
      <w:r>
        <w:t>.</w:t>
      </w:r>
      <w:r>
        <w:tab/>
        <w:t>Lines etc. used for recreational fishing, limit on number of</w:t>
      </w:r>
      <w:bookmarkEnd w:id="301"/>
      <w:bookmarkEnd w:id="302"/>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303" w:name="_Toc487186542"/>
      <w:bookmarkStart w:id="304" w:name="_Toc465409687"/>
      <w:r>
        <w:rPr>
          <w:rStyle w:val="CharSectno"/>
        </w:rPr>
        <w:t>64F</w:t>
      </w:r>
      <w:r>
        <w:t>.</w:t>
      </w:r>
      <w:r>
        <w:tab/>
        <w:t>Fishing nets, general requirements for</w:t>
      </w:r>
      <w:bookmarkEnd w:id="303"/>
      <w:bookmarkEnd w:id="30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305" w:name="_Toc487186543"/>
      <w:bookmarkStart w:id="306" w:name="_Toc465409688"/>
      <w:r>
        <w:rPr>
          <w:rStyle w:val="CharSectno"/>
        </w:rPr>
        <w:t>64G</w:t>
      </w:r>
      <w:r>
        <w:t>.</w:t>
      </w:r>
      <w:r>
        <w:tab/>
        <w:t>Fishing nets, minimum distance between when set</w:t>
      </w:r>
      <w:bookmarkEnd w:id="305"/>
      <w:bookmarkEnd w:id="30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307" w:name="_Toc487186544"/>
      <w:bookmarkStart w:id="308" w:name="_Toc465409689"/>
      <w:r>
        <w:rPr>
          <w:rStyle w:val="CharSectno"/>
        </w:rPr>
        <w:t>64H</w:t>
      </w:r>
      <w:r>
        <w:t>.</w:t>
      </w:r>
      <w:r>
        <w:tab/>
        <w:t>Fishing nets to be drawn so as to protect protected fish</w:t>
      </w:r>
      <w:bookmarkEnd w:id="307"/>
      <w:bookmarkEnd w:id="308"/>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309" w:name="_Toc487186545"/>
      <w:bookmarkStart w:id="310" w:name="_Toc465409690"/>
      <w:r>
        <w:rPr>
          <w:rStyle w:val="CharSectno"/>
        </w:rPr>
        <w:t>64I</w:t>
      </w:r>
      <w:r>
        <w:t>.</w:t>
      </w:r>
      <w:r>
        <w:tab/>
        <w:t>Net fishing by commercial fishers in same area, priority rights between</w:t>
      </w:r>
      <w:bookmarkEnd w:id="309"/>
      <w:bookmarkEnd w:id="310"/>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311" w:name="_Toc487186546"/>
      <w:bookmarkStart w:id="312" w:name="_Toc465409691"/>
      <w:r>
        <w:rPr>
          <w:rStyle w:val="CharSectno"/>
        </w:rPr>
        <w:t>64J</w:t>
      </w:r>
      <w:r>
        <w:t>.</w:t>
      </w:r>
      <w:r>
        <w:tab/>
        <w:t>Fishing nets for recreational fishing, use of</w:t>
      </w:r>
      <w:bookmarkEnd w:id="311"/>
      <w:bookmarkEnd w:id="312"/>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313" w:name="_Toc487186547"/>
      <w:bookmarkStart w:id="314" w:name="_Toc465409692"/>
      <w:r>
        <w:rPr>
          <w:rStyle w:val="CharSectno"/>
        </w:rPr>
        <w:t>64K</w:t>
      </w:r>
      <w:r>
        <w:t>.</w:t>
      </w:r>
      <w:r>
        <w:tab/>
        <w:t>Hauling nets not to be used for recreational fishing in estuaries etc.</w:t>
      </w:r>
      <w:bookmarkEnd w:id="313"/>
      <w:bookmarkEnd w:id="314"/>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315" w:name="_Toc487186548"/>
      <w:bookmarkStart w:id="316" w:name="_Toc465409693"/>
      <w:r>
        <w:rPr>
          <w:rStyle w:val="CharSectno"/>
        </w:rPr>
        <w:t>64L</w:t>
      </w:r>
      <w:r>
        <w:t>.</w:t>
      </w:r>
      <w:r>
        <w:tab/>
        <w:t>Crabs, permitted ways to fish for by recreational fishers</w:t>
      </w:r>
      <w:bookmarkEnd w:id="315"/>
      <w:bookmarkEnd w:id="316"/>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317" w:name="_Toc456708268"/>
      <w:bookmarkStart w:id="318" w:name="_Toc456708713"/>
      <w:bookmarkStart w:id="319" w:name="_Toc465409694"/>
      <w:bookmarkStart w:id="320" w:name="_Toc487186549"/>
      <w:r>
        <w:rPr>
          <w:rStyle w:val="CharDivNo"/>
        </w:rPr>
        <w:t>Division 3</w:t>
      </w:r>
      <w:r>
        <w:t> — </w:t>
      </w:r>
      <w:r>
        <w:rPr>
          <w:rStyle w:val="CharDivText"/>
        </w:rPr>
        <w:t>Requirements regarding fishing gear in the West Coast Region</w:t>
      </w:r>
      <w:bookmarkEnd w:id="317"/>
      <w:bookmarkEnd w:id="318"/>
      <w:bookmarkEnd w:id="319"/>
      <w:bookmarkEnd w:id="320"/>
    </w:p>
    <w:p>
      <w:pPr>
        <w:pStyle w:val="Footnoteheading"/>
        <w:keepNext/>
        <w:keepLines/>
        <w:tabs>
          <w:tab w:val="left" w:pos="851"/>
        </w:tabs>
        <w:spacing w:before="80"/>
      </w:pPr>
      <w:r>
        <w:tab/>
        <w:t>[Heading inserted in Gazette 1 Oct 2003 p. 4313.]</w:t>
      </w:r>
    </w:p>
    <w:p>
      <w:pPr>
        <w:pStyle w:val="Heading5"/>
      </w:pPr>
      <w:bookmarkStart w:id="321" w:name="_Toc487186550"/>
      <w:bookmarkStart w:id="322" w:name="_Toc465409695"/>
      <w:r>
        <w:rPr>
          <w:rStyle w:val="CharSectno"/>
        </w:rPr>
        <w:t>64M</w:t>
      </w:r>
      <w:r>
        <w:t>.</w:t>
      </w:r>
      <w:r>
        <w:tab/>
        <w:t>Term used: attend</w:t>
      </w:r>
      <w:bookmarkEnd w:id="321"/>
      <w:bookmarkEnd w:id="322"/>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323" w:name="_Toc487186551"/>
      <w:bookmarkStart w:id="324" w:name="_Toc465409696"/>
      <w:r>
        <w:rPr>
          <w:rStyle w:val="CharSectno"/>
        </w:rPr>
        <w:t>64N</w:t>
      </w:r>
      <w:r>
        <w:t>.</w:t>
      </w:r>
      <w:r>
        <w:tab/>
        <w:t>Application of this Division</w:t>
      </w:r>
      <w:bookmarkEnd w:id="323"/>
      <w:bookmarkEnd w:id="324"/>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325" w:name="_Toc487186552"/>
      <w:bookmarkStart w:id="326" w:name="_Toc465409697"/>
      <w:r>
        <w:rPr>
          <w:rStyle w:val="CharSectno"/>
        </w:rPr>
        <w:t>64NA</w:t>
      </w:r>
      <w:r>
        <w:t>.</w:t>
      </w:r>
      <w:r>
        <w:tab/>
        <w:t>Prawn hand trawl nets not to be used in certain places</w:t>
      </w:r>
      <w:bookmarkEnd w:id="325"/>
      <w:bookmarkEnd w:id="326"/>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327" w:name="_Toc487186553"/>
      <w:bookmarkStart w:id="328" w:name="_Toc465409698"/>
      <w:r>
        <w:rPr>
          <w:rStyle w:val="CharSectno"/>
        </w:rPr>
        <w:t>64O</w:t>
      </w:r>
      <w:r>
        <w:t>.</w:t>
      </w:r>
      <w:r>
        <w:tab/>
        <w:t>Set fishing nets, use of</w:t>
      </w:r>
      <w:bookmarkEnd w:id="327"/>
      <w:bookmarkEnd w:id="328"/>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329" w:name="_Toc487186554"/>
      <w:bookmarkStart w:id="330" w:name="_Toc465409699"/>
      <w:r>
        <w:rPr>
          <w:rStyle w:val="CharSectno"/>
        </w:rPr>
        <w:t>64OAA</w:t>
      </w:r>
      <w:r>
        <w:t>.</w:t>
      </w:r>
      <w:r>
        <w:tab/>
        <w:t>Release weight to be on boat used to fish for demersal scalefish</w:t>
      </w:r>
      <w:bookmarkEnd w:id="329"/>
      <w:bookmarkEnd w:id="330"/>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331" w:name="_Toc456708274"/>
      <w:bookmarkStart w:id="332" w:name="_Toc456708719"/>
      <w:bookmarkStart w:id="333" w:name="_Toc465409700"/>
      <w:bookmarkStart w:id="334" w:name="_Toc487186555"/>
      <w:r>
        <w:rPr>
          <w:rStyle w:val="CharDivNo"/>
        </w:rPr>
        <w:t>Division 3A</w:t>
      </w:r>
      <w:r>
        <w:t> — </w:t>
      </w:r>
      <w:r>
        <w:rPr>
          <w:rStyle w:val="CharDivText"/>
        </w:rPr>
        <w:t>Requirements regarding fishing gear in the Pilbara and Kimberley Region</w:t>
      </w:r>
      <w:bookmarkEnd w:id="331"/>
      <w:bookmarkEnd w:id="332"/>
      <w:bookmarkEnd w:id="333"/>
      <w:bookmarkEnd w:id="334"/>
    </w:p>
    <w:p>
      <w:pPr>
        <w:pStyle w:val="Footnoteheading"/>
      </w:pPr>
      <w:r>
        <w:tab/>
        <w:t>[Heading inserted in Gazette 22 Dec 2005 p. 6222.]</w:t>
      </w:r>
    </w:p>
    <w:p>
      <w:pPr>
        <w:pStyle w:val="Heading5"/>
        <w:spacing w:before="240"/>
      </w:pPr>
      <w:bookmarkStart w:id="335" w:name="_Toc487186556"/>
      <w:bookmarkStart w:id="336" w:name="_Toc465409701"/>
      <w:r>
        <w:rPr>
          <w:rStyle w:val="CharSectno"/>
        </w:rPr>
        <w:t>64OA</w:t>
      </w:r>
      <w:r>
        <w:t>.</w:t>
      </w:r>
      <w:r>
        <w:tab/>
        <w:t>Application of this Division</w:t>
      </w:r>
      <w:bookmarkEnd w:id="335"/>
      <w:bookmarkEnd w:id="336"/>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337" w:name="_Toc487186557"/>
      <w:bookmarkStart w:id="338" w:name="_Toc465409702"/>
      <w:r>
        <w:rPr>
          <w:rStyle w:val="CharSectno"/>
        </w:rPr>
        <w:t>64OB</w:t>
      </w:r>
      <w:r>
        <w:t>.</w:t>
      </w:r>
      <w:r>
        <w:tab/>
        <w:t>Haul and set nets, restrictions on use of</w:t>
      </w:r>
      <w:bookmarkEnd w:id="337"/>
      <w:bookmarkEnd w:id="338"/>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339" w:name="_Toc456708277"/>
      <w:bookmarkStart w:id="340" w:name="_Toc456708722"/>
      <w:bookmarkStart w:id="341" w:name="_Toc465409703"/>
      <w:bookmarkStart w:id="342" w:name="_Toc487186558"/>
      <w:r>
        <w:rPr>
          <w:rStyle w:val="CharDivNo"/>
        </w:rPr>
        <w:t>Division 3B</w:t>
      </w:r>
      <w:r>
        <w:t> — </w:t>
      </w:r>
      <w:r>
        <w:rPr>
          <w:rStyle w:val="CharDivText"/>
        </w:rPr>
        <w:t>Requirements regarding fishing gear in the South Coast Region</w:t>
      </w:r>
      <w:bookmarkEnd w:id="339"/>
      <w:bookmarkEnd w:id="340"/>
      <w:bookmarkEnd w:id="341"/>
      <w:bookmarkEnd w:id="342"/>
    </w:p>
    <w:p>
      <w:pPr>
        <w:pStyle w:val="Footnoteheading"/>
      </w:pPr>
      <w:r>
        <w:tab/>
        <w:t>[Heading inserted in Gazette 22 Dec 2005 p. 6223.]</w:t>
      </w:r>
    </w:p>
    <w:p>
      <w:pPr>
        <w:pStyle w:val="Heading5"/>
      </w:pPr>
      <w:bookmarkStart w:id="343" w:name="_Toc487186559"/>
      <w:bookmarkStart w:id="344" w:name="_Toc465409704"/>
      <w:r>
        <w:rPr>
          <w:rStyle w:val="CharSectno"/>
        </w:rPr>
        <w:t>64OC</w:t>
      </w:r>
      <w:r>
        <w:t>.</w:t>
      </w:r>
      <w:r>
        <w:tab/>
        <w:t>Application of this Division</w:t>
      </w:r>
      <w:bookmarkEnd w:id="343"/>
      <w:bookmarkEnd w:id="344"/>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345" w:name="_Toc487186560"/>
      <w:bookmarkStart w:id="346" w:name="_Toc465409705"/>
      <w:r>
        <w:rPr>
          <w:rStyle w:val="CharSectno"/>
        </w:rPr>
        <w:t>64OD</w:t>
      </w:r>
      <w:r>
        <w:t>.</w:t>
      </w:r>
      <w:r>
        <w:tab/>
        <w:t>Set fishing nets, use of</w:t>
      </w:r>
      <w:bookmarkEnd w:id="345"/>
      <w:bookmarkEnd w:id="346"/>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347" w:name="_Toc487186561"/>
      <w:bookmarkStart w:id="348" w:name="_Toc465409706"/>
      <w:r>
        <w:rPr>
          <w:rStyle w:val="CharSectno"/>
        </w:rPr>
        <w:t>64OE</w:t>
      </w:r>
      <w:r>
        <w:t>.</w:t>
      </w:r>
      <w:r>
        <w:tab/>
        <w:t>Throw nets, use of</w:t>
      </w:r>
      <w:bookmarkEnd w:id="347"/>
      <w:bookmarkEnd w:id="348"/>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349" w:name="_Toc456708281"/>
      <w:bookmarkStart w:id="350" w:name="_Toc456708726"/>
      <w:bookmarkStart w:id="351" w:name="_Toc465409707"/>
      <w:bookmarkStart w:id="352" w:name="_Toc487186562"/>
      <w:r>
        <w:rPr>
          <w:rStyle w:val="CharDivNo"/>
        </w:rPr>
        <w:t>Division 4</w:t>
      </w:r>
      <w:r>
        <w:t> — </w:t>
      </w:r>
      <w:r>
        <w:rPr>
          <w:rStyle w:val="CharDivText"/>
        </w:rPr>
        <w:t>Requirements regarding fishing gear in certain other areas</w:t>
      </w:r>
      <w:bookmarkEnd w:id="349"/>
      <w:bookmarkEnd w:id="350"/>
      <w:bookmarkEnd w:id="351"/>
      <w:bookmarkEnd w:id="352"/>
    </w:p>
    <w:p>
      <w:pPr>
        <w:pStyle w:val="Footnoteheading"/>
        <w:keepNext/>
        <w:keepLines/>
        <w:tabs>
          <w:tab w:val="left" w:pos="851"/>
        </w:tabs>
        <w:spacing w:before="80"/>
      </w:pPr>
      <w:r>
        <w:tab/>
        <w:t>[Heading inserted in Gazette 1 Oct 2003 p. 4314.]</w:t>
      </w:r>
    </w:p>
    <w:p>
      <w:pPr>
        <w:pStyle w:val="Heading5"/>
      </w:pPr>
      <w:bookmarkStart w:id="353" w:name="_Toc487186563"/>
      <w:bookmarkStart w:id="354" w:name="_Toc46540970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353"/>
      <w:bookmarkEnd w:id="354"/>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355" w:name="_Toc487186564"/>
      <w:bookmarkStart w:id="356" w:name="_Toc465409709"/>
      <w:r>
        <w:rPr>
          <w:rStyle w:val="CharSectno"/>
        </w:rPr>
        <w:t>64QA</w:t>
      </w:r>
      <w:r>
        <w:t>.</w:t>
      </w:r>
      <w:r>
        <w:tab/>
        <w:t>Use of fishing nets in Gascoyne Region</w:t>
      </w:r>
      <w:bookmarkEnd w:id="355"/>
      <w:bookmarkEnd w:id="356"/>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357" w:name="_Toc487186565"/>
      <w:bookmarkStart w:id="358" w:name="_Toc465409710"/>
      <w:r>
        <w:rPr>
          <w:rStyle w:val="CharSectno"/>
        </w:rPr>
        <w:t>64Q</w:t>
      </w:r>
      <w:r>
        <w:t>.</w:t>
      </w:r>
      <w:r>
        <w:tab/>
        <w:t>Fishing nets, use of etc. by commercial fishers in certain areas</w:t>
      </w:r>
      <w:bookmarkEnd w:id="357"/>
      <w:bookmarkEnd w:id="358"/>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359" w:name="_Toc487186566"/>
      <w:bookmarkStart w:id="360" w:name="_Toc465409711"/>
      <w:r>
        <w:rPr>
          <w:rStyle w:val="CharSectno"/>
        </w:rPr>
        <w:t>64S</w:t>
      </w:r>
      <w:r>
        <w:t>.</w:t>
      </w:r>
      <w:r>
        <w:tab/>
        <w:t>Certain fishing gear not to be possessed near certain rivers and dams</w:t>
      </w:r>
      <w:bookmarkEnd w:id="359"/>
      <w:bookmarkEnd w:id="360"/>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361" w:name="_Toc487186567"/>
      <w:bookmarkStart w:id="362" w:name="_Toc465409712"/>
      <w:r>
        <w:rPr>
          <w:rStyle w:val="CharSectno"/>
        </w:rPr>
        <w:t>64T</w:t>
      </w:r>
      <w:r>
        <w:t>.</w:t>
      </w:r>
      <w:r>
        <w:tab/>
        <w:t>Landing nets, use of in certain rivers and dams</w:t>
      </w:r>
      <w:bookmarkEnd w:id="361"/>
      <w:bookmarkEnd w:id="362"/>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363" w:name="_Toc456708287"/>
      <w:bookmarkStart w:id="364" w:name="_Toc456708732"/>
      <w:bookmarkStart w:id="365" w:name="_Toc465409713"/>
      <w:bookmarkStart w:id="366" w:name="_Toc487186568"/>
      <w:r>
        <w:rPr>
          <w:rStyle w:val="CharPartNo"/>
        </w:rPr>
        <w:t>Part 4B</w:t>
      </w:r>
      <w:r>
        <w:rPr>
          <w:b w:val="0"/>
        </w:rPr>
        <w:t> </w:t>
      </w:r>
      <w:r>
        <w:t>—</w:t>
      </w:r>
      <w:r>
        <w:rPr>
          <w:b w:val="0"/>
        </w:rPr>
        <w:t> </w:t>
      </w:r>
      <w:r>
        <w:rPr>
          <w:rStyle w:val="CharPartText"/>
        </w:rPr>
        <w:t>Bag limits</w:t>
      </w:r>
      <w:bookmarkEnd w:id="363"/>
      <w:bookmarkEnd w:id="364"/>
      <w:bookmarkEnd w:id="365"/>
      <w:bookmarkEnd w:id="366"/>
    </w:p>
    <w:p>
      <w:pPr>
        <w:pStyle w:val="Footnoteheading"/>
        <w:tabs>
          <w:tab w:val="left" w:pos="851"/>
        </w:tabs>
      </w:pPr>
      <w:r>
        <w:tab/>
        <w:t>[Heading inserted in Gazette 1 Oct 2003 p. 4319.]</w:t>
      </w:r>
    </w:p>
    <w:p>
      <w:pPr>
        <w:pStyle w:val="Heading3"/>
      </w:pPr>
      <w:bookmarkStart w:id="367" w:name="_Toc456708288"/>
      <w:bookmarkStart w:id="368" w:name="_Toc456708733"/>
      <w:bookmarkStart w:id="369" w:name="_Toc465409714"/>
      <w:bookmarkStart w:id="370" w:name="_Toc487186569"/>
      <w:r>
        <w:rPr>
          <w:rStyle w:val="CharDivNo"/>
        </w:rPr>
        <w:t>Division 1</w:t>
      </w:r>
      <w:r>
        <w:t> — </w:t>
      </w:r>
      <w:r>
        <w:rPr>
          <w:rStyle w:val="CharDivText"/>
        </w:rPr>
        <w:t>Preliminary</w:t>
      </w:r>
      <w:bookmarkEnd w:id="367"/>
      <w:bookmarkEnd w:id="368"/>
      <w:bookmarkEnd w:id="369"/>
      <w:bookmarkEnd w:id="370"/>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371" w:name="_Toc487186570"/>
      <w:bookmarkStart w:id="372" w:name="_Toc465409715"/>
      <w:r>
        <w:rPr>
          <w:rStyle w:val="CharSectno"/>
        </w:rPr>
        <w:t>64W</w:t>
      </w:r>
      <w:r>
        <w:t>.</w:t>
      </w:r>
      <w:r>
        <w:tab/>
        <w:t>Defences prescribed (Act s. 50(3))</w:t>
      </w:r>
      <w:bookmarkEnd w:id="371"/>
      <w:bookmarkEnd w:id="372"/>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373" w:name="_Toc487186571"/>
      <w:bookmarkStart w:id="374" w:name="_Toc465409716"/>
      <w:r>
        <w:rPr>
          <w:rStyle w:val="CharSectno"/>
        </w:rPr>
        <w:t>64X</w:t>
      </w:r>
      <w:r>
        <w:t>.</w:t>
      </w:r>
      <w:r>
        <w:tab/>
        <w:t>Bag limits, application of</w:t>
      </w:r>
      <w:bookmarkEnd w:id="373"/>
      <w:bookmarkEnd w:id="374"/>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375" w:name="_Toc456708291"/>
      <w:bookmarkStart w:id="376" w:name="_Toc456708736"/>
      <w:bookmarkStart w:id="377" w:name="_Toc465409717"/>
      <w:bookmarkStart w:id="378" w:name="_Toc487186572"/>
      <w:r>
        <w:rPr>
          <w:rStyle w:val="CharDivNo"/>
        </w:rPr>
        <w:t>Division 2</w:t>
      </w:r>
      <w:r>
        <w:t> — </w:t>
      </w:r>
      <w:r>
        <w:rPr>
          <w:rStyle w:val="CharDivText"/>
        </w:rPr>
        <w:t>Bag limits</w:t>
      </w:r>
      <w:bookmarkEnd w:id="375"/>
      <w:bookmarkEnd w:id="376"/>
      <w:bookmarkEnd w:id="377"/>
      <w:bookmarkEnd w:id="378"/>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379" w:name="_Toc487186573"/>
      <w:bookmarkStart w:id="380" w:name="_Toc465409718"/>
      <w:r>
        <w:rPr>
          <w:rStyle w:val="CharSectno"/>
        </w:rPr>
        <w:t>65A</w:t>
      </w:r>
      <w:r>
        <w:t>.</w:t>
      </w:r>
      <w:r>
        <w:tab/>
        <w:t>Bag limits for demersal finfish (regions other than West Coast region)</w:t>
      </w:r>
      <w:bookmarkEnd w:id="379"/>
      <w:bookmarkEnd w:id="380"/>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381" w:name="_Toc487186574"/>
      <w:bookmarkStart w:id="382" w:name="_Toc465409719"/>
      <w:r>
        <w:rPr>
          <w:rStyle w:val="CharSectno"/>
        </w:rPr>
        <w:t>65B</w:t>
      </w:r>
      <w:r>
        <w:t>.</w:t>
      </w:r>
      <w:r>
        <w:tab/>
        <w:t>Bag limits for demersal finfish (West Coast region)</w:t>
      </w:r>
      <w:bookmarkEnd w:id="381"/>
      <w:bookmarkEnd w:id="382"/>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383" w:name="_Toc487186575"/>
      <w:bookmarkStart w:id="384" w:name="_Toc465409720"/>
      <w:r>
        <w:rPr>
          <w:rStyle w:val="CharSectno"/>
        </w:rPr>
        <w:t>65C</w:t>
      </w:r>
      <w:r>
        <w:t>.</w:t>
      </w:r>
      <w:r>
        <w:tab/>
        <w:t>Bag limits for large pelagic finfish</w:t>
      </w:r>
      <w:bookmarkEnd w:id="383"/>
      <w:bookmarkEnd w:id="384"/>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385" w:name="_Toc487186576"/>
      <w:bookmarkStart w:id="386" w:name="_Toc465409721"/>
      <w:r>
        <w:rPr>
          <w:rStyle w:val="CharSectno"/>
        </w:rPr>
        <w:t>65D</w:t>
      </w:r>
      <w:r>
        <w:t>.</w:t>
      </w:r>
      <w:r>
        <w:tab/>
        <w:t>Bag limits for nearshore or estuarine finfish</w:t>
      </w:r>
      <w:bookmarkEnd w:id="385"/>
      <w:bookmarkEnd w:id="386"/>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387" w:name="_Toc487186577"/>
      <w:bookmarkStart w:id="388" w:name="_Toc465409722"/>
      <w:r>
        <w:rPr>
          <w:rStyle w:val="CharSectno"/>
        </w:rPr>
        <w:t>65E</w:t>
      </w:r>
      <w:r>
        <w:t>.</w:t>
      </w:r>
      <w:r>
        <w:tab/>
        <w:t>Bag limit for freshwater finfish</w:t>
      </w:r>
      <w:bookmarkEnd w:id="387"/>
      <w:bookmarkEnd w:id="388"/>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389" w:name="_Toc487186578"/>
      <w:bookmarkStart w:id="390" w:name="_Toc465409723"/>
      <w:r>
        <w:rPr>
          <w:rStyle w:val="CharSectno"/>
        </w:rPr>
        <w:t>65F</w:t>
      </w:r>
      <w:r>
        <w:t>.</w:t>
      </w:r>
      <w:r>
        <w:tab/>
        <w:t>Bag limits for other finfish</w:t>
      </w:r>
      <w:bookmarkEnd w:id="389"/>
      <w:bookmarkEnd w:id="390"/>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391" w:name="_Toc487186579"/>
      <w:bookmarkStart w:id="392" w:name="_Toc465409724"/>
      <w:r>
        <w:rPr>
          <w:rStyle w:val="CharSectno"/>
        </w:rPr>
        <w:t>65G</w:t>
      </w:r>
      <w:r>
        <w:t>.</w:t>
      </w:r>
      <w:r>
        <w:tab/>
        <w:t>Bag limits for crustaceans</w:t>
      </w:r>
      <w:bookmarkEnd w:id="391"/>
      <w:bookmarkEnd w:id="392"/>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393" w:name="_Toc487186580"/>
      <w:bookmarkStart w:id="394" w:name="_Toc465409725"/>
      <w:r>
        <w:rPr>
          <w:rStyle w:val="CharSectno"/>
        </w:rPr>
        <w:t>65H</w:t>
      </w:r>
      <w:r>
        <w:t>.</w:t>
      </w:r>
      <w:r>
        <w:tab/>
        <w:t>Bag limits for molluscs and other invertebrates</w:t>
      </w:r>
      <w:bookmarkEnd w:id="393"/>
      <w:bookmarkEnd w:id="394"/>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395" w:name="_Toc456708300"/>
      <w:bookmarkStart w:id="396" w:name="_Toc456708745"/>
      <w:bookmarkStart w:id="397" w:name="_Toc465409726"/>
      <w:bookmarkStart w:id="398" w:name="_Toc487186581"/>
      <w:r>
        <w:rPr>
          <w:rStyle w:val="CharPartNo"/>
        </w:rPr>
        <w:t>Part 5</w:t>
      </w:r>
      <w:r>
        <w:rPr>
          <w:rStyle w:val="CharDivNo"/>
        </w:rPr>
        <w:t> </w:t>
      </w:r>
      <w:r>
        <w:t>—</w:t>
      </w:r>
      <w:r>
        <w:rPr>
          <w:rStyle w:val="CharDivText"/>
        </w:rPr>
        <w:t> </w:t>
      </w:r>
      <w:r>
        <w:rPr>
          <w:rStyle w:val="CharPartText"/>
        </w:rPr>
        <w:t>Fish processing</w:t>
      </w:r>
      <w:bookmarkEnd w:id="395"/>
      <w:bookmarkEnd w:id="396"/>
      <w:bookmarkEnd w:id="397"/>
      <w:bookmarkEnd w:id="398"/>
    </w:p>
    <w:p>
      <w:pPr>
        <w:pStyle w:val="Heading5"/>
        <w:rPr>
          <w:snapToGrid w:val="0"/>
        </w:rPr>
      </w:pPr>
      <w:bookmarkStart w:id="399" w:name="_Toc487186582"/>
      <w:bookmarkStart w:id="400" w:name="_Toc465409727"/>
      <w:r>
        <w:rPr>
          <w:rStyle w:val="CharSectno"/>
        </w:rPr>
        <w:t>65</w:t>
      </w:r>
      <w:r>
        <w:rPr>
          <w:snapToGrid w:val="0"/>
        </w:rPr>
        <w:t>.</w:t>
      </w:r>
      <w:r>
        <w:rPr>
          <w:snapToGrid w:val="0"/>
        </w:rPr>
        <w:tab/>
        <w:t>Classes of fish prescribed (Act s. 82(2)(a))</w:t>
      </w:r>
      <w:bookmarkEnd w:id="399"/>
      <w:bookmarkEnd w:id="400"/>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01" w:name="_Toc487186583"/>
      <w:bookmarkStart w:id="402" w:name="_Toc465409728"/>
      <w:r>
        <w:rPr>
          <w:rStyle w:val="CharSectno"/>
        </w:rPr>
        <w:t>66</w:t>
      </w:r>
      <w:r>
        <w:t>.</w:t>
      </w:r>
      <w:r>
        <w:tab/>
        <w:t>Fish processor’s licences, conditions of</w:t>
      </w:r>
      <w:bookmarkEnd w:id="401"/>
      <w:bookmarkEnd w:id="40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403" w:name="_Toc456708303"/>
      <w:bookmarkStart w:id="404" w:name="_Toc456708748"/>
      <w:bookmarkStart w:id="405" w:name="_Toc465409729"/>
      <w:bookmarkStart w:id="406" w:name="_Toc487186584"/>
      <w:r>
        <w:rPr>
          <w:rStyle w:val="CharPartNo"/>
        </w:rPr>
        <w:t>Part 6</w:t>
      </w:r>
      <w:r>
        <w:rPr>
          <w:rStyle w:val="CharDivNo"/>
        </w:rPr>
        <w:t> </w:t>
      </w:r>
      <w:r>
        <w:t>—</w:t>
      </w:r>
      <w:r>
        <w:rPr>
          <w:rStyle w:val="CharDivText"/>
        </w:rPr>
        <w:t> </w:t>
      </w:r>
      <w:r>
        <w:rPr>
          <w:rStyle w:val="CharPartText"/>
        </w:rPr>
        <w:t>Aquaculture</w:t>
      </w:r>
      <w:bookmarkEnd w:id="403"/>
      <w:bookmarkEnd w:id="404"/>
      <w:bookmarkEnd w:id="405"/>
      <w:bookmarkEnd w:id="406"/>
    </w:p>
    <w:p>
      <w:pPr>
        <w:pStyle w:val="Heading5"/>
        <w:rPr>
          <w:snapToGrid w:val="0"/>
        </w:rPr>
      </w:pPr>
      <w:bookmarkStart w:id="407" w:name="_Toc487186585"/>
      <w:bookmarkStart w:id="408" w:name="_Toc465409730"/>
      <w:r>
        <w:rPr>
          <w:rStyle w:val="CharSectno"/>
        </w:rPr>
        <w:t>67</w:t>
      </w:r>
      <w:r>
        <w:rPr>
          <w:snapToGrid w:val="0"/>
        </w:rPr>
        <w:t>.</w:t>
      </w:r>
      <w:r>
        <w:rPr>
          <w:snapToGrid w:val="0"/>
        </w:rPr>
        <w:tab/>
        <w:t>Aquaculture leases, application for</w:t>
      </w:r>
      <w:bookmarkEnd w:id="407"/>
      <w:bookmarkEnd w:id="408"/>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409" w:name="_Toc487186586"/>
      <w:bookmarkStart w:id="410" w:name="_Toc465409731"/>
      <w:r>
        <w:rPr>
          <w:rStyle w:val="CharSectno"/>
        </w:rPr>
        <w:t>68</w:t>
      </w:r>
      <w:r>
        <w:rPr>
          <w:snapToGrid w:val="0"/>
        </w:rPr>
        <w:t>.</w:t>
      </w:r>
      <w:r>
        <w:rPr>
          <w:snapToGrid w:val="0"/>
        </w:rPr>
        <w:tab/>
        <w:t>Classes of fish etc. prescribed (Act s. 91(a) and (d))</w:t>
      </w:r>
      <w:bookmarkEnd w:id="409"/>
      <w:bookmarkEnd w:id="410"/>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411" w:name="_Toc487186587"/>
      <w:bookmarkStart w:id="412" w:name="_Toc465409732"/>
      <w:r>
        <w:rPr>
          <w:rStyle w:val="CharSectno"/>
        </w:rPr>
        <w:t>69A</w:t>
      </w:r>
      <w:r>
        <w:t>.</w:t>
      </w:r>
      <w:r>
        <w:tab/>
        <w:t>Classes of fish prescribed (Act s. 92A(4))</w:t>
      </w:r>
      <w:bookmarkEnd w:id="411"/>
      <w:bookmarkEnd w:id="412"/>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413" w:name="_Toc487186588"/>
      <w:bookmarkStart w:id="414" w:name="_Toc465409733"/>
      <w:r>
        <w:rPr>
          <w:rStyle w:val="CharSectno"/>
        </w:rPr>
        <w:t>69</w:t>
      </w:r>
      <w:r>
        <w:rPr>
          <w:snapToGrid w:val="0"/>
        </w:rPr>
        <w:t>.</w:t>
      </w:r>
      <w:r>
        <w:rPr>
          <w:snapToGrid w:val="0"/>
        </w:rPr>
        <w:tab/>
        <w:t>Aquaculture licences, conditions of</w:t>
      </w:r>
      <w:bookmarkEnd w:id="413"/>
      <w:bookmarkEnd w:id="414"/>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415" w:name="_Toc456708308"/>
      <w:bookmarkStart w:id="416" w:name="_Toc456708753"/>
      <w:bookmarkStart w:id="417" w:name="_Toc465409734"/>
      <w:bookmarkStart w:id="418" w:name="_Toc487186589"/>
      <w:r>
        <w:rPr>
          <w:rStyle w:val="CharPartNo"/>
        </w:rPr>
        <w:t>Part 7</w:t>
      </w:r>
      <w:r>
        <w:rPr>
          <w:rStyle w:val="CharDivNo"/>
        </w:rPr>
        <w:t> </w:t>
      </w:r>
      <w:r>
        <w:t>—</w:t>
      </w:r>
      <w:r>
        <w:rPr>
          <w:rStyle w:val="CharDivText"/>
        </w:rPr>
        <w:t> </w:t>
      </w:r>
      <w:r>
        <w:rPr>
          <w:rStyle w:val="CharPartText"/>
        </w:rPr>
        <w:t>Noxious fish</w:t>
      </w:r>
      <w:bookmarkEnd w:id="415"/>
      <w:bookmarkEnd w:id="416"/>
      <w:bookmarkEnd w:id="417"/>
      <w:bookmarkEnd w:id="418"/>
    </w:p>
    <w:p>
      <w:pPr>
        <w:pStyle w:val="Heading5"/>
      </w:pPr>
      <w:bookmarkStart w:id="419" w:name="_Toc487186590"/>
      <w:bookmarkStart w:id="420" w:name="_Toc465409735"/>
      <w:r>
        <w:rPr>
          <w:rStyle w:val="CharSectno"/>
        </w:rPr>
        <w:t>70</w:t>
      </w:r>
      <w:r>
        <w:t>.</w:t>
      </w:r>
      <w:r>
        <w:tab/>
        <w:t>Species prescribed (Sch. 5 and Act s. 103)</w:t>
      </w:r>
      <w:bookmarkEnd w:id="419"/>
      <w:bookmarkEnd w:id="420"/>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421" w:name="_Toc456708310"/>
      <w:bookmarkStart w:id="422" w:name="_Toc456708755"/>
      <w:bookmarkStart w:id="423" w:name="_Toc465409736"/>
      <w:bookmarkStart w:id="424" w:name="_Toc487186591"/>
      <w:r>
        <w:rPr>
          <w:rStyle w:val="CharPartNo"/>
        </w:rPr>
        <w:t>Part 8</w:t>
      </w:r>
      <w:r>
        <w:rPr>
          <w:rStyle w:val="CharDivNo"/>
        </w:rPr>
        <w:t> </w:t>
      </w:r>
      <w:r>
        <w:t>—</w:t>
      </w:r>
      <w:r>
        <w:rPr>
          <w:rStyle w:val="CharDivText"/>
        </w:rPr>
        <w:t> </w:t>
      </w:r>
      <w:r>
        <w:rPr>
          <w:rStyle w:val="CharPartText"/>
        </w:rPr>
        <w:t>Designated fishing zones</w:t>
      </w:r>
      <w:bookmarkEnd w:id="421"/>
      <w:bookmarkEnd w:id="422"/>
      <w:bookmarkEnd w:id="423"/>
      <w:bookmarkEnd w:id="424"/>
    </w:p>
    <w:p>
      <w:pPr>
        <w:pStyle w:val="Heading5"/>
        <w:rPr>
          <w:snapToGrid w:val="0"/>
        </w:rPr>
      </w:pPr>
      <w:bookmarkStart w:id="425" w:name="_Toc487186592"/>
      <w:bookmarkStart w:id="426" w:name="_Toc465409737"/>
      <w:r>
        <w:rPr>
          <w:rStyle w:val="CharSectno"/>
        </w:rPr>
        <w:t>71</w:t>
      </w:r>
      <w:r>
        <w:rPr>
          <w:snapToGrid w:val="0"/>
        </w:rPr>
        <w:t>.</w:t>
      </w:r>
      <w:r>
        <w:rPr>
          <w:snapToGrid w:val="0"/>
        </w:rPr>
        <w:tab/>
        <w:t>Fisheries officer may restrict activities etc. in zones</w:t>
      </w:r>
      <w:bookmarkEnd w:id="425"/>
      <w:bookmarkEnd w:id="426"/>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427" w:name="_Toc456708312"/>
      <w:bookmarkStart w:id="428" w:name="_Toc456708757"/>
      <w:bookmarkStart w:id="429" w:name="_Toc465409738"/>
      <w:bookmarkStart w:id="430" w:name="_Toc487186593"/>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27"/>
      <w:bookmarkEnd w:id="428"/>
      <w:bookmarkEnd w:id="429"/>
      <w:bookmarkEnd w:id="430"/>
    </w:p>
    <w:p>
      <w:pPr>
        <w:pStyle w:val="Heading3"/>
      </w:pPr>
      <w:bookmarkStart w:id="431" w:name="_Toc456708313"/>
      <w:bookmarkStart w:id="432" w:name="_Toc456708758"/>
      <w:bookmarkStart w:id="433" w:name="_Toc465409739"/>
      <w:bookmarkStart w:id="434" w:name="_Toc487186594"/>
      <w:r>
        <w:rPr>
          <w:rStyle w:val="CharDivNo"/>
        </w:rPr>
        <w:t>Division 1</w:t>
      </w:r>
      <w:r>
        <w:rPr>
          <w:snapToGrid w:val="0"/>
        </w:rPr>
        <w:t> — </w:t>
      </w:r>
      <w:r>
        <w:rPr>
          <w:rStyle w:val="CharDivText"/>
        </w:rPr>
        <w:t>Interpretation and application of Part</w:t>
      </w:r>
      <w:bookmarkEnd w:id="431"/>
      <w:bookmarkEnd w:id="432"/>
      <w:bookmarkEnd w:id="433"/>
      <w:bookmarkEnd w:id="434"/>
    </w:p>
    <w:p>
      <w:pPr>
        <w:pStyle w:val="Heading5"/>
        <w:rPr>
          <w:snapToGrid w:val="0"/>
        </w:rPr>
      </w:pPr>
      <w:bookmarkStart w:id="435" w:name="_Toc487186595"/>
      <w:bookmarkStart w:id="436" w:name="_Toc465409740"/>
      <w:r>
        <w:rPr>
          <w:rStyle w:val="CharSectno"/>
        </w:rPr>
        <w:t>72</w:t>
      </w:r>
      <w:r>
        <w:rPr>
          <w:snapToGrid w:val="0"/>
        </w:rPr>
        <w:t>.</w:t>
      </w:r>
      <w:r>
        <w:rPr>
          <w:snapToGrid w:val="0"/>
        </w:rPr>
        <w:tab/>
        <w:t>Terms used</w:t>
      </w:r>
      <w:bookmarkEnd w:id="435"/>
      <w:bookmarkEnd w:id="43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437" w:name="_Toc487186596"/>
      <w:bookmarkStart w:id="438" w:name="_Toc465409741"/>
      <w:r>
        <w:rPr>
          <w:rStyle w:val="CharSectno"/>
        </w:rPr>
        <w:t>73</w:t>
      </w:r>
      <w:r>
        <w:rPr>
          <w:snapToGrid w:val="0"/>
        </w:rPr>
        <w:t>.</w:t>
      </w:r>
      <w:r>
        <w:rPr>
          <w:snapToGrid w:val="0"/>
        </w:rPr>
        <w:tab/>
        <w:t>Application of this Part</w:t>
      </w:r>
      <w:bookmarkEnd w:id="437"/>
      <w:bookmarkEnd w:id="438"/>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439" w:name="_Toc456708316"/>
      <w:bookmarkStart w:id="440" w:name="_Toc456708761"/>
      <w:bookmarkStart w:id="441" w:name="_Toc465409742"/>
      <w:bookmarkStart w:id="442" w:name="_Toc487186597"/>
      <w:r>
        <w:rPr>
          <w:rStyle w:val="CharDivNo"/>
        </w:rPr>
        <w:t>Division 2</w:t>
      </w:r>
      <w:r>
        <w:rPr>
          <w:snapToGrid w:val="0"/>
        </w:rPr>
        <w:t> — </w:t>
      </w:r>
      <w:r>
        <w:rPr>
          <w:rStyle w:val="CharDivText"/>
        </w:rPr>
        <w:t>Jetties</w:t>
      </w:r>
      <w:bookmarkEnd w:id="439"/>
      <w:bookmarkEnd w:id="440"/>
      <w:bookmarkEnd w:id="441"/>
      <w:bookmarkEnd w:id="442"/>
    </w:p>
    <w:p>
      <w:pPr>
        <w:pStyle w:val="Heading5"/>
        <w:spacing w:before="240"/>
        <w:rPr>
          <w:snapToGrid w:val="0"/>
        </w:rPr>
      </w:pPr>
      <w:bookmarkStart w:id="443" w:name="_Toc487186598"/>
      <w:bookmarkStart w:id="444" w:name="_Toc465409743"/>
      <w:r>
        <w:rPr>
          <w:rStyle w:val="CharSectno"/>
        </w:rPr>
        <w:t>74</w:t>
      </w:r>
      <w:r>
        <w:rPr>
          <w:snapToGrid w:val="0"/>
        </w:rPr>
        <w:t>.</w:t>
      </w:r>
      <w:r>
        <w:rPr>
          <w:snapToGrid w:val="0"/>
        </w:rPr>
        <w:tab/>
        <w:t>Construction and modification of jetties and moorings</w:t>
      </w:r>
      <w:bookmarkEnd w:id="443"/>
      <w:bookmarkEnd w:id="444"/>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445" w:name="_Toc487186599"/>
      <w:bookmarkStart w:id="446" w:name="_Toc465409744"/>
      <w:r>
        <w:rPr>
          <w:rStyle w:val="CharSectno"/>
        </w:rPr>
        <w:t>75</w:t>
      </w:r>
      <w:r>
        <w:rPr>
          <w:snapToGrid w:val="0"/>
        </w:rPr>
        <w:t>.</w:t>
      </w:r>
      <w:r>
        <w:rPr>
          <w:snapToGrid w:val="0"/>
        </w:rPr>
        <w:tab/>
        <w:t>Unauthorised use of jetties and moorings</w:t>
      </w:r>
      <w:bookmarkEnd w:id="445"/>
      <w:bookmarkEnd w:id="44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447" w:name="_Toc456708319"/>
      <w:bookmarkStart w:id="448" w:name="_Toc456708764"/>
      <w:bookmarkStart w:id="449" w:name="_Toc465409745"/>
      <w:bookmarkStart w:id="450" w:name="_Toc487186600"/>
      <w:r>
        <w:rPr>
          <w:rStyle w:val="CharDivNo"/>
        </w:rPr>
        <w:t>Division 3</w:t>
      </w:r>
      <w:r>
        <w:rPr>
          <w:snapToGrid w:val="0"/>
        </w:rPr>
        <w:t> — </w:t>
      </w:r>
      <w:r>
        <w:rPr>
          <w:rStyle w:val="CharDivText"/>
        </w:rPr>
        <w:t>Buildings and facilities</w:t>
      </w:r>
      <w:bookmarkEnd w:id="447"/>
      <w:bookmarkEnd w:id="448"/>
      <w:bookmarkEnd w:id="449"/>
      <w:bookmarkEnd w:id="450"/>
    </w:p>
    <w:p>
      <w:pPr>
        <w:pStyle w:val="Heading5"/>
        <w:keepNext w:val="0"/>
        <w:rPr>
          <w:snapToGrid w:val="0"/>
        </w:rPr>
      </w:pPr>
      <w:bookmarkStart w:id="451" w:name="_Toc487186601"/>
      <w:bookmarkStart w:id="452" w:name="_Toc465409746"/>
      <w:r>
        <w:rPr>
          <w:rStyle w:val="CharSectno"/>
        </w:rPr>
        <w:t>76</w:t>
      </w:r>
      <w:r>
        <w:rPr>
          <w:snapToGrid w:val="0"/>
        </w:rPr>
        <w:t>.</w:t>
      </w:r>
      <w:r>
        <w:rPr>
          <w:snapToGrid w:val="0"/>
        </w:rPr>
        <w:tab/>
        <w:t>CEO may waive requirements of this Division</w:t>
      </w:r>
      <w:bookmarkEnd w:id="451"/>
      <w:bookmarkEnd w:id="452"/>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453" w:name="_Toc487186602"/>
      <w:bookmarkStart w:id="454" w:name="_Toc465409747"/>
      <w:r>
        <w:rPr>
          <w:rStyle w:val="CharSectno"/>
        </w:rPr>
        <w:t>77</w:t>
      </w:r>
      <w:r>
        <w:rPr>
          <w:snapToGrid w:val="0"/>
        </w:rPr>
        <w:t>.</w:t>
      </w:r>
      <w:r>
        <w:rPr>
          <w:snapToGrid w:val="0"/>
        </w:rPr>
        <w:tab/>
        <w:t>Camps associated with rock lobster licences, transfer of etc.</w:t>
      </w:r>
      <w:bookmarkEnd w:id="453"/>
      <w:bookmarkEnd w:id="454"/>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455" w:name="_Toc487186603"/>
      <w:bookmarkStart w:id="456" w:name="_Toc465409748"/>
      <w:r>
        <w:rPr>
          <w:rStyle w:val="CharSectno"/>
        </w:rPr>
        <w:t>78</w:t>
      </w:r>
      <w:r>
        <w:rPr>
          <w:snapToGrid w:val="0"/>
        </w:rPr>
        <w:t>.</w:t>
      </w:r>
      <w:r>
        <w:rPr>
          <w:snapToGrid w:val="0"/>
        </w:rPr>
        <w:tab/>
        <w:t>Camp not transferred etc. under r. 77 becomes unauthorised structure</w:t>
      </w:r>
      <w:bookmarkEnd w:id="455"/>
      <w:bookmarkEnd w:id="45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457" w:name="_Toc487186604"/>
      <w:bookmarkStart w:id="458" w:name="_Toc465409749"/>
      <w:r>
        <w:rPr>
          <w:rStyle w:val="CharSectno"/>
        </w:rPr>
        <w:t>79</w:t>
      </w:r>
      <w:r>
        <w:rPr>
          <w:snapToGrid w:val="0"/>
        </w:rPr>
        <w:t>.</w:t>
      </w:r>
      <w:r>
        <w:rPr>
          <w:snapToGrid w:val="0"/>
        </w:rPr>
        <w:tab/>
        <w:t>Building standards, owners’ duties as to</w:t>
      </w:r>
      <w:bookmarkEnd w:id="457"/>
      <w:bookmarkEnd w:id="458"/>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459" w:name="_Toc487186605"/>
      <w:bookmarkStart w:id="460" w:name="_Toc465409750"/>
      <w:r>
        <w:rPr>
          <w:rStyle w:val="CharSectno"/>
        </w:rPr>
        <w:t>80</w:t>
      </w:r>
      <w:r>
        <w:rPr>
          <w:snapToGrid w:val="0"/>
        </w:rPr>
        <w:t>.</w:t>
      </w:r>
      <w:r>
        <w:rPr>
          <w:snapToGrid w:val="0"/>
        </w:rPr>
        <w:tab/>
        <w:t>Minor structural changes to buildings, requirements for</w:t>
      </w:r>
      <w:bookmarkEnd w:id="459"/>
      <w:bookmarkEnd w:id="460"/>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461" w:name="_Toc487186606"/>
      <w:bookmarkStart w:id="462" w:name="_Toc465409751"/>
      <w:r>
        <w:rPr>
          <w:rStyle w:val="CharSectno"/>
        </w:rPr>
        <w:t>81</w:t>
      </w:r>
      <w:r>
        <w:rPr>
          <w:snapToGrid w:val="0"/>
        </w:rPr>
        <w:t>.</w:t>
      </w:r>
      <w:r>
        <w:rPr>
          <w:snapToGrid w:val="0"/>
        </w:rPr>
        <w:tab/>
        <w:t>New buildings and major structural changes to buildings, requirements for</w:t>
      </w:r>
      <w:bookmarkEnd w:id="461"/>
      <w:bookmarkEnd w:id="462"/>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463" w:name="_Toc456708326"/>
      <w:bookmarkStart w:id="464" w:name="_Toc456708771"/>
      <w:bookmarkStart w:id="465" w:name="_Toc465409752"/>
      <w:bookmarkStart w:id="466" w:name="_Toc487186607"/>
      <w:r>
        <w:rPr>
          <w:rStyle w:val="CharDivNo"/>
        </w:rPr>
        <w:t>Division 4</w:t>
      </w:r>
      <w:r>
        <w:rPr>
          <w:snapToGrid w:val="0"/>
        </w:rPr>
        <w:t> — </w:t>
      </w:r>
      <w:r>
        <w:rPr>
          <w:rStyle w:val="CharDivText"/>
        </w:rPr>
        <w:t>Power and maintenance</w:t>
      </w:r>
      <w:bookmarkEnd w:id="463"/>
      <w:bookmarkEnd w:id="464"/>
      <w:bookmarkEnd w:id="465"/>
      <w:bookmarkEnd w:id="466"/>
    </w:p>
    <w:p>
      <w:pPr>
        <w:pStyle w:val="Ednotesection"/>
      </w:pPr>
      <w:r>
        <w:t>[</w:t>
      </w:r>
      <w:r>
        <w:rPr>
          <w:b/>
        </w:rPr>
        <w:t>82, 83.</w:t>
      </w:r>
      <w:r>
        <w:tab/>
        <w:t>Deleted in Gazette 23 May 2006 p. 1860.]</w:t>
      </w:r>
    </w:p>
    <w:p>
      <w:pPr>
        <w:pStyle w:val="Heading5"/>
        <w:rPr>
          <w:snapToGrid w:val="0"/>
        </w:rPr>
      </w:pPr>
      <w:bookmarkStart w:id="467" w:name="_Toc487186608"/>
      <w:bookmarkStart w:id="468" w:name="_Toc465409753"/>
      <w:r>
        <w:rPr>
          <w:rStyle w:val="CharSectno"/>
        </w:rPr>
        <w:t>84</w:t>
      </w:r>
      <w:r>
        <w:rPr>
          <w:snapToGrid w:val="0"/>
        </w:rPr>
        <w:t>.</w:t>
      </w:r>
      <w:r>
        <w:rPr>
          <w:snapToGrid w:val="0"/>
        </w:rPr>
        <w:tab/>
        <w:t>Water tanks etc., occupiers’ duties as to</w:t>
      </w:r>
      <w:bookmarkEnd w:id="467"/>
      <w:bookmarkEnd w:id="468"/>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469" w:name="_Toc487186609"/>
      <w:bookmarkStart w:id="470" w:name="_Toc465409754"/>
      <w:r>
        <w:rPr>
          <w:rStyle w:val="CharSectno"/>
        </w:rPr>
        <w:t>85</w:t>
      </w:r>
      <w:r>
        <w:rPr>
          <w:snapToGrid w:val="0"/>
        </w:rPr>
        <w:t>.</w:t>
      </w:r>
      <w:r>
        <w:rPr>
          <w:snapToGrid w:val="0"/>
        </w:rPr>
        <w:tab/>
        <w:t>Generators, installation and use of</w:t>
      </w:r>
      <w:bookmarkEnd w:id="469"/>
      <w:bookmarkEnd w:id="47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471" w:name="_Toc487186610"/>
      <w:bookmarkStart w:id="472" w:name="_Toc465409755"/>
      <w:r>
        <w:rPr>
          <w:rStyle w:val="CharSectno"/>
        </w:rPr>
        <w:t>86</w:t>
      </w:r>
      <w:r>
        <w:rPr>
          <w:snapToGrid w:val="0"/>
        </w:rPr>
        <w:t>.</w:t>
      </w:r>
      <w:r>
        <w:rPr>
          <w:snapToGrid w:val="0"/>
        </w:rPr>
        <w:tab/>
        <w:t>Machinery noise, fisheries officer’s powers as to</w:t>
      </w:r>
      <w:bookmarkEnd w:id="471"/>
      <w:bookmarkEnd w:id="472"/>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473" w:name="_Toc456708330"/>
      <w:bookmarkStart w:id="474" w:name="_Toc456708775"/>
      <w:bookmarkStart w:id="475" w:name="_Toc465409756"/>
      <w:bookmarkStart w:id="476" w:name="_Toc487186611"/>
      <w:r>
        <w:rPr>
          <w:rStyle w:val="CharDivNo"/>
        </w:rPr>
        <w:t>Division 5</w:t>
      </w:r>
      <w:r>
        <w:rPr>
          <w:snapToGrid w:val="0"/>
        </w:rPr>
        <w:t> — </w:t>
      </w:r>
      <w:r>
        <w:rPr>
          <w:rStyle w:val="CharDivText"/>
        </w:rPr>
        <w:t>Unauthorised structures and termination of tenancy</w:t>
      </w:r>
      <w:bookmarkEnd w:id="473"/>
      <w:bookmarkEnd w:id="474"/>
      <w:bookmarkEnd w:id="475"/>
      <w:bookmarkEnd w:id="476"/>
    </w:p>
    <w:p>
      <w:pPr>
        <w:pStyle w:val="Heading5"/>
        <w:spacing w:before="180"/>
        <w:rPr>
          <w:snapToGrid w:val="0"/>
        </w:rPr>
      </w:pPr>
      <w:bookmarkStart w:id="477" w:name="_Toc487186612"/>
      <w:bookmarkStart w:id="478" w:name="_Toc465409757"/>
      <w:r>
        <w:rPr>
          <w:rStyle w:val="CharSectno"/>
        </w:rPr>
        <w:t>87</w:t>
      </w:r>
      <w:r>
        <w:rPr>
          <w:snapToGrid w:val="0"/>
        </w:rPr>
        <w:t>.</w:t>
      </w:r>
      <w:r>
        <w:rPr>
          <w:snapToGrid w:val="0"/>
        </w:rPr>
        <w:tab/>
        <w:t>Terms used</w:t>
      </w:r>
      <w:bookmarkEnd w:id="477"/>
      <w:bookmarkEnd w:id="478"/>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479" w:name="_Toc487186613"/>
      <w:bookmarkStart w:id="480" w:name="_Toc465409758"/>
      <w:r>
        <w:rPr>
          <w:rStyle w:val="CharSectno"/>
        </w:rPr>
        <w:t>88</w:t>
      </w:r>
      <w:r>
        <w:rPr>
          <w:snapToGrid w:val="0"/>
        </w:rPr>
        <w:t>.</w:t>
      </w:r>
      <w:r>
        <w:rPr>
          <w:snapToGrid w:val="0"/>
        </w:rPr>
        <w:tab/>
        <w:t>Unauthorised structures, CEO may direct removal of</w:t>
      </w:r>
      <w:bookmarkEnd w:id="479"/>
      <w:bookmarkEnd w:id="480"/>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481" w:name="_Toc487186614"/>
      <w:bookmarkStart w:id="482" w:name="_Toc465409759"/>
      <w:r>
        <w:rPr>
          <w:rStyle w:val="CharSectno"/>
        </w:rPr>
        <w:t>89</w:t>
      </w:r>
      <w:r>
        <w:rPr>
          <w:snapToGrid w:val="0"/>
        </w:rPr>
        <w:t>.</w:t>
      </w:r>
      <w:r>
        <w:rPr>
          <w:snapToGrid w:val="0"/>
        </w:rPr>
        <w:tab/>
        <w:t>Service of r. 88 notice</w:t>
      </w:r>
      <w:bookmarkEnd w:id="481"/>
      <w:bookmarkEnd w:id="482"/>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483" w:name="_Toc487186615"/>
      <w:bookmarkStart w:id="484" w:name="_Toc465409760"/>
      <w:r>
        <w:rPr>
          <w:rStyle w:val="CharSectno"/>
        </w:rPr>
        <w:t>90</w:t>
      </w:r>
      <w:r>
        <w:rPr>
          <w:snapToGrid w:val="0"/>
        </w:rPr>
        <w:t>.</w:t>
      </w:r>
      <w:r>
        <w:rPr>
          <w:snapToGrid w:val="0"/>
        </w:rPr>
        <w:tab/>
        <w:t>Non-compliance with r. 88 notice</w:t>
      </w:r>
      <w:bookmarkEnd w:id="483"/>
      <w:bookmarkEnd w:id="484"/>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485" w:name="_Toc487186616"/>
      <w:bookmarkStart w:id="486" w:name="_Toc465409761"/>
      <w:r>
        <w:rPr>
          <w:rStyle w:val="CharSectno"/>
        </w:rPr>
        <w:t>91</w:t>
      </w:r>
      <w:r>
        <w:rPr>
          <w:snapToGrid w:val="0"/>
        </w:rPr>
        <w:t>.</w:t>
      </w:r>
      <w:r>
        <w:rPr>
          <w:snapToGrid w:val="0"/>
        </w:rPr>
        <w:tab/>
        <w:t>Site of unauthorised structure to be cleared completely</w:t>
      </w:r>
      <w:bookmarkEnd w:id="485"/>
      <w:bookmarkEnd w:id="486"/>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487" w:name="_Toc456708336"/>
      <w:bookmarkStart w:id="488" w:name="_Toc456708781"/>
      <w:bookmarkStart w:id="489" w:name="_Toc465409762"/>
      <w:bookmarkStart w:id="490" w:name="_Toc487186617"/>
      <w:r>
        <w:rPr>
          <w:rStyle w:val="CharDivNo"/>
        </w:rPr>
        <w:t>Division 6</w:t>
      </w:r>
      <w:r>
        <w:rPr>
          <w:snapToGrid w:val="0"/>
        </w:rPr>
        <w:t> — </w:t>
      </w:r>
      <w:r>
        <w:rPr>
          <w:rStyle w:val="CharDivText"/>
        </w:rPr>
        <w:t>Share arrangements and dispute procedure</w:t>
      </w:r>
      <w:bookmarkEnd w:id="487"/>
      <w:bookmarkEnd w:id="488"/>
      <w:bookmarkEnd w:id="489"/>
      <w:bookmarkEnd w:id="490"/>
    </w:p>
    <w:p>
      <w:pPr>
        <w:pStyle w:val="Heading5"/>
        <w:rPr>
          <w:snapToGrid w:val="0"/>
        </w:rPr>
      </w:pPr>
      <w:bookmarkStart w:id="491" w:name="_Toc487186618"/>
      <w:bookmarkStart w:id="492" w:name="_Toc465409763"/>
      <w:r>
        <w:rPr>
          <w:rStyle w:val="CharSectno"/>
        </w:rPr>
        <w:t>92</w:t>
      </w:r>
      <w:r>
        <w:rPr>
          <w:snapToGrid w:val="0"/>
        </w:rPr>
        <w:t>.</w:t>
      </w:r>
      <w:r>
        <w:rPr>
          <w:snapToGrid w:val="0"/>
        </w:rPr>
        <w:tab/>
        <w:t>Share arrangement to be subject of written agreement</w:t>
      </w:r>
      <w:bookmarkEnd w:id="491"/>
      <w:bookmarkEnd w:id="492"/>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493" w:name="_Toc487186619"/>
      <w:bookmarkStart w:id="494" w:name="_Toc465409764"/>
      <w:r>
        <w:rPr>
          <w:rStyle w:val="CharSectno"/>
        </w:rPr>
        <w:t>93</w:t>
      </w:r>
      <w:r>
        <w:rPr>
          <w:snapToGrid w:val="0"/>
        </w:rPr>
        <w:t>.</w:t>
      </w:r>
      <w:r>
        <w:rPr>
          <w:snapToGrid w:val="0"/>
        </w:rPr>
        <w:tab/>
        <w:t>Disputes over use of shared buildings etc., resolution procedure for</w:t>
      </w:r>
      <w:bookmarkEnd w:id="493"/>
      <w:bookmarkEnd w:id="494"/>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495" w:name="_Toc487186620"/>
      <w:bookmarkStart w:id="496" w:name="_Toc465409765"/>
      <w:r>
        <w:rPr>
          <w:rStyle w:val="CharSectno"/>
        </w:rPr>
        <w:t>94</w:t>
      </w:r>
      <w:r>
        <w:rPr>
          <w:snapToGrid w:val="0"/>
        </w:rPr>
        <w:t>.</w:t>
      </w:r>
      <w:r>
        <w:rPr>
          <w:snapToGrid w:val="0"/>
        </w:rPr>
        <w:tab/>
        <w:t>Independent arbitrators, duties of</w:t>
      </w:r>
      <w:bookmarkEnd w:id="495"/>
      <w:bookmarkEnd w:id="496"/>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497" w:name="_Toc487186621"/>
      <w:bookmarkStart w:id="498" w:name="_Toc465409766"/>
      <w:r>
        <w:rPr>
          <w:rStyle w:val="CharSectno"/>
        </w:rPr>
        <w:t>95</w:t>
      </w:r>
      <w:r>
        <w:rPr>
          <w:snapToGrid w:val="0"/>
        </w:rPr>
        <w:t>.</w:t>
      </w:r>
      <w:r>
        <w:rPr>
          <w:snapToGrid w:val="0"/>
        </w:rPr>
        <w:tab/>
        <w:t>Arbitrator’s determination to be decided by Minister</w:t>
      </w:r>
      <w:bookmarkEnd w:id="497"/>
      <w:bookmarkEnd w:id="498"/>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499" w:name="_Toc456708341"/>
      <w:bookmarkStart w:id="500" w:name="_Toc456708786"/>
      <w:bookmarkStart w:id="501" w:name="_Toc465409767"/>
      <w:bookmarkStart w:id="502" w:name="_Toc487186622"/>
      <w:r>
        <w:rPr>
          <w:rStyle w:val="CharDivNo"/>
        </w:rPr>
        <w:t>Division 7</w:t>
      </w:r>
      <w:r>
        <w:rPr>
          <w:snapToGrid w:val="0"/>
        </w:rPr>
        <w:t> — </w:t>
      </w:r>
      <w:r>
        <w:rPr>
          <w:rStyle w:val="CharDivText"/>
        </w:rPr>
        <w:t>Disposal of waste</w:t>
      </w:r>
      <w:bookmarkEnd w:id="499"/>
      <w:bookmarkEnd w:id="500"/>
      <w:bookmarkEnd w:id="501"/>
      <w:bookmarkEnd w:id="502"/>
    </w:p>
    <w:p>
      <w:pPr>
        <w:pStyle w:val="Heading5"/>
        <w:rPr>
          <w:snapToGrid w:val="0"/>
        </w:rPr>
      </w:pPr>
      <w:bookmarkStart w:id="503" w:name="_Toc487186623"/>
      <w:bookmarkStart w:id="504" w:name="_Toc465409768"/>
      <w:r>
        <w:rPr>
          <w:rStyle w:val="CharSectno"/>
        </w:rPr>
        <w:t>96</w:t>
      </w:r>
      <w:r>
        <w:rPr>
          <w:snapToGrid w:val="0"/>
        </w:rPr>
        <w:t>.</w:t>
      </w:r>
      <w:r>
        <w:rPr>
          <w:snapToGrid w:val="0"/>
        </w:rPr>
        <w:tab/>
        <w:t>Waste disposal to be in accordance with this Division</w:t>
      </w:r>
      <w:bookmarkEnd w:id="503"/>
      <w:bookmarkEnd w:id="504"/>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505" w:name="_Toc487186624"/>
      <w:bookmarkStart w:id="506" w:name="_Toc465409769"/>
      <w:r>
        <w:rPr>
          <w:rStyle w:val="CharSectno"/>
        </w:rPr>
        <w:t>97</w:t>
      </w:r>
      <w:r>
        <w:rPr>
          <w:snapToGrid w:val="0"/>
        </w:rPr>
        <w:t>.</w:t>
      </w:r>
      <w:r>
        <w:rPr>
          <w:snapToGrid w:val="0"/>
        </w:rPr>
        <w:tab/>
        <w:t>Food waste</w:t>
      </w:r>
      <w:bookmarkEnd w:id="505"/>
      <w:bookmarkEnd w:id="506"/>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507" w:name="_Toc487186625"/>
      <w:bookmarkStart w:id="508" w:name="_Toc465409770"/>
      <w:r>
        <w:rPr>
          <w:rStyle w:val="CharSectno"/>
        </w:rPr>
        <w:t>98</w:t>
      </w:r>
      <w:r>
        <w:rPr>
          <w:snapToGrid w:val="0"/>
        </w:rPr>
        <w:t>.</w:t>
      </w:r>
      <w:r>
        <w:rPr>
          <w:snapToGrid w:val="0"/>
        </w:rPr>
        <w:tab/>
        <w:t>Paper, plastic, cardboard, bait bags etc.</w:t>
      </w:r>
      <w:bookmarkEnd w:id="507"/>
      <w:bookmarkEnd w:id="508"/>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509" w:name="_Toc487186626"/>
      <w:bookmarkStart w:id="510" w:name="_Toc4654097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509"/>
      <w:bookmarkEnd w:id="510"/>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511" w:name="_Toc487186627"/>
      <w:bookmarkStart w:id="512" w:name="_Toc465409772"/>
      <w:r>
        <w:rPr>
          <w:rStyle w:val="CharSectno"/>
        </w:rPr>
        <w:t>100</w:t>
      </w:r>
      <w:r>
        <w:rPr>
          <w:snapToGrid w:val="0"/>
        </w:rPr>
        <w:t>.</w:t>
      </w:r>
      <w:r>
        <w:rPr>
          <w:snapToGrid w:val="0"/>
        </w:rPr>
        <w:tab/>
        <w:t>Oil, fuel, engine filters and batteries</w:t>
      </w:r>
      <w:bookmarkEnd w:id="511"/>
      <w:bookmarkEnd w:id="512"/>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513" w:name="_Toc487186628"/>
      <w:bookmarkStart w:id="514" w:name="_Toc465409773"/>
      <w:r>
        <w:rPr>
          <w:rStyle w:val="CharSectno"/>
        </w:rPr>
        <w:t>101</w:t>
      </w:r>
      <w:r>
        <w:rPr>
          <w:snapToGrid w:val="0"/>
        </w:rPr>
        <w:t>.</w:t>
      </w:r>
      <w:r>
        <w:rPr>
          <w:snapToGrid w:val="0"/>
        </w:rPr>
        <w:tab/>
        <w:t>Campsite waste</w:t>
      </w:r>
      <w:bookmarkEnd w:id="513"/>
      <w:bookmarkEnd w:id="514"/>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515" w:name="_Toc487186629"/>
      <w:bookmarkStart w:id="516" w:name="_Toc465409774"/>
      <w:r>
        <w:rPr>
          <w:rStyle w:val="CharSectno"/>
        </w:rPr>
        <w:t>102</w:t>
      </w:r>
      <w:r>
        <w:rPr>
          <w:snapToGrid w:val="0"/>
        </w:rPr>
        <w:t>.</w:t>
      </w:r>
      <w:r>
        <w:rPr>
          <w:snapToGrid w:val="0"/>
        </w:rPr>
        <w:tab/>
        <w:t>Sewage</w:t>
      </w:r>
      <w:bookmarkEnd w:id="515"/>
      <w:bookmarkEnd w:id="51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517" w:name="_Toc487186630"/>
      <w:bookmarkStart w:id="518" w:name="_Toc465409775"/>
      <w:r>
        <w:rPr>
          <w:rStyle w:val="CharSectno"/>
        </w:rPr>
        <w:t>103</w:t>
      </w:r>
      <w:r>
        <w:rPr>
          <w:snapToGrid w:val="0"/>
        </w:rPr>
        <w:t>.</w:t>
      </w:r>
      <w:r>
        <w:rPr>
          <w:snapToGrid w:val="0"/>
        </w:rPr>
        <w:tab/>
        <w:t>Incinerators, construction and use of</w:t>
      </w:r>
      <w:bookmarkEnd w:id="517"/>
      <w:bookmarkEnd w:id="518"/>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519" w:name="_Toc456708350"/>
      <w:bookmarkStart w:id="520" w:name="_Toc456708795"/>
      <w:bookmarkStart w:id="521" w:name="_Toc465409776"/>
      <w:bookmarkStart w:id="522" w:name="_Toc487186631"/>
      <w:r>
        <w:rPr>
          <w:rStyle w:val="CharDivNo"/>
        </w:rPr>
        <w:t>Division 8</w:t>
      </w:r>
      <w:r>
        <w:rPr>
          <w:snapToGrid w:val="0"/>
        </w:rPr>
        <w:t> — </w:t>
      </w:r>
      <w:r>
        <w:rPr>
          <w:rStyle w:val="CharDivText"/>
        </w:rPr>
        <w:t>Miscellaneous</w:t>
      </w:r>
      <w:bookmarkEnd w:id="519"/>
      <w:bookmarkEnd w:id="520"/>
      <w:bookmarkEnd w:id="521"/>
      <w:bookmarkEnd w:id="522"/>
    </w:p>
    <w:p>
      <w:pPr>
        <w:pStyle w:val="Heading5"/>
        <w:rPr>
          <w:snapToGrid w:val="0"/>
        </w:rPr>
      </w:pPr>
      <w:bookmarkStart w:id="523" w:name="_Toc487186632"/>
      <w:bookmarkStart w:id="524" w:name="_Toc465409777"/>
      <w:r>
        <w:rPr>
          <w:rStyle w:val="CharSectno"/>
        </w:rPr>
        <w:t>104</w:t>
      </w:r>
      <w:r>
        <w:rPr>
          <w:snapToGrid w:val="0"/>
        </w:rPr>
        <w:t>.</w:t>
      </w:r>
      <w:r>
        <w:rPr>
          <w:snapToGrid w:val="0"/>
        </w:rPr>
        <w:tab/>
        <w:t>Noise to be kept below certain levels</w:t>
      </w:r>
      <w:bookmarkEnd w:id="523"/>
      <w:bookmarkEnd w:id="52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525" w:name="_Toc487186633"/>
      <w:bookmarkStart w:id="526" w:name="_Toc465409778"/>
      <w:r>
        <w:rPr>
          <w:rStyle w:val="CharSectno"/>
        </w:rPr>
        <w:t>105</w:t>
      </w:r>
      <w:r>
        <w:rPr>
          <w:snapToGrid w:val="0"/>
        </w:rPr>
        <w:t>.</w:t>
      </w:r>
      <w:r>
        <w:rPr>
          <w:snapToGrid w:val="0"/>
        </w:rPr>
        <w:tab/>
        <w:t>Vehicles not to be used without CEO’s approval</w:t>
      </w:r>
      <w:bookmarkEnd w:id="525"/>
      <w:bookmarkEnd w:id="52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527" w:name="_Toc487186634"/>
      <w:bookmarkStart w:id="528" w:name="_Toc465409779"/>
      <w:r>
        <w:rPr>
          <w:rStyle w:val="CharSectno"/>
        </w:rPr>
        <w:t>106</w:t>
      </w:r>
      <w:r>
        <w:rPr>
          <w:snapToGrid w:val="0"/>
        </w:rPr>
        <w:t>.</w:t>
      </w:r>
      <w:r>
        <w:rPr>
          <w:snapToGrid w:val="0"/>
        </w:rPr>
        <w:tab/>
        <w:t>Domestic pets prohibited on reserve and boats at jetties</w:t>
      </w:r>
      <w:bookmarkEnd w:id="527"/>
      <w:bookmarkEnd w:id="52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529" w:name="_Toc487186635"/>
      <w:bookmarkStart w:id="530" w:name="_Toc465409780"/>
      <w:r>
        <w:rPr>
          <w:rStyle w:val="CharSectno"/>
        </w:rPr>
        <w:t>107</w:t>
      </w:r>
      <w:r>
        <w:rPr>
          <w:snapToGrid w:val="0"/>
        </w:rPr>
        <w:t>.</w:t>
      </w:r>
      <w:r>
        <w:rPr>
          <w:snapToGrid w:val="0"/>
        </w:rPr>
        <w:tab/>
        <w:t>Flora and fauna not to be introduced without approval</w:t>
      </w:r>
      <w:bookmarkEnd w:id="529"/>
      <w:bookmarkEnd w:id="530"/>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531" w:name="_Toc487186636"/>
      <w:bookmarkStart w:id="532" w:name="_Toc465409781"/>
      <w:r>
        <w:rPr>
          <w:rStyle w:val="CharSectno"/>
        </w:rPr>
        <w:t>108</w:t>
      </w:r>
      <w:r>
        <w:rPr>
          <w:snapToGrid w:val="0"/>
        </w:rPr>
        <w:t>.</w:t>
      </w:r>
      <w:r>
        <w:rPr>
          <w:snapToGrid w:val="0"/>
        </w:rPr>
        <w:tab/>
        <w:t>Noxious etc. plants, pests etc., control of to be by approved methods</w:t>
      </w:r>
      <w:bookmarkEnd w:id="531"/>
      <w:bookmarkEnd w:id="532"/>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533" w:name="_Toc487186637"/>
      <w:bookmarkStart w:id="534" w:name="_Toc465409782"/>
      <w:r>
        <w:rPr>
          <w:rStyle w:val="CharSectno"/>
        </w:rPr>
        <w:t>109</w:t>
      </w:r>
      <w:r>
        <w:rPr>
          <w:snapToGrid w:val="0"/>
        </w:rPr>
        <w:t>.</w:t>
      </w:r>
      <w:r>
        <w:rPr>
          <w:snapToGrid w:val="0"/>
        </w:rPr>
        <w:tab/>
        <w:t>Behaviour standards for people; power to direct person to leave</w:t>
      </w:r>
      <w:bookmarkEnd w:id="533"/>
      <w:bookmarkEnd w:id="534"/>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535" w:name="_Toc487186638"/>
      <w:bookmarkStart w:id="536" w:name="_Toc465409783"/>
      <w:r>
        <w:rPr>
          <w:rStyle w:val="CharSectno"/>
        </w:rPr>
        <w:t>110</w:t>
      </w:r>
      <w:r>
        <w:rPr>
          <w:snapToGrid w:val="0"/>
        </w:rPr>
        <w:t>.</w:t>
      </w:r>
      <w:r>
        <w:rPr>
          <w:snapToGrid w:val="0"/>
        </w:rPr>
        <w:tab/>
        <w:t>Chlorine tarping of boats, restrictions on</w:t>
      </w:r>
      <w:bookmarkEnd w:id="535"/>
      <w:bookmarkEnd w:id="536"/>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537" w:name="_Toc487186639"/>
      <w:bookmarkStart w:id="538" w:name="_Toc465409784"/>
      <w:r>
        <w:rPr>
          <w:rStyle w:val="CharSectno"/>
        </w:rPr>
        <w:t>112</w:t>
      </w:r>
      <w:r>
        <w:rPr>
          <w:snapToGrid w:val="0"/>
        </w:rPr>
        <w:t>.</w:t>
      </w:r>
      <w:r>
        <w:rPr>
          <w:snapToGrid w:val="0"/>
        </w:rPr>
        <w:tab/>
        <w:t>Weapons prohibited</w:t>
      </w:r>
      <w:bookmarkEnd w:id="537"/>
      <w:bookmarkEnd w:id="53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539" w:name="_Toc487186640"/>
      <w:bookmarkStart w:id="540" w:name="_Toc465409785"/>
      <w:r>
        <w:rPr>
          <w:rStyle w:val="CharSectno"/>
        </w:rPr>
        <w:t>113</w:t>
      </w:r>
      <w:r>
        <w:rPr>
          <w:snapToGrid w:val="0"/>
        </w:rPr>
        <w:t>.</w:t>
      </w:r>
      <w:r>
        <w:rPr>
          <w:snapToGrid w:val="0"/>
        </w:rPr>
        <w:tab/>
        <w:t>Open fires prohibited</w:t>
      </w:r>
      <w:bookmarkEnd w:id="539"/>
      <w:bookmarkEnd w:id="540"/>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541" w:name="_Toc456708360"/>
      <w:bookmarkStart w:id="542" w:name="_Toc456708805"/>
      <w:bookmarkStart w:id="543" w:name="_Toc465409786"/>
      <w:bookmarkStart w:id="544" w:name="_Toc487186641"/>
      <w:r>
        <w:rPr>
          <w:rStyle w:val="CharPartNo"/>
        </w:rPr>
        <w:t>Part 9A</w:t>
      </w:r>
      <w:r>
        <w:rPr>
          <w:b w:val="0"/>
        </w:rPr>
        <w:t> </w:t>
      </w:r>
      <w:r>
        <w:t>—</w:t>
      </w:r>
      <w:r>
        <w:rPr>
          <w:b w:val="0"/>
        </w:rPr>
        <w:t> </w:t>
      </w:r>
      <w:r>
        <w:rPr>
          <w:rStyle w:val="CharPartText"/>
        </w:rPr>
        <w:t>Fish Habitat Protection Areas</w:t>
      </w:r>
      <w:bookmarkEnd w:id="541"/>
      <w:bookmarkEnd w:id="542"/>
      <w:bookmarkEnd w:id="543"/>
      <w:bookmarkEnd w:id="544"/>
    </w:p>
    <w:p>
      <w:pPr>
        <w:pStyle w:val="Footnoteheading"/>
        <w:tabs>
          <w:tab w:val="left" w:pos="851"/>
        </w:tabs>
      </w:pPr>
      <w:r>
        <w:tab/>
        <w:t>[Heading inserted in Gazette 23 Dec 2003 p. 5205.]</w:t>
      </w:r>
    </w:p>
    <w:p>
      <w:pPr>
        <w:pStyle w:val="Heading3"/>
      </w:pPr>
      <w:bookmarkStart w:id="545" w:name="_Toc456708361"/>
      <w:bookmarkStart w:id="546" w:name="_Toc456708806"/>
      <w:bookmarkStart w:id="547" w:name="_Toc465409787"/>
      <w:bookmarkStart w:id="548" w:name="_Toc487186642"/>
      <w:r>
        <w:rPr>
          <w:rStyle w:val="CharDivNo"/>
        </w:rPr>
        <w:t>Division 1A</w:t>
      </w:r>
      <w:r>
        <w:t> — </w:t>
      </w:r>
      <w:r>
        <w:rPr>
          <w:rStyle w:val="CharDivText"/>
        </w:rPr>
        <w:t>Abrolhos Islands Fish Habitat Protection Area</w:t>
      </w:r>
      <w:bookmarkEnd w:id="545"/>
      <w:bookmarkEnd w:id="546"/>
      <w:bookmarkEnd w:id="547"/>
      <w:bookmarkEnd w:id="548"/>
    </w:p>
    <w:p>
      <w:pPr>
        <w:pStyle w:val="Footnoteheading"/>
        <w:tabs>
          <w:tab w:val="left" w:pos="851"/>
        </w:tabs>
      </w:pPr>
      <w:r>
        <w:tab/>
        <w:t>[Heading inserted in Gazette 30 May 2014 p. 1719.]</w:t>
      </w:r>
    </w:p>
    <w:p>
      <w:pPr>
        <w:pStyle w:val="Heading5"/>
        <w:spacing w:before="260"/>
      </w:pPr>
      <w:bookmarkStart w:id="549" w:name="_Toc487186643"/>
      <w:bookmarkStart w:id="550" w:name="_Toc465409788"/>
      <w:r>
        <w:rPr>
          <w:rStyle w:val="CharSectno"/>
        </w:rPr>
        <w:t>113AA</w:t>
      </w:r>
      <w:r>
        <w:t>.</w:t>
      </w:r>
      <w:r>
        <w:tab/>
        <w:t>Notice of travel to Abrolhos Islands Fish Habitat Protection Area</w:t>
      </w:r>
      <w:bookmarkEnd w:id="549"/>
      <w:bookmarkEnd w:id="550"/>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551" w:name="_Toc487186644"/>
      <w:bookmarkStart w:id="552" w:name="_Toc465409789"/>
      <w:r>
        <w:rPr>
          <w:rStyle w:val="CharSectno"/>
        </w:rPr>
        <w:t>113AB</w:t>
      </w:r>
      <w:r>
        <w:t>.</w:t>
      </w:r>
      <w:r>
        <w:tab/>
        <w:t>Notice of stay in Abrolhos Islands Fish Habitat Protection Area</w:t>
      </w:r>
      <w:bookmarkEnd w:id="551"/>
      <w:bookmarkEnd w:id="552"/>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553" w:name="_Toc456708364"/>
      <w:bookmarkStart w:id="554" w:name="_Toc456708809"/>
      <w:bookmarkStart w:id="555" w:name="_Toc465409790"/>
      <w:bookmarkStart w:id="556" w:name="_Toc487186645"/>
      <w:r>
        <w:rPr>
          <w:rStyle w:val="CharDivNo"/>
        </w:rPr>
        <w:t>Division 1</w:t>
      </w:r>
      <w:r>
        <w:t> — </w:t>
      </w:r>
      <w:r>
        <w:rPr>
          <w:rStyle w:val="CharDivText"/>
        </w:rPr>
        <w:t>Cottesloe Reef Fish Habitat Protection Area</w:t>
      </w:r>
      <w:bookmarkEnd w:id="553"/>
      <w:bookmarkEnd w:id="554"/>
      <w:bookmarkEnd w:id="555"/>
      <w:bookmarkEnd w:id="556"/>
    </w:p>
    <w:p>
      <w:pPr>
        <w:pStyle w:val="Footnoteheading"/>
        <w:tabs>
          <w:tab w:val="left" w:pos="851"/>
        </w:tabs>
      </w:pPr>
      <w:r>
        <w:tab/>
        <w:t>[Heading inserted in Gazette 23 Dec 2003 p. 5205.]</w:t>
      </w:r>
    </w:p>
    <w:p>
      <w:pPr>
        <w:pStyle w:val="Heading5"/>
      </w:pPr>
      <w:bookmarkStart w:id="557" w:name="_Toc487186646"/>
      <w:bookmarkStart w:id="558" w:name="_Toc465409791"/>
      <w:r>
        <w:rPr>
          <w:rStyle w:val="CharSectno"/>
        </w:rPr>
        <w:t>113A</w:t>
      </w:r>
      <w:r>
        <w:t>.</w:t>
      </w:r>
      <w:r>
        <w:tab/>
        <w:t>Prohibited activities</w:t>
      </w:r>
      <w:bookmarkEnd w:id="557"/>
      <w:bookmarkEnd w:id="558"/>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559" w:name="_Toc456708366"/>
      <w:bookmarkStart w:id="560" w:name="_Toc456708811"/>
      <w:bookmarkStart w:id="561" w:name="_Toc465409792"/>
      <w:bookmarkStart w:id="562" w:name="_Toc487186647"/>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559"/>
      <w:bookmarkEnd w:id="560"/>
      <w:bookmarkEnd w:id="561"/>
      <w:bookmarkEnd w:id="562"/>
    </w:p>
    <w:p>
      <w:pPr>
        <w:pStyle w:val="Footnoteheading"/>
        <w:tabs>
          <w:tab w:val="left" w:pos="851"/>
        </w:tabs>
      </w:pPr>
      <w:r>
        <w:tab/>
        <w:t>[Heading inserted in Gazette 23 Dec 2003 p. 5205.]</w:t>
      </w:r>
    </w:p>
    <w:p>
      <w:pPr>
        <w:pStyle w:val="Heading5"/>
        <w:spacing w:before="240"/>
      </w:pPr>
      <w:bookmarkStart w:id="563" w:name="_Toc487186648"/>
      <w:bookmarkStart w:id="564" w:name="_Toc465409793"/>
      <w:r>
        <w:rPr>
          <w:rStyle w:val="CharSectno"/>
        </w:rPr>
        <w:t>113B</w:t>
      </w:r>
      <w:r>
        <w:t>.</w:t>
      </w:r>
      <w:r>
        <w:tab/>
        <w:t>Prohibited activities</w:t>
      </w:r>
      <w:bookmarkEnd w:id="563"/>
      <w:bookmarkEnd w:id="564"/>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565" w:name="_Toc456708368"/>
      <w:bookmarkStart w:id="566" w:name="_Toc456708813"/>
      <w:bookmarkStart w:id="567" w:name="_Toc465409794"/>
      <w:bookmarkStart w:id="568" w:name="_Toc487186649"/>
      <w:r>
        <w:rPr>
          <w:rStyle w:val="CharDivNo"/>
        </w:rPr>
        <w:t>Division 3</w:t>
      </w:r>
      <w:r>
        <w:t> — </w:t>
      </w:r>
      <w:r>
        <w:rPr>
          <w:rStyle w:val="CharDivText"/>
        </w:rPr>
        <w:t>Kalbarri Blue Holes Fish Habitat Protection Area</w:t>
      </w:r>
      <w:bookmarkEnd w:id="565"/>
      <w:bookmarkEnd w:id="566"/>
      <w:bookmarkEnd w:id="567"/>
      <w:bookmarkEnd w:id="568"/>
    </w:p>
    <w:p>
      <w:pPr>
        <w:pStyle w:val="Footnoteheading"/>
        <w:tabs>
          <w:tab w:val="left" w:pos="851"/>
        </w:tabs>
      </w:pPr>
      <w:r>
        <w:tab/>
        <w:t>[Heading inserted in Gazette 21 Dec 2007 p. 6326.]</w:t>
      </w:r>
    </w:p>
    <w:p>
      <w:pPr>
        <w:pStyle w:val="Heading5"/>
        <w:spacing w:before="240"/>
      </w:pPr>
      <w:bookmarkStart w:id="569" w:name="_Toc487186650"/>
      <w:bookmarkStart w:id="570" w:name="_Toc465409795"/>
      <w:r>
        <w:rPr>
          <w:rStyle w:val="CharSectno"/>
        </w:rPr>
        <w:t>113C</w:t>
      </w:r>
      <w:r>
        <w:t>.</w:t>
      </w:r>
      <w:r>
        <w:tab/>
        <w:t>Prohibited activities</w:t>
      </w:r>
      <w:bookmarkEnd w:id="569"/>
      <w:bookmarkEnd w:id="570"/>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571" w:name="_Toc456708370"/>
      <w:bookmarkStart w:id="572" w:name="_Toc456708815"/>
      <w:bookmarkStart w:id="573" w:name="_Toc465409796"/>
      <w:bookmarkStart w:id="574" w:name="_Toc487186651"/>
      <w:r>
        <w:rPr>
          <w:rStyle w:val="CharDivNo"/>
        </w:rPr>
        <w:t>Division 4</w:t>
      </w:r>
      <w:r>
        <w:t> — </w:t>
      </w:r>
      <w:r>
        <w:rPr>
          <w:rStyle w:val="CharDivText"/>
        </w:rPr>
        <w:t>Point Quobba Fish Habitat Protection Area</w:t>
      </w:r>
      <w:bookmarkEnd w:id="571"/>
      <w:bookmarkEnd w:id="572"/>
      <w:bookmarkEnd w:id="573"/>
      <w:bookmarkEnd w:id="574"/>
    </w:p>
    <w:p>
      <w:pPr>
        <w:pStyle w:val="Footnoteheading"/>
        <w:keepNext/>
        <w:keepLines/>
        <w:tabs>
          <w:tab w:val="left" w:pos="851"/>
        </w:tabs>
      </w:pPr>
      <w:r>
        <w:tab/>
        <w:t>[Heading inserted in Gazette 3 Jul 2009 p. 2679.]</w:t>
      </w:r>
    </w:p>
    <w:p>
      <w:pPr>
        <w:pStyle w:val="Heading5"/>
      </w:pPr>
      <w:bookmarkStart w:id="575" w:name="_Toc487186652"/>
      <w:bookmarkStart w:id="576" w:name="_Toc465409797"/>
      <w:r>
        <w:rPr>
          <w:rStyle w:val="CharSectno"/>
        </w:rPr>
        <w:t>113D</w:t>
      </w:r>
      <w:r>
        <w:t>.</w:t>
      </w:r>
      <w:r>
        <w:tab/>
        <w:t>Terms used</w:t>
      </w:r>
      <w:bookmarkEnd w:id="575"/>
      <w:bookmarkEnd w:id="576"/>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577" w:name="_Toc487186653"/>
      <w:bookmarkStart w:id="578" w:name="_Toc465409798"/>
      <w:r>
        <w:rPr>
          <w:rStyle w:val="CharSectno"/>
        </w:rPr>
        <w:t>113E</w:t>
      </w:r>
      <w:r>
        <w:t>.</w:t>
      </w:r>
      <w:r>
        <w:tab/>
        <w:t>Prohibited activities</w:t>
      </w:r>
      <w:bookmarkEnd w:id="577"/>
      <w:bookmarkEnd w:id="578"/>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579" w:name="_Toc456708373"/>
      <w:bookmarkStart w:id="580" w:name="_Toc456708818"/>
      <w:bookmarkStart w:id="581" w:name="_Toc465409799"/>
      <w:bookmarkStart w:id="582" w:name="_Toc487186654"/>
      <w:r>
        <w:rPr>
          <w:rStyle w:val="CharPartNo"/>
        </w:rPr>
        <w:t>Part 10</w:t>
      </w:r>
      <w:r>
        <w:rPr>
          <w:rStyle w:val="CharDivNo"/>
        </w:rPr>
        <w:t> </w:t>
      </w:r>
      <w:r>
        <w:t>—</w:t>
      </w:r>
      <w:r>
        <w:rPr>
          <w:rStyle w:val="CharDivText"/>
        </w:rPr>
        <w:t> </w:t>
      </w:r>
      <w:r>
        <w:rPr>
          <w:rStyle w:val="CharPartText"/>
        </w:rPr>
        <w:t>Register</w:t>
      </w:r>
      <w:bookmarkEnd w:id="579"/>
      <w:bookmarkEnd w:id="580"/>
      <w:bookmarkEnd w:id="581"/>
      <w:bookmarkEnd w:id="582"/>
    </w:p>
    <w:p>
      <w:pPr>
        <w:pStyle w:val="Heading5"/>
        <w:rPr>
          <w:snapToGrid w:val="0"/>
        </w:rPr>
      </w:pPr>
      <w:bookmarkStart w:id="583" w:name="_Toc487186655"/>
      <w:bookmarkStart w:id="584" w:name="_Toc465409800"/>
      <w:r>
        <w:rPr>
          <w:rStyle w:val="CharSectno"/>
        </w:rPr>
        <w:t>114</w:t>
      </w:r>
      <w:r>
        <w:rPr>
          <w:snapToGrid w:val="0"/>
        </w:rPr>
        <w:t>.</w:t>
      </w:r>
      <w:r>
        <w:rPr>
          <w:snapToGrid w:val="0"/>
        </w:rPr>
        <w:tab/>
        <w:t>Hours, place and fees prescribed (Act s. 124)</w:t>
      </w:r>
      <w:bookmarkEnd w:id="583"/>
      <w:bookmarkEnd w:id="584"/>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585" w:name="_Toc487186656"/>
      <w:bookmarkStart w:id="586" w:name="_Toc465409801"/>
      <w:r>
        <w:rPr>
          <w:rStyle w:val="CharSectno"/>
        </w:rPr>
        <w:t>115</w:t>
      </w:r>
      <w:r>
        <w:rPr>
          <w:snapToGrid w:val="0"/>
        </w:rPr>
        <w:t>.</w:t>
      </w:r>
      <w:r>
        <w:rPr>
          <w:snapToGrid w:val="0"/>
        </w:rPr>
        <w:tab/>
        <w:t>Details prescribed (Act s. 126(e))</w:t>
      </w:r>
      <w:bookmarkEnd w:id="585"/>
      <w:bookmarkEnd w:id="586"/>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587" w:name="_Toc487186657"/>
      <w:bookmarkStart w:id="588" w:name="_Toc465409802"/>
      <w:r>
        <w:rPr>
          <w:rStyle w:val="CharSectno"/>
        </w:rPr>
        <w:t>116</w:t>
      </w:r>
      <w:r>
        <w:rPr>
          <w:snapToGrid w:val="0"/>
        </w:rPr>
        <w:t>.</w:t>
      </w:r>
      <w:r>
        <w:rPr>
          <w:snapToGrid w:val="0"/>
        </w:rPr>
        <w:tab/>
        <w:t>Details of security interest prescribed (Act s. 128(2)(c))</w:t>
      </w:r>
      <w:bookmarkEnd w:id="587"/>
      <w:bookmarkEnd w:id="588"/>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589" w:name="_Toc456708377"/>
      <w:bookmarkStart w:id="590" w:name="_Toc456708822"/>
      <w:bookmarkStart w:id="591" w:name="_Toc465409803"/>
      <w:bookmarkStart w:id="592" w:name="_Toc487186658"/>
      <w:r>
        <w:rPr>
          <w:rStyle w:val="CharPartNo"/>
        </w:rPr>
        <w:t>Part 11</w:t>
      </w:r>
      <w:r>
        <w:t> — </w:t>
      </w:r>
      <w:r>
        <w:rPr>
          <w:rStyle w:val="CharPartText"/>
        </w:rPr>
        <w:t>Authorisations</w:t>
      </w:r>
      <w:bookmarkEnd w:id="589"/>
      <w:bookmarkEnd w:id="590"/>
      <w:bookmarkEnd w:id="591"/>
      <w:bookmarkEnd w:id="592"/>
    </w:p>
    <w:p>
      <w:pPr>
        <w:pStyle w:val="Heading3"/>
        <w:spacing w:before="200"/>
      </w:pPr>
      <w:bookmarkStart w:id="593" w:name="_Toc456708378"/>
      <w:bookmarkStart w:id="594" w:name="_Toc456708823"/>
      <w:bookmarkStart w:id="595" w:name="_Toc465409804"/>
      <w:bookmarkStart w:id="596" w:name="_Toc487186659"/>
      <w:r>
        <w:rPr>
          <w:rStyle w:val="CharDivNo"/>
        </w:rPr>
        <w:t>Division 1</w:t>
      </w:r>
      <w:r>
        <w:t xml:space="preserve"> — </w:t>
      </w:r>
      <w:r>
        <w:rPr>
          <w:rStyle w:val="CharDivText"/>
        </w:rPr>
        <w:t>Commercial fishing</w:t>
      </w:r>
      <w:bookmarkEnd w:id="593"/>
      <w:bookmarkEnd w:id="594"/>
      <w:bookmarkEnd w:id="595"/>
      <w:bookmarkEnd w:id="596"/>
    </w:p>
    <w:p>
      <w:pPr>
        <w:pStyle w:val="Footnoteheading"/>
        <w:spacing w:before="100"/>
      </w:pPr>
      <w:r>
        <w:tab/>
        <w:t>[Heading inserted in Gazette 29 Jun 2001 p. 3164.]</w:t>
      </w:r>
    </w:p>
    <w:p>
      <w:pPr>
        <w:pStyle w:val="Heading5"/>
        <w:spacing w:before="180"/>
        <w:rPr>
          <w:snapToGrid w:val="0"/>
        </w:rPr>
      </w:pPr>
      <w:bookmarkStart w:id="597" w:name="_Toc487186660"/>
      <w:bookmarkStart w:id="598" w:name="_Toc465409805"/>
      <w:r>
        <w:rPr>
          <w:rStyle w:val="CharSectno"/>
        </w:rPr>
        <w:t>117</w:t>
      </w:r>
      <w:r>
        <w:rPr>
          <w:snapToGrid w:val="0"/>
        </w:rPr>
        <w:t>.</w:t>
      </w:r>
      <w:r>
        <w:rPr>
          <w:snapToGrid w:val="0"/>
        </w:rPr>
        <w:tab/>
        <w:t>Fishing boats, duties of masters etc. as to licences, LFB numbers etc.</w:t>
      </w:r>
      <w:bookmarkEnd w:id="597"/>
      <w:bookmarkEnd w:id="598"/>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599" w:name="_Toc487186661"/>
      <w:bookmarkStart w:id="600" w:name="_Toc465409806"/>
      <w:r>
        <w:rPr>
          <w:rStyle w:val="CharSectno"/>
        </w:rPr>
        <w:t>118</w:t>
      </w:r>
      <w:r>
        <w:rPr>
          <w:snapToGrid w:val="0"/>
        </w:rPr>
        <w:t>.</w:t>
      </w:r>
      <w:r>
        <w:rPr>
          <w:snapToGrid w:val="0"/>
        </w:rPr>
        <w:tab/>
        <w:t>Fishing boat licences, grant of</w:t>
      </w:r>
      <w:bookmarkEnd w:id="599"/>
      <w:bookmarkEnd w:id="600"/>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601" w:name="_Toc487186662"/>
      <w:bookmarkStart w:id="602" w:name="_Toc465409807"/>
      <w:r>
        <w:rPr>
          <w:rStyle w:val="CharSectno"/>
        </w:rPr>
        <w:t>118A</w:t>
      </w:r>
      <w:r>
        <w:t>.</w:t>
      </w:r>
      <w:r>
        <w:tab/>
        <w:t>Fishing boat licence of no effect in some circumstances</w:t>
      </w:r>
      <w:bookmarkEnd w:id="601"/>
      <w:bookmarkEnd w:id="602"/>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603" w:name="_Toc487186663"/>
      <w:bookmarkStart w:id="604" w:name="_Toc465409808"/>
      <w:r>
        <w:rPr>
          <w:rStyle w:val="CharSectno"/>
        </w:rPr>
        <w:t>119</w:t>
      </w:r>
      <w:r>
        <w:rPr>
          <w:snapToGrid w:val="0"/>
        </w:rPr>
        <w:t>.</w:t>
      </w:r>
      <w:r>
        <w:rPr>
          <w:snapToGrid w:val="0"/>
        </w:rPr>
        <w:tab/>
        <w:t>Carrier boats, duties of masters etc. as to licences, LCB numbers etc.</w:t>
      </w:r>
      <w:bookmarkEnd w:id="603"/>
      <w:bookmarkEnd w:id="604"/>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605" w:name="_Toc487186664"/>
      <w:bookmarkStart w:id="606" w:name="_Toc465409809"/>
      <w:r>
        <w:rPr>
          <w:rStyle w:val="CharSectno"/>
        </w:rPr>
        <w:t>120</w:t>
      </w:r>
      <w:r>
        <w:rPr>
          <w:snapToGrid w:val="0"/>
        </w:rPr>
        <w:t>.</w:t>
      </w:r>
      <w:r>
        <w:rPr>
          <w:snapToGrid w:val="0"/>
        </w:rPr>
        <w:tab/>
        <w:t>Carrier boat licences, grant of</w:t>
      </w:r>
      <w:bookmarkEnd w:id="605"/>
      <w:bookmarkEnd w:id="606"/>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607" w:name="_Toc487186665"/>
      <w:bookmarkStart w:id="608" w:name="_Toc465409810"/>
      <w:r>
        <w:rPr>
          <w:rStyle w:val="CharSectno"/>
        </w:rPr>
        <w:t>121</w:t>
      </w:r>
      <w:r>
        <w:rPr>
          <w:snapToGrid w:val="0"/>
        </w:rPr>
        <w:t>.</w:t>
      </w:r>
      <w:r>
        <w:rPr>
          <w:snapToGrid w:val="0"/>
        </w:rPr>
        <w:tab/>
        <w:t>Commercial fishing licence, when required</w:t>
      </w:r>
      <w:bookmarkEnd w:id="607"/>
      <w:bookmarkEnd w:id="608"/>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609" w:name="_Toc487186666"/>
      <w:bookmarkStart w:id="610" w:name="_Toc465409811"/>
      <w:r>
        <w:rPr>
          <w:rStyle w:val="CharSectno"/>
        </w:rPr>
        <w:t>122</w:t>
      </w:r>
      <w:r>
        <w:rPr>
          <w:snapToGrid w:val="0"/>
        </w:rPr>
        <w:t>.</w:t>
      </w:r>
      <w:r>
        <w:rPr>
          <w:snapToGrid w:val="0"/>
        </w:rPr>
        <w:tab/>
        <w:t>Commercial fishing licences, grant of</w:t>
      </w:r>
      <w:bookmarkEnd w:id="609"/>
      <w:bookmarkEnd w:id="610"/>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611" w:name="_Toc487186667"/>
      <w:bookmarkStart w:id="612" w:name="_Toc465409812"/>
      <w:r>
        <w:rPr>
          <w:rStyle w:val="CharSectno"/>
        </w:rPr>
        <w:t>123A</w:t>
      </w:r>
      <w:r>
        <w:t>.</w:t>
      </w:r>
      <w:r>
        <w:tab/>
        <w:t>Commercial fishing licence receipt may have effect as commercial fishing licence</w:t>
      </w:r>
      <w:bookmarkEnd w:id="611"/>
      <w:bookmarkEnd w:id="612"/>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613" w:name="_Toc456708387"/>
      <w:bookmarkStart w:id="614" w:name="_Toc456708832"/>
      <w:bookmarkStart w:id="615" w:name="_Toc465409813"/>
      <w:bookmarkStart w:id="616" w:name="_Toc487186668"/>
      <w:r>
        <w:rPr>
          <w:rStyle w:val="CharDivNo"/>
        </w:rPr>
        <w:t>Division 2</w:t>
      </w:r>
      <w:r>
        <w:t> — </w:t>
      </w:r>
      <w:r>
        <w:rPr>
          <w:rStyle w:val="CharDivText"/>
        </w:rPr>
        <w:t>Recreational fishing</w:t>
      </w:r>
      <w:bookmarkEnd w:id="613"/>
      <w:bookmarkEnd w:id="614"/>
      <w:bookmarkEnd w:id="615"/>
      <w:bookmarkEnd w:id="616"/>
    </w:p>
    <w:p>
      <w:pPr>
        <w:pStyle w:val="Footnoteheading"/>
      </w:pPr>
      <w:r>
        <w:tab/>
        <w:t>[Heading inserted in Gazette 29 Jun 2001 p. 3164.]</w:t>
      </w:r>
    </w:p>
    <w:p>
      <w:pPr>
        <w:pStyle w:val="Heading4"/>
        <w:spacing w:before="180"/>
      </w:pPr>
      <w:bookmarkStart w:id="617" w:name="_Toc456708388"/>
      <w:bookmarkStart w:id="618" w:name="_Toc456708833"/>
      <w:bookmarkStart w:id="619" w:name="_Toc465409814"/>
      <w:bookmarkStart w:id="620" w:name="_Toc487186669"/>
      <w:r>
        <w:t>Subdivision 1 — Recreational fishing licence</w:t>
      </w:r>
      <w:bookmarkEnd w:id="617"/>
      <w:bookmarkEnd w:id="618"/>
      <w:bookmarkEnd w:id="619"/>
      <w:bookmarkEnd w:id="620"/>
    </w:p>
    <w:p>
      <w:pPr>
        <w:pStyle w:val="Footnoteheading"/>
      </w:pPr>
      <w:r>
        <w:tab/>
        <w:t>[Heading inserted in Gazette 12 Feb 2010 p. 584.]</w:t>
      </w:r>
    </w:p>
    <w:p>
      <w:pPr>
        <w:pStyle w:val="Heading5"/>
        <w:spacing w:before="180"/>
        <w:rPr>
          <w:snapToGrid w:val="0"/>
        </w:rPr>
      </w:pPr>
      <w:bookmarkStart w:id="621" w:name="_Toc487186670"/>
      <w:bookmarkStart w:id="622" w:name="_Toc465409815"/>
      <w:r>
        <w:rPr>
          <w:rStyle w:val="CharSectno"/>
        </w:rPr>
        <w:t>123</w:t>
      </w:r>
      <w:r>
        <w:rPr>
          <w:snapToGrid w:val="0"/>
        </w:rPr>
        <w:t>.</w:t>
      </w:r>
      <w:r>
        <w:rPr>
          <w:snapToGrid w:val="0"/>
        </w:rPr>
        <w:tab/>
        <w:t>Recreational fishing licence, when required</w:t>
      </w:r>
      <w:bookmarkEnd w:id="621"/>
      <w:bookmarkEnd w:id="622"/>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623" w:name="_Toc487186671"/>
      <w:bookmarkStart w:id="624" w:name="_Toc465409816"/>
      <w:r>
        <w:rPr>
          <w:rStyle w:val="CharSectno"/>
        </w:rPr>
        <w:t>124</w:t>
      </w:r>
      <w:r>
        <w:rPr>
          <w:snapToGrid w:val="0"/>
        </w:rPr>
        <w:t>.</w:t>
      </w:r>
      <w:r>
        <w:rPr>
          <w:snapToGrid w:val="0"/>
        </w:rPr>
        <w:tab/>
        <w:t>Recreational fishing licences, grant of</w:t>
      </w:r>
      <w:bookmarkEnd w:id="623"/>
      <w:bookmarkEnd w:id="624"/>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625" w:name="_Toc487186672"/>
      <w:bookmarkStart w:id="626" w:name="_Toc465409817"/>
      <w:r>
        <w:rPr>
          <w:rStyle w:val="CharSectno"/>
        </w:rPr>
        <w:t>124A</w:t>
      </w:r>
      <w:r>
        <w:t>.</w:t>
      </w:r>
      <w:r>
        <w:tab/>
        <w:t>Recreational fishing licence receipt may have effect as a recreational fishing licence</w:t>
      </w:r>
      <w:bookmarkEnd w:id="625"/>
      <w:bookmarkEnd w:id="626"/>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627" w:name="_Toc456708392"/>
      <w:bookmarkStart w:id="628" w:name="_Toc456708837"/>
      <w:bookmarkStart w:id="629" w:name="_Toc465409818"/>
      <w:bookmarkStart w:id="630" w:name="_Toc487186673"/>
      <w:r>
        <w:t>Subdivision 2 — Recreational (boat) fishing licence</w:t>
      </w:r>
      <w:bookmarkEnd w:id="627"/>
      <w:bookmarkEnd w:id="628"/>
      <w:bookmarkEnd w:id="629"/>
      <w:bookmarkEnd w:id="630"/>
    </w:p>
    <w:p>
      <w:pPr>
        <w:pStyle w:val="Footnoteheading"/>
      </w:pPr>
      <w:r>
        <w:tab/>
        <w:t>[Heading inserted in Gazette 12 Feb 2010 p. 584.]</w:t>
      </w:r>
    </w:p>
    <w:p>
      <w:pPr>
        <w:pStyle w:val="Heading5"/>
      </w:pPr>
      <w:bookmarkStart w:id="631" w:name="_Toc487186674"/>
      <w:bookmarkStart w:id="632" w:name="_Toc465409819"/>
      <w:r>
        <w:rPr>
          <w:rStyle w:val="CharSectno"/>
        </w:rPr>
        <w:t>124B</w:t>
      </w:r>
      <w:r>
        <w:t>.</w:t>
      </w:r>
      <w:r>
        <w:tab/>
        <w:t>Recreational (boat) fishing licence, when required</w:t>
      </w:r>
      <w:bookmarkEnd w:id="631"/>
      <w:bookmarkEnd w:id="632"/>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633" w:name="_Toc487186675"/>
      <w:bookmarkStart w:id="634" w:name="_Toc465409820"/>
      <w:r>
        <w:rPr>
          <w:rStyle w:val="CharSectno"/>
        </w:rPr>
        <w:t>124C</w:t>
      </w:r>
      <w:r>
        <w:t>.</w:t>
      </w:r>
      <w:r>
        <w:tab/>
        <w:t>Recreational (boat) fishing licences, grant of</w:t>
      </w:r>
      <w:bookmarkEnd w:id="633"/>
      <w:bookmarkEnd w:id="634"/>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635" w:name="_Toc487186676"/>
      <w:bookmarkStart w:id="636" w:name="_Toc465409821"/>
      <w:r>
        <w:rPr>
          <w:rStyle w:val="CharSectno"/>
        </w:rPr>
        <w:t>124D</w:t>
      </w:r>
      <w:r>
        <w:t>.</w:t>
      </w:r>
      <w:r>
        <w:tab/>
        <w:t>Recreational (boat) fishing licence receipt may have effect as a recreational (boat) fishing licence</w:t>
      </w:r>
      <w:bookmarkEnd w:id="635"/>
      <w:bookmarkEnd w:id="636"/>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637" w:name="_Toc456708396"/>
      <w:bookmarkStart w:id="638" w:name="_Toc456708841"/>
      <w:bookmarkStart w:id="639" w:name="_Toc465409822"/>
      <w:bookmarkStart w:id="640" w:name="_Toc487186677"/>
      <w:r>
        <w:rPr>
          <w:rStyle w:val="CharDivNo"/>
        </w:rPr>
        <w:t>Division 5</w:t>
      </w:r>
      <w:r>
        <w:t> — </w:t>
      </w:r>
      <w:r>
        <w:rPr>
          <w:rStyle w:val="CharDivText"/>
        </w:rPr>
        <w:t>Fishing tour operators</w:t>
      </w:r>
      <w:bookmarkEnd w:id="637"/>
      <w:bookmarkEnd w:id="638"/>
      <w:bookmarkEnd w:id="639"/>
      <w:bookmarkEnd w:id="640"/>
    </w:p>
    <w:p>
      <w:pPr>
        <w:pStyle w:val="Footnoteheading"/>
        <w:spacing w:before="80"/>
      </w:pPr>
      <w:r>
        <w:tab/>
        <w:t>[Heading inserted in Gazette 29 Jun 2001 p. 3171.]</w:t>
      </w:r>
    </w:p>
    <w:p>
      <w:pPr>
        <w:pStyle w:val="Heading5"/>
        <w:spacing w:before="200"/>
      </w:pPr>
      <w:bookmarkStart w:id="641" w:name="_Toc487186678"/>
      <w:bookmarkStart w:id="642" w:name="_Toc465409823"/>
      <w:r>
        <w:rPr>
          <w:rStyle w:val="CharSectno"/>
        </w:rPr>
        <w:t>128IA</w:t>
      </w:r>
      <w:r>
        <w:t>.</w:t>
      </w:r>
      <w:r>
        <w:tab/>
        <w:t>Term used: boat</w:t>
      </w:r>
      <w:bookmarkEnd w:id="641"/>
      <w:bookmarkEnd w:id="642"/>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643" w:name="_Toc487186679"/>
      <w:bookmarkStart w:id="644" w:name="_Toc465409824"/>
      <w:r>
        <w:rPr>
          <w:rStyle w:val="CharSectno"/>
        </w:rPr>
        <w:t>128I</w:t>
      </w:r>
      <w:r>
        <w:t>.</w:t>
      </w:r>
      <w:r>
        <w:tab/>
        <w:t>Requirements for person conducting fishing tour using boat</w:t>
      </w:r>
      <w:bookmarkEnd w:id="643"/>
      <w:bookmarkEnd w:id="64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645" w:name="_Toc487186680"/>
      <w:bookmarkStart w:id="646" w:name="_Toc465409825"/>
      <w:r>
        <w:rPr>
          <w:rStyle w:val="CharSectno"/>
        </w:rPr>
        <w:t>128J</w:t>
      </w:r>
      <w:r>
        <w:t>.</w:t>
      </w:r>
      <w:r>
        <w:tab/>
        <w:t>Fishing tour operator’s licence, grant of</w:t>
      </w:r>
      <w:bookmarkEnd w:id="645"/>
      <w:bookmarkEnd w:id="646"/>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647" w:name="_Toc487186681"/>
      <w:bookmarkStart w:id="648" w:name="_Toc465409826"/>
      <w:r>
        <w:rPr>
          <w:rStyle w:val="CharSectno"/>
        </w:rPr>
        <w:t>128K</w:t>
      </w:r>
      <w:r>
        <w:t>.</w:t>
      </w:r>
      <w:r>
        <w:tab/>
        <w:t>Master of fishing boat used for fishing tours to notify Department of commercial fishing trip</w:t>
      </w:r>
      <w:bookmarkEnd w:id="647"/>
      <w:bookmarkEnd w:id="648"/>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649" w:name="_Toc487186682"/>
      <w:bookmarkStart w:id="650" w:name="_Toc465409827"/>
      <w:r>
        <w:rPr>
          <w:rStyle w:val="CharSectno"/>
        </w:rPr>
        <w:t>128L</w:t>
      </w:r>
      <w:r>
        <w:t>.</w:t>
      </w:r>
      <w:r>
        <w:tab/>
        <w:t>Documents to be carried on boat etc. connected with fishing tour</w:t>
      </w:r>
      <w:bookmarkEnd w:id="649"/>
      <w:bookmarkEnd w:id="650"/>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651" w:name="_Toc487186683"/>
      <w:bookmarkStart w:id="652" w:name="_Toc465409828"/>
      <w:r>
        <w:rPr>
          <w:rStyle w:val="CharSectno"/>
        </w:rPr>
        <w:t>128MA</w:t>
      </w:r>
      <w:r>
        <w:t>.</w:t>
      </w:r>
      <w:r>
        <w:tab/>
        <w:t>Boats used in connection with fishing tour</w:t>
      </w:r>
      <w:bookmarkEnd w:id="651"/>
      <w:bookmarkEnd w:id="65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653" w:name="_Toc487186684"/>
      <w:bookmarkStart w:id="654" w:name="_Toc465409829"/>
      <w:r>
        <w:rPr>
          <w:rStyle w:val="CharSectno"/>
        </w:rPr>
        <w:t>128M</w:t>
      </w:r>
      <w:r>
        <w:t>.</w:t>
      </w:r>
      <w:r>
        <w:tab/>
        <w:t>Operators etc. to ensure participants in fishing tour comply with recreational fishing laws</w:t>
      </w:r>
      <w:bookmarkEnd w:id="653"/>
      <w:bookmarkEnd w:id="654"/>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655" w:name="_Toc487186685"/>
      <w:bookmarkStart w:id="656" w:name="_Toc465409830"/>
      <w:r>
        <w:rPr>
          <w:rStyle w:val="CharSectno"/>
        </w:rPr>
        <w:t>128OA</w:t>
      </w:r>
      <w:r>
        <w:t>.</w:t>
      </w:r>
      <w:r>
        <w:tab/>
        <w:t>Shark tourism activities prohibited on fishing tour</w:t>
      </w:r>
      <w:bookmarkEnd w:id="655"/>
      <w:bookmarkEnd w:id="656"/>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657" w:name="_Toc487186686"/>
      <w:bookmarkStart w:id="658" w:name="_Toc46540983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657"/>
      <w:bookmarkEnd w:id="658"/>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659" w:name="_Toc487186687"/>
      <w:bookmarkStart w:id="660" w:name="_Toc465409832"/>
      <w:r>
        <w:rPr>
          <w:rStyle w:val="CharSectno"/>
        </w:rPr>
        <w:t>128P</w:t>
      </w:r>
      <w:r>
        <w:t>.</w:t>
      </w:r>
      <w:r>
        <w:tab/>
        <w:t>Boat not to be used for both commercial fishing and fishing tour during single trip</w:t>
      </w:r>
      <w:bookmarkEnd w:id="659"/>
      <w:bookmarkEnd w:id="660"/>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661" w:name="_Toc487186688"/>
      <w:bookmarkStart w:id="662" w:name="_Toc465409833"/>
      <w:r>
        <w:rPr>
          <w:rStyle w:val="CharSectno"/>
        </w:rPr>
        <w:t>128R</w:t>
      </w:r>
      <w:r>
        <w:t>.</w:t>
      </w:r>
      <w:r>
        <w:tab/>
        <w:t>Person in charge of restricted fishing tour not to permit rod on boat</w:t>
      </w:r>
      <w:bookmarkEnd w:id="661"/>
      <w:bookmarkEnd w:id="662"/>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663" w:name="_Toc487186689"/>
      <w:bookmarkStart w:id="664" w:name="_Toc465409834"/>
      <w:r>
        <w:rPr>
          <w:rStyle w:val="CharSectno"/>
        </w:rPr>
        <w:t>128S</w:t>
      </w:r>
      <w:r>
        <w:t>.</w:t>
      </w:r>
      <w:r>
        <w:tab/>
        <w:t>Restricted fishing tours, limits on fishing etc. by participants etc.</w:t>
      </w:r>
      <w:bookmarkEnd w:id="663"/>
      <w:bookmarkEnd w:id="66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665" w:name="_Toc456708409"/>
      <w:bookmarkStart w:id="666" w:name="_Toc456708854"/>
      <w:bookmarkStart w:id="667" w:name="_Toc465409835"/>
      <w:bookmarkStart w:id="668" w:name="_Toc487186690"/>
      <w:r>
        <w:rPr>
          <w:rStyle w:val="CharDivNo"/>
        </w:rPr>
        <w:t>Division 6A</w:t>
      </w:r>
      <w:r>
        <w:t> — </w:t>
      </w:r>
      <w:r>
        <w:rPr>
          <w:rStyle w:val="CharDivText"/>
        </w:rPr>
        <w:t>Replacement of cancelled authorisations</w:t>
      </w:r>
      <w:bookmarkEnd w:id="665"/>
      <w:bookmarkEnd w:id="666"/>
      <w:bookmarkEnd w:id="667"/>
      <w:bookmarkEnd w:id="668"/>
    </w:p>
    <w:p>
      <w:pPr>
        <w:pStyle w:val="Footnoteheading"/>
      </w:pPr>
      <w:r>
        <w:tab/>
        <w:t>[Heading inserted in Gazette 1 Jul 2011 p. 2722.]</w:t>
      </w:r>
    </w:p>
    <w:p>
      <w:pPr>
        <w:pStyle w:val="Heading5"/>
      </w:pPr>
      <w:bookmarkStart w:id="669" w:name="_Toc487186691"/>
      <w:bookmarkStart w:id="670" w:name="_Toc465409836"/>
      <w:r>
        <w:rPr>
          <w:rStyle w:val="CharSectno"/>
        </w:rPr>
        <w:t>129A</w:t>
      </w:r>
      <w:r>
        <w:t>.</w:t>
      </w:r>
      <w:r>
        <w:tab/>
        <w:t>Terms used</w:t>
      </w:r>
      <w:bookmarkEnd w:id="669"/>
      <w:bookmarkEnd w:id="670"/>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671" w:name="_Toc487186692"/>
      <w:bookmarkStart w:id="672" w:name="_Toc465409837"/>
      <w:r>
        <w:rPr>
          <w:rStyle w:val="CharSectno"/>
        </w:rPr>
        <w:t>129B</w:t>
      </w:r>
      <w:r>
        <w:t>.</w:t>
      </w:r>
      <w:r>
        <w:tab/>
        <w:t>CEO may grant certain replacement authorisations</w:t>
      </w:r>
      <w:bookmarkEnd w:id="671"/>
      <w:bookmarkEnd w:id="672"/>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673" w:name="_Toc456708412"/>
      <w:bookmarkStart w:id="674" w:name="_Toc456708857"/>
      <w:bookmarkStart w:id="675" w:name="_Toc465409838"/>
      <w:bookmarkStart w:id="676" w:name="_Toc487186693"/>
      <w:r>
        <w:rPr>
          <w:rStyle w:val="CharDivNo"/>
        </w:rPr>
        <w:t>Division 6</w:t>
      </w:r>
      <w:r>
        <w:t> — </w:t>
      </w:r>
      <w:r>
        <w:rPr>
          <w:rStyle w:val="CharDivText"/>
        </w:rPr>
        <w:t>General</w:t>
      </w:r>
      <w:bookmarkEnd w:id="673"/>
      <w:bookmarkEnd w:id="674"/>
      <w:bookmarkEnd w:id="675"/>
      <w:bookmarkEnd w:id="676"/>
    </w:p>
    <w:p>
      <w:pPr>
        <w:pStyle w:val="Footnoteheading"/>
        <w:spacing w:before="60"/>
      </w:pPr>
      <w:r>
        <w:tab/>
        <w:t>[Heading inserted in Gazette 29 Jun 2001 p. 3174.]</w:t>
      </w:r>
    </w:p>
    <w:p>
      <w:pPr>
        <w:pStyle w:val="Heading5"/>
        <w:spacing w:before="180"/>
        <w:rPr>
          <w:snapToGrid w:val="0"/>
        </w:rPr>
      </w:pPr>
      <w:bookmarkStart w:id="677" w:name="_Toc487186694"/>
      <w:bookmarkStart w:id="678" w:name="_Toc465409839"/>
      <w:r>
        <w:rPr>
          <w:rStyle w:val="CharSectno"/>
        </w:rPr>
        <w:t>129</w:t>
      </w:r>
      <w:r>
        <w:rPr>
          <w:snapToGrid w:val="0"/>
        </w:rPr>
        <w:t>.</w:t>
      </w:r>
      <w:r>
        <w:rPr>
          <w:snapToGrid w:val="0"/>
        </w:rPr>
        <w:tab/>
        <w:t>Lost etc. authorisations, replacement of</w:t>
      </w:r>
      <w:bookmarkEnd w:id="677"/>
      <w:bookmarkEnd w:id="678"/>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679" w:name="_Toc487186695"/>
      <w:bookmarkStart w:id="680" w:name="_Toc465409840"/>
      <w:r>
        <w:rPr>
          <w:rStyle w:val="CharSectno"/>
        </w:rPr>
        <w:t>130</w:t>
      </w:r>
      <w:r>
        <w:rPr>
          <w:snapToGrid w:val="0"/>
        </w:rPr>
        <w:t>.</w:t>
      </w:r>
      <w:r>
        <w:rPr>
          <w:snapToGrid w:val="0"/>
        </w:rPr>
        <w:tab/>
        <w:t>Conditions of licences, imposition of etc.</w:t>
      </w:r>
      <w:bookmarkEnd w:id="679"/>
      <w:bookmarkEnd w:id="680"/>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681" w:name="_Toc487186696"/>
      <w:bookmarkStart w:id="682" w:name="_Toc465409841"/>
      <w:r>
        <w:rPr>
          <w:rStyle w:val="CharSectno"/>
        </w:rPr>
        <w:t>131</w:t>
      </w:r>
      <w:r>
        <w:rPr>
          <w:snapToGrid w:val="0"/>
        </w:rPr>
        <w:t>.</w:t>
      </w:r>
      <w:r>
        <w:rPr>
          <w:snapToGrid w:val="0"/>
        </w:rPr>
        <w:tab/>
        <w:t>Grounds for refusal of transfer of authorisations etc. prescribed (Act s. 140(2)(b))</w:t>
      </w:r>
      <w:bookmarkEnd w:id="681"/>
      <w:bookmarkEnd w:id="682"/>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683" w:name="_Toc487186697"/>
      <w:bookmarkStart w:id="684" w:name="_Toc465409842"/>
      <w:r>
        <w:rPr>
          <w:rStyle w:val="CharSectno"/>
        </w:rPr>
        <w:t>132</w:t>
      </w:r>
      <w:r>
        <w:rPr>
          <w:snapToGrid w:val="0"/>
        </w:rPr>
        <w:t>.</w:t>
      </w:r>
      <w:r>
        <w:rPr>
          <w:snapToGrid w:val="0"/>
        </w:rPr>
        <w:tab/>
        <w:t>Short term use of boat instead of lost etc. licensed fishing boat etc., authorisation of</w:t>
      </w:r>
      <w:bookmarkEnd w:id="683"/>
      <w:bookmarkEnd w:id="684"/>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685" w:name="_Toc487186698"/>
      <w:bookmarkStart w:id="686" w:name="_Toc465409843"/>
      <w:r>
        <w:rPr>
          <w:rStyle w:val="CharSectno"/>
        </w:rPr>
        <w:t>133</w:t>
      </w:r>
      <w:r>
        <w:rPr>
          <w:snapToGrid w:val="0"/>
        </w:rPr>
        <w:t>.</w:t>
      </w:r>
      <w:r>
        <w:rPr>
          <w:snapToGrid w:val="0"/>
        </w:rPr>
        <w:tab/>
        <w:t>Duration of licences</w:t>
      </w:r>
      <w:bookmarkEnd w:id="685"/>
      <w:bookmarkEnd w:id="686"/>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687" w:name="_Toc487186699"/>
      <w:bookmarkStart w:id="688" w:name="_Toc465409844"/>
      <w:r>
        <w:rPr>
          <w:rStyle w:val="CharSectno"/>
        </w:rPr>
        <w:t>134</w:t>
      </w:r>
      <w:r>
        <w:rPr>
          <w:snapToGrid w:val="0"/>
        </w:rPr>
        <w:t>.</w:t>
      </w:r>
      <w:r>
        <w:rPr>
          <w:snapToGrid w:val="0"/>
        </w:rPr>
        <w:tab/>
        <w:t>Renewal of licences</w:t>
      </w:r>
      <w:bookmarkEnd w:id="687"/>
      <w:bookmarkEnd w:id="68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689" w:name="_Toc487186700"/>
      <w:bookmarkStart w:id="690" w:name="_Toc465409845"/>
      <w:r>
        <w:rPr>
          <w:rStyle w:val="CharSectno"/>
        </w:rPr>
        <w:t>135</w:t>
      </w:r>
      <w:r>
        <w:rPr>
          <w:snapToGrid w:val="0"/>
        </w:rPr>
        <w:t>.</w:t>
      </w:r>
      <w:r>
        <w:rPr>
          <w:snapToGrid w:val="0"/>
        </w:rPr>
        <w:tab/>
        <w:t>Application fees</w:t>
      </w:r>
      <w:bookmarkEnd w:id="689"/>
      <w:bookmarkEnd w:id="690"/>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691" w:name="_Toc487186701"/>
      <w:bookmarkStart w:id="692" w:name="_Toc465409846"/>
      <w:r>
        <w:rPr>
          <w:rStyle w:val="CharSectno"/>
        </w:rPr>
        <w:t>136</w:t>
      </w:r>
      <w:r>
        <w:rPr>
          <w:snapToGrid w:val="0"/>
        </w:rPr>
        <w:t>.</w:t>
      </w:r>
      <w:r>
        <w:rPr>
          <w:snapToGrid w:val="0"/>
        </w:rPr>
        <w:tab/>
        <w:t>Recreational fishing licence fee halved for pensioners etc.</w:t>
      </w:r>
      <w:bookmarkEnd w:id="691"/>
      <w:bookmarkEnd w:id="692"/>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693" w:name="_Toc487186702"/>
      <w:bookmarkStart w:id="694" w:name="_Toc465409847"/>
      <w:r>
        <w:rPr>
          <w:rStyle w:val="CharSectno"/>
        </w:rPr>
        <w:t>137</w:t>
      </w:r>
      <w:r>
        <w:rPr>
          <w:snapToGrid w:val="0"/>
        </w:rPr>
        <w:t>.</w:t>
      </w:r>
      <w:r>
        <w:rPr>
          <w:snapToGrid w:val="0"/>
        </w:rPr>
        <w:tab/>
        <w:t>Fees for grant or renewal of authorisation</w:t>
      </w:r>
      <w:bookmarkEnd w:id="693"/>
      <w:bookmarkEnd w:id="694"/>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695" w:name="_Toc487186703"/>
      <w:bookmarkStart w:id="696" w:name="_Toc465409848"/>
      <w:r>
        <w:rPr>
          <w:rStyle w:val="CharSectno"/>
        </w:rPr>
        <w:t>138</w:t>
      </w:r>
      <w:r>
        <w:rPr>
          <w:snapToGrid w:val="0"/>
        </w:rPr>
        <w:t>.</w:t>
      </w:r>
      <w:r>
        <w:rPr>
          <w:snapToGrid w:val="0"/>
        </w:rPr>
        <w:tab/>
        <w:t>Transfer of part of entitlement not permitted in some cases</w:t>
      </w:r>
      <w:bookmarkEnd w:id="695"/>
      <w:bookmarkEnd w:id="69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697" w:name="_Toc487186704"/>
      <w:bookmarkStart w:id="698" w:name="_Toc465409849"/>
      <w:r>
        <w:rPr>
          <w:rStyle w:val="CharSectno"/>
        </w:rPr>
        <w:t>139</w:t>
      </w:r>
      <w:r>
        <w:rPr>
          <w:snapToGrid w:val="0"/>
        </w:rPr>
        <w:t>.</w:t>
      </w:r>
      <w:r>
        <w:rPr>
          <w:snapToGrid w:val="0"/>
        </w:rPr>
        <w:tab/>
        <w:t>Change of name or address, duty to notify CEO</w:t>
      </w:r>
      <w:bookmarkEnd w:id="697"/>
      <w:bookmarkEnd w:id="698"/>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699" w:name="_Toc456708424"/>
      <w:bookmarkStart w:id="700" w:name="_Toc456708869"/>
      <w:bookmarkStart w:id="701" w:name="_Toc465409850"/>
      <w:bookmarkStart w:id="702" w:name="_Toc487186705"/>
      <w:r>
        <w:rPr>
          <w:rStyle w:val="CharPartNo"/>
        </w:rPr>
        <w:t>Part 12</w:t>
      </w:r>
      <w:r>
        <w:rPr>
          <w:rStyle w:val="CharDivNo"/>
        </w:rPr>
        <w:t> </w:t>
      </w:r>
      <w:r>
        <w:t>—</w:t>
      </w:r>
      <w:r>
        <w:rPr>
          <w:rStyle w:val="CharDivText"/>
        </w:rPr>
        <w:t> </w:t>
      </w:r>
      <w:r>
        <w:rPr>
          <w:rStyle w:val="CharPartText"/>
        </w:rPr>
        <w:t>Fish trafficking</w:t>
      </w:r>
      <w:bookmarkEnd w:id="699"/>
      <w:bookmarkEnd w:id="700"/>
      <w:bookmarkEnd w:id="701"/>
      <w:bookmarkEnd w:id="702"/>
    </w:p>
    <w:p>
      <w:pPr>
        <w:pStyle w:val="Footnoteheading"/>
      </w:pPr>
      <w:r>
        <w:tab/>
        <w:t>[Heading inserted in Gazette 18 Jun 2013 p. 2296.]</w:t>
      </w:r>
    </w:p>
    <w:p>
      <w:pPr>
        <w:pStyle w:val="Heading5"/>
      </w:pPr>
      <w:bookmarkStart w:id="703" w:name="_Toc487186706"/>
      <w:bookmarkStart w:id="704" w:name="_Toc465409851"/>
      <w:r>
        <w:rPr>
          <w:rStyle w:val="CharSectno"/>
        </w:rPr>
        <w:t>140</w:t>
      </w:r>
      <w:r>
        <w:t>.</w:t>
      </w:r>
      <w:r>
        <w:tab/>
        <w:t>Priority fish</w:t>
      </w:r>
      <w:bookmarkEnd w:id="703"/>
      <w:bookmarkEnd w:id="704"/>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705" w:name="_Toc487186707"/>
      <w:bookmarkStart w:id="706" w:name="_Toc465409852"/>
      <w:r>
        <w:rPr>
          <w:rStyle w:val="CharSectno"/>
        </w:rPr>
        <w:t>141</w:t>
      </w:r>
      <w:r>
        <w:t>.</w:t>
      </w:r>
      <w:r>
        <w:tab/>
        <w:t>Commercial quantity</w:t>
      </w:r>
      <w:bookmarkEnd w:id="705"/>
      <w:bookmarkEnd w:id="706"/>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707" w:name="_Toc456708427"/>
      <w:bookmarkStart w:id="708" w:name="_Toc456708872"/>
      <w:bookmarkStart w:id="709" w:name="_Toc465409853"/>
      <w:bookmarkStart w:id="710" w:name="_Toc487186708"/>
      <w:r>
        <w:rPr>
          <w:rStyle w:val="CharPartNo"/>
        </w:rPr>
        <w:t>Part 13A</w:t>
      </w:r>
      <w:r>
        <w:rPr>
          <w:rStyle w:val="CharDivNo"/>
        </w:rPr>
        <w:t> </w:t>
      </w:r>
      <w:r>
        <w:t>—</w:t>
      </w:r>
      <w:r>
        <w:rPr>
          <w:rStyle w:val="CharDivText"/>
        </w:rPr>
        <w:t> </w:t>
      </w:r>
      <w:r>
        <w:rPr>
          <w:rStyle w:val="CharPartText"/>
        </w:rPr>
        <w:t>Control of disease in pearl oysters</w:t>
      </w:r>
      <w:bookmarkEnd w:id="707"/>
      <w:bookmarkEnd w:id="708"/>
      <w:bookmarkEnd w:id="709"/>
      <w:bookmarkEnd w:id="710"/>
    </w:p>
    <w:p>
      <w:pPr>
        <w:pStyle w:val="Footnoteheading"/>
      </w:pPr>
      <w:r>
        <w:tab/>
        <w:t>[Heading inserted in Gazette 24 Sep 2013 p. 4438.]</w:t>
      </w:r>
    </w:p>
    <w:p>
      <w:pPr>
        <w:pStyle w:val="Heading5"/>
      </w:pPr>
      <w:bookmarkStart w:id="711" w:name="_Toc487186709"/>
      <w:bookmarkStart w:id="712" w:name="_Toc465409854"/>
      <w:r>
        <w:rPr>
          <w:rStyle w:val="CharSectno"/>
        </w:rPr>
        <w:t>144A</w:t>
      </w:r>
      <w:r>
        <w:t>.</w:t>
      </w:r>
      <w:r>
        <w:tab/>
        <w:t>Terms used</w:t>
      </w:r>
      <w:bookmarkEnd w:id="711"/>
      <w:bookmarkEnd w:id="71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713" w:name="_Toc487186710"/>
      <w:bookmarkStart w:id="714" w:name="_Toc465409855"/>
      <w:r>
        <w:rPr>
          <w:rStyle w:val="CharSectno"/>
        </w:rPr>
        <w:t>144B</w:t>
      </w:r>
      <w:r>
        <w:t>.</w:t>
      </w:r>
      <w:r>
        <w:tab/>
        <w:t>Transport of pearl oysters into State</w:t>
      </w:r>
      <w:bookmarkEnd w:id="713"/>
      <w:bookmarkEnd w:id="714"/>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715" w:name="_Toc487186711"/>
      <w:bookmarkStart w:id="716" w:name="_Toc465409856"/>
      <w:r>
        <w:rPr>
          <w:rStyle w:val="CharSectno"/>
        </w:rPr>
        <w:t>144C</w:t>
      </w:r>
      <w:r>
        <w:t>.</w:t>
      </w:r>
      <w:r>
        <w:tab/>
        <w:t>Spat samples to be taken, preserved etc.</w:t>
      </w:r>
      <w:bookmarkEnd w:id="715"/>
      <w:bookmarkEnd w:id="716"/>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717" w:name="_Toc487186712"/>
      <w:bookmarkStart w:id="718" w:name="_Toc465409857"/>
      <w:r>
        <w:rPr>
          <w:rStyle w:val="CharSectno"/>
        </w:rPr>
        <w:t>144D</w:t>
      </w:r>
      <w:r>
        <w:t>.</w:t>
      </w:r>
      <w:r>
        <w:tab/>
        <w:t>Transport of pearl oysters restricted</w:t>
      </w:r>
      <w:bookmarkEnd w:id="717"/>
      <w:bookmarkEnd w:id="71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719" w:name="_Toc487186713"/>
      <w:bookmarkStart w:id="720" w:name="_Toc465409858"/>
      <w:r>
        <w:rPr>
          <w:rStyle w:val="CharSectno"/>
        </w:rPr>
        <w:t>144E</w:t>
      </w:r>
      <w:r>
        <w:t>.</w:t>
      </w:r>
      <w:r>
        <w:tab/>
        <w:t>Sampling for disease testing</w:t>
      </w:r>
      <w:bookmarkEnd w:id="719"/>
      <w:bookmarkEnd w:id="720"/>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721" w:name="_Toc487186714"/>
      <w:bookmarkStart w:id="722" w:name="_Toc465409859"/>
      <w:r>
        <w:rPr>
          <w:rStyle w:val="CharSectno"/>
        </w:rPr>
        <w:t>144F</w:t>
      </w:r>
      <w:r>
        <w:t>.</w:t>
      </w:r>
      <w:r>
        <w:tab/>
        <w:t>Certificates of health for pearl oysters</w:t>
      </w:r>
      <w:bookmarkEnd w:id="721"/>
      <w:bookmarkEnd w:id="722"/>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723" w:name="_Toc487186715"/>
      <w:bookmarkStart w:id="724" w:name="_Toc465409860"/>
      <w:r>
        <w:rPr>
          <w:rStyle w:val="CharSectno"/>
        </w:rPr>
        <w:t>144G</w:t>
      </w:r>
      <w:r>
        <w:t>.</w:t>
      </w:r>
      <w:r>
        <w:tab/>
        <w:t>Approval for transport of pearl oysters</w:t>
      </w:r>
      <w:bookmarkEnd w:id="723"/>
      <w:bookmarkEnd w:id="724"/>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725" w:name="_Toc487186716"/>
      <w:bookmarkStart w:id="726" w:name="_Toc465409861"/>
      <w:r>
        <w:rPr>
          <w:rStyle w:val="CharSectno"/>
        </w:rPr>
        <w:t>144H</w:t>
      </w:r>
      <w:r>
        <w:t>.</w:t>
      </w:r>
      <w:r>
        <w:tab/>
        <w:t>Consequences if certificate of health not issued</w:t>
      </w:r>
      <w:bookmarkEnd w:id="725"/>
      <w:bookmarkEnd w:id="726"/>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727" w:name="_Toc487186717"/>
      <w:bookmarkStart w:id="728" w:name="_Toc465409862"/>
      <w:r>
        <w:rPr>
          <w:rStyle w:val="CharSectno"/>
        </w:rPr>
        <w:t>144I</w:t>
      </w:r>
      <w:r>
        <w:t>.</w:t>
      </w:r>
      <w:r>
        <w:tab/>
        <w:t>Pathologist to notify inspector as to certificate of health</w:t>
      </w:r>
      <w:bookmarkEnd w:id="727"/>
      <w:bookmarkEnd w:id="728"/>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729" w:name="_Toc487186718"/>
      <w:bookmarkStart w:id="730" w:name="_Toc465409863"/>
      <w:r>
        <w:rPr>
          <w:rStyle w:val="CharSectno"/>
        </w:rPr>
        <w:t>144J</w:t>
      </w:r>
      <w:r>
        <w:t>.</w:t>
      </w:r>
      <w:r>
        <w:tab/>
        <w:t>CEO to notify approval to transport</w:t>
      </w:r>
      <w:bookmarkEnd w:id="729"/>
      <w:bookmarkEnd w:id="730"/>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731" w:name="_Toc487186719"/>
      <w:bookmarkStart w:id="732" w:name="_Toc465409864"/>
      <w:r>
        <w:rPr>
          <w:rStyle w:val="CharSectno"/>
        </w:rPr>
        <w:t>144K</w:t>
      </w:r>
      <w:r>
        <w:t>.</w:t>
      </w:r>
      <w:r>
        <w:tab/>
        <w:t>Consequences of more than one batch of spat at quarantine site</w:t>
      </w:r>
      <w:bookmarkEnd w:id="731"/>
      <w:bookmarkEnd w:id="73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733" w:name="_Toc487186720"/>
      <w:bookmarkStart w:id="734" w:name="_Toc465409865"/>
      <w:r>
        <w:rPr>
          <w:rStyle w:val="CharSectno"/>
        </w:rPr>
        <w:t>144L</w:t>
      </w:r>
      <w:r>
        <w:t>.</w:t>
      </w:r>
      <w:r>
        <w:tab/>
        <w:t>Removal of spat from quarantine site</w:t>
      </w:r>
      <w:bookmarkEnd w:id="733"/>
      <w:bookmarkEnd w:id="734"/>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735" w:name="_Toc456708440"/>
      <w:bookmarkStart w:id="736" w:name="_Toc456708885"/>
      <w:bookmarkStart w:id="737" w:name="_Toc465409866"/>
      <w:bookmarkStart w:id="738" w:name="_Toc487186721"/>
      <w:r>
        <w:rPr>
          <w:rStyle w:val="CharPartNo"/>
        </w:rPr>
        <w:t>Part 13B</w:t>
      </w:r>
      <w:r>
        <w:rPr>
          <w:rStyle w:val="CharDivNo"/>
        </w:rPr>
        <w:t> </w:t>
      </w:r>
      <w:r>
        <w:t>—</w:t>
      </w:r>
      <w:r>
        <w:rPr>
          <w:rStyle w:val="CharDivText"/>
        </w:rPr>
        <w:t> </w:t>
      </w:r>
      <w:r>
        <w:rPr>
          <w:rStyle w:val="CharPartText"/>
        </w:rPr>
        <w:t>Control of disease in abalone</w:t>
      </w:r>
      <w:bookmarkEnd w:id="735"/>
      <w:bookmarkEnd w:id="736"/>
      <w:bookmarkEnd w:id="737"/>
      <w:bookmarkEnd w:id="738"/>
    </w:p>
    <w:p>
      <w:pPr>
        <w:pStyle w:val="Footnoteheading"/>
      </w:pPr>
      <w:r>
        <w:tab/>
        <w:t>[Heading inserted in Gazette 24 Sep 2013 p. 4449.]</w:t>
      </w:r>
    </w:p>
    <w:p>
      <w:pPr>
        <w:pStyle w:val="Heading5"/>
      </w:pPr>
      <w:bookmarkStart w:id="739" w:name="_Toc487186722"/>
      <w:bookmarkStart w:id="740" w:name="_Toc465409867"/>
      <w:r>
        <w:rPr>
          <w:rStyle w:val="CharSectno"/>
        </w:rPr>
        <w:t>144M</w:t>
      </w:r>
      <w:r>
        <w:t>.</w:t>
      </w:r>
      <w:r>
        <w:tab/>
        <w:t>Restriction on moving live abalone into State</w:t>
      </w:r>
      <w:bookmarkEnd w:id="739"/>
      <w:bookmarkEnd w:id="740"/>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741" w:name="_Toc456708442"/>
      <w:bookmarkStart w:id="742" w:name="_Toc456708887"/>
      <w:bookmarkStart w:id="743" w:name="_Toc465409868"/>
      <w:bookmarkStart w:id="744" w:name="_Toc487186723"/>
      <w:r>
        <w:rPr>
          <w:rStyle w:val="CharPartNo"/>
        </w:rPr>
        <w:t>Part 13</w:t>
      </w:r>
      <w:r>
        <w:rPr>
          <w:rStyle w:val="CharDivNo"/>
        </w:rPr>
        <w:t> </w:t>
      </w:r>
      <w:r>
        <w:t>—</w:t>
      </w:r>
      <w:r>
        <w:rPr>
          <w:rStyle w:val="CharDivText"/>
        </w:rPr>
        <w:t> </w:t>
      </w:r>
      <w:r>
        <w:rPr>
          <w:rStyle w:val="CharPartText"/>
        </w:rPr>
        <w:t>Miscellaneous offences</w:t>
      </w:r>
      <w:bookmarkEnd w:id="741"/>
      <w:bookmarkEnd w:id="742"/>
      <w:bookmarkEnd w:id="743"/>
      <w:bookmarkEnd w:id="744"/>
    </w:p>
    <w:p>
      <w:pPr>
        <w:pStyle w:val="Heading5"/>
        <w:rPr>
          <w:snapToGrid w:val="0"/>
        </w:rPr>
      </w:pPr>
      <w:bookmarkStart w:id="745" w:name="_Toc487186724"/>
      <w:bookmarkStart w:id="746" w:name="_Toc465409869"/>
      <w:r>
        <w:rPr>
          <w:rStyle w:val="CharSectno"/>
        </w:rPr>
        <w:t>144</w:t>
      </w:r>
      <w:r>
        <w:rPr>
          <w:snapToGrid w:val="0"/>
        </w:rPr>
        <w:t>.</w:t>
      </w:r>
      <w:r>
        <w:rPr>
          <w:snapToGrid w:val="0"/>
        </w:rPr>
        <w:tab/>
        <w:t>Certain activities in bays etc. and as to use of traps prohibited</w:t>
      </w:r>
      <w:bookmarkEnd w:id="745"/>
      <w:bookmarkEnd w:id="746"/>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747" w:name="_Toc487186725"/>
      <w:bookmarkStart w:id="748" w:name="_Toc465409870"/>
      <w:r>
        <w:rPr>
          <w:rStyle w:val="CharSectno"/>
        </w:rPr>
        <w:t>145</w:t>
      </w:r>
      <w:r>
        <w:rPr>
          <w:snapToGrid w:val="0"/>
        </w:rPr>
        <w:t>.</w:t>
      </w:r>
      <w:r>
        <w:rPr>
          <w:snapToGrid w:val="0"/>
        </w:rPr>
        <w:tab/>
        <w:t>Explosives or noxious substances, carriage of on boats</w:t>
      </w:r>
      <w:bookmarkEnd w:id="747"/>
      <w:bookmarkEnd w:id="748"/>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749" w:name="_Toc487186726"/>
      <w:bookmarkStart w:id="750" w:name="_Toc465409871"/>
      <w:r>
        <w:rPr>
          <w:rStyle w:val="CharSectno"/>
        </w:rPr>
        <w:t>146</w:t>
      </w:r>
      <w:r>
        <w:rPr>
          <w:snapToGrid w:val="0"/>
        </w:rPr>
        <w:t>.</w:t>
      </w:r>
      <w:r>
        <w:rPr>
          <w:snapToGrid w:val="0"/>
        </w:rPr>
        <w:tab/>
        <w:t>Explosive or noxious substance used to take fish, presumptions as to possession of</w:t>
      </w:r>
      <w:bookmarkEnd w:id="749"/>
      <w:bookmarkEnd w:id="750"/>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751" w:name="_Toc487186727"/>
      <w:bookmarkStart w:id="752" w:name="_Toc465409872"/>
      <w:r>
        <w:rPr>
          <w:rStyle w:val="CharSectno"/>
        </w:rPr>
        <w:t>147A</w:t>
      </w:r>
      <w:r>
        <w:t>.</w:t>
      </w:r>
      <w:r>
        <w:tab/>
        <w:t>Arranging for transport by courier business of fish taken recreationally</w:t>
      </w:r>
      <w:bookmarkEnd w:id="751"/>
      <w:bookmarkEnd w:id="752"/>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753" w:name="_Toc487186728"/>
      <w:bookmarkStart w:id="754" w:name="_Toc465409873"/>
      <w:r>
        <w:rPr>
          <w:rStyle w:val="CharSectno"/>
        </w:rPr>
        <w:t>147B</w:t>
      </w:r>
      <w:r>
        <w:t>.</w:t>
      </w:r>
      <w:r>
        <w:tab/>
        <w:t>Installation of fish aggregating device without approval of CEO</w:t>
      </w:r>
      <w:bookmarkEnd w:id="753"/>
      <w:bookmarkEnd w:id="754"/>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755" w:name="_Toc456708448"/>
      <w:bookmarkStart w:id="756" w:name="_Toc456708893"/>
      <w:bookmarkStart w:id="757" w:name="_Toc465409874"/>
      <w:bookmarkStart w:id="758" w:name="_Toc487186729"/>
      <w:r>
        <w:rPr>
          <w:rStyle w:val="CharPartNo"/>
        </w:rPr>
        <w:t>Part 14</w:t>
      </w:r>
      <w:r>
        <w:rPr>
          <w:rStyle w:val="CharDivNo"/>
        </w:rPr>
        <w:t> </w:t>
      </w:r>
      <w:r>
        <w:t>—</w:t>
      </w:r>
      <w:r>
        <w:rPr>
          <w:rStyle w:val="CharDivText"/>
        </w:rPr>
        <w:t> </w:t>
      </w:r>
      <w:r>
        <w:rPr>
          <w:rStyle w:val="CharPartText"/>
        </w:rPr>
        <w:t>Fisheries officers</w:t>
      </w:r>
      <w:bookmarkEnd w:id="755"/>
      <w:bookmarkEnd w:id="756"/>
      <w:bookmarkEnd w:id="757"/>
      <w:bookmarkEnd w:id="758"/>
    </w:p>
    <w:p>
      <w:pPr>
        <w:pStyle w:val="Heading5"/>
        <w:rPr>
          <w:snapToGrid w:val="0"/>
        </w:rPr>
      </w:pPr>
      <w:bookmarkStart w:id="759" w:name="_Toc487186730"/>
      <w:bookmarkStart w:id="760" w:name="_Toc465409875"/>
      <w:r>
        <w:rPr>
          <w:rStyle w:val="CharSectno"/>
        </w:rPr>
        <w:t>147</w:t>
      </w:r>
      <w:r>
        <w:rPr>
          <w:snapToGrid w:val="0"/>
        </w:rPr>
        <w:t>.</w:t>
      </w:r>
      <w:r>
        <w:rPr>
          <w:snapToGrid w:val="0"/>
        </w:rPr>
        <w:tab/>
        <w:t>Warrant form prescribed (Act s. 187)</w:t>
      </w:r>
      <w:bookmarkEnd w:id="759"/>
      <w:bookmarkEnd w:id="76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761" w:name="_Toc487186731"/>
      <w:bookmarkStart w:id="762" w:name="_Toc465409876"/>
      <w:r>
        <w:rPr>
          <w:rStyle w:val="CharSectno"/>
        </w:rPr>
        <w:t>148</w:t>
      </w:r>
      <w:r>
        <w:rPr>
          <w:snapToGrid w:val="0"/>
        </w:rPr>
        <w:t>.</w:t>
      </w:r>
      <w:r>
        <w:rPr>
          <w:snapToGrid w:val="0"/>
        </w:rPr>
        <w:tab/>
        <w:t>Ways of disposing of fish prescribed (Act s. 194)</w:t>
      </w:r>
      <w:bookmarkEnd w:id="761"/>
      <w:bookmarkEnd w:id="76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763" w:name="_Toc487186732"/>
      <w:bookmarkStart w:id="764" w:name="_Toc465409877"/>
      <w:r>
        <w:rPr>
          <w:rStyle w:val="CharSectno"/>
        </w:rPr>
        <w:t>149</w:t>
      </w:r>
      <w:r>
        <w:rPr>
          <w:snapToGrid w:val="0"/>
        </w:rPr>
        <w:t>.</w:t>
      </w:r>
      <w:r>
        <w:rPr>
          <w:snapToGrid w:val="0"/>
        </w:rPr>
        <w:tab/>
        <w:t>Accounts prescribed (Act s. 194)</w:t>
      </w:r>
      <w:bookmarkEnd w:id="763"/>
      <w:bookmarkEnd w:id="76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765" w:name="_Toc487186733"/>
      <w:bookmarkStart w:id="766" w:name="_Toc465409878"/>
      <w:r>
        <w:rPr>
          <w:rStyle w:val="CharSectno"/>
        </w:rPr>
        <w:t>150</w:t>
      </w:r>
      <w:r>
        <w:rPr>
          <w:snapToGrid w:val="0"/>
        </w:rPr>
        <w:t>.</w:t>
      </w:r>
      <w:r>
        <w:rPr>
          <w:snapToGrid w:val="0"/>
        </w:rPr>
        <w:tab/>
        <w:t>Applying for compensation (Act s. 197(3))</w:t>
      </w:r>
      <w:bookmarkEnd w:id="765"/>
      <w:bookmarkEnd w:id="76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767" w:name="_Toc456708453"/>
      <w:bookmarkStart w:id="768" w:name="_Toc456708898"/>
      <w:bookmarkStart w:id="769" w:name="_Toc465409879"/>
      <w:bookmarkStart w:id="770" w:name="_Toc487186734"/>
      <w:r>
        <w:rPr>
          <w:rStyle w:val="CharPartNo"/>
        </w:rPr>
        <w:t>Part 15</w:t>
      </w:r>
      <w:r>
        <w:rPr>
          <w:rStyle w:val="CharDivNo"/>
        </w:rPr>
        <w:t> </w:t>
      </w:r>
      <w:r>
        <w:t>—</w:t>
      </w:r>
      <w:r>
        <w:rPr>
          <w:rStyle w:val="CharDivText"/>
        </w:rPr>
        <w:t> </w:t>
      </w:r>
      <w:r>
        <w:rPr>
          <w:rStyle w:val="CharPartText"/>
        </w:rPr>
        <w:t>Legal proceedings</w:t>
      </w:r>
      <w:bookmarkEnd w:id="767"/>
      <w:bookmarkEnd w:id="768"/>
      <w:bookmarkEnd w:id="769"/>
      <w:bookmarkEnd w:id="770"/>
    </w:p>
    <w:p>
      <w:pPr>
        <w:pStyle w:val="Heading5"/>
        <w:spacing w:before="180"/>
        <w:rPr>
          <w:snapToGrid w:val="0"/>
        </w:rPr>
      </w:pPr>
      <w:bookmarkStart w:id="771" w:name="_Toc487186735"/>
      <w:bookmarkStart w:id="772" w:name="_Toc4654098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771"/>
      <w:bookmarkEnd w:id="772"/>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773" w:name="_Toc487186736"/>
      <w:bookmarkStart w:id="774" w:name="_Toc465409881"/>
      <w:r>
        <w:rPr>
          <w:rStyle w:val="CharSectno"/>
        </w:rPr>
        <w:t>152</w:t>
      </w:r>
      <w:r>
        <w:t>.</w:t>
      </w:r>
      <w:r>
        <w:tab/>
        <w:t>Australian datum prescribed (Act s. 216)</w:t>
      </w:r>
      <w:bookmarkEnd w:id="773"/>
      <w:bookmarkEnd w:id="774"/>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775" w:name="_Toc487186737"/>
      <w:bookmarkStart w:id="776" w:name="_Toc465409882"/>
      <w:r>
        <w:rPr>
          <w:rStyle w:val="CharSectno"/>
        </w:rPr>
        <w:t>153</w:t>
      </w:r>
      <w:r>
        <w:rPr>
          <w:snapToGrid w:val="0"/>
        </w:rPr>
        <w:t>.</w:t>
      </w:r>
      <w:r>
        <w:rPr>
          <w:snapToGrid w:val="0"/>
        </w:rPr>
        <w:tab/>
        <w:t>Way of giving notice prescribed (Act s. 219(1))</w:t>
      </w:r>
      <w:bookmarkEnd w:id="775"/>
      <w:bookmarkEnd w:id="776"/>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777" w:name="_Toc487186738"/>
      <w:bookmarkStart w:id="778" w:name="_Toc465409883"/>
      <w:r>
        <w:rPr>
          <w:rStyle w:val="CharSectno"/>
        </w:rPr>
        <w:t>154</w:t>
      </w:r>
      <w:r>
        <w:rPr>
          <w:snapToGrid w:val="0"/>
        </w:rPr>
        <w:t>.</w:t>
      </w:r>
      <w:r>
        <w:rPr>
          <w:snapToGrid w:val="0"/>
        </w:rPr>
        <w:tab/>
        <w:t>Things forfeited to Crown, disposal of</w:t>
      </w:r>
      <w:bookmarkEnd w:id="777"/>
      <w:bookmarkEnd w:id="778"/>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779" w:name="_Toc487186739"/>
      <w:bookmarkStart w:id="780" w:name="_Toc465409884"/>
      <w:r>
        <w:rPr>
          <w:rStyle w:val="CharSectno"/>
        </w:rPr>
        <w:t>155</w:t>
      </w:r>
      <w:r>
        <w:rPr>
          <w:snapToGrid w:val="0"/>
        </w:rPr>
        <w:t>.</w:t>
      </w:r>
      <w:r>
        <w:rPr>
          <w:snapToGrid w:val="0"/>
        </w:rPr>
        <w:tab/>
        <w:t>Accounts prescribed (Act s. 221(2))</w:t>
      </w:r>
      <w:bookmarkEnd w:id="779"/>
      <w:bookmarkEnd w:id="78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781" w:name="_Toc487186740"/>
      <w:bookmarkStart w:id="782" w:name="_Toc465409885"/>
      <w:r>
        <w:rPr>
          <w:rStyle w:val="CharSectno"/>
        </w:rPr>
        <w:t>156</w:t>
      </w:r>
      <w:r>
        <w:rPr>
          <w:snapToGrid w:val="0"/>
        </w:rPr>
        <w:t>.</w:t>
      </w:r>
      <w:r>
        <w:rPr>
          <w:snapToGrid w:val="0"/>
        </w:rPr>
        <w:tab/>
        <w:t>Provisions of regulations prescribed (Act s. 222(1))</w:t>
      </w:r>
      <w:bookmarkEnd w:id="781"/>
      <w:bookmarkEnd w:id="782"/>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783" w:name="_Toc487186741"/>
      <w:bookmarkStart w:id="784" w:name="_Toc465409886"/>
      <w:r>
        <w:rPr>
          <w:rStyle w:val="CharSectno"/>
        </w:rPr>
        <w:t>157</w:t>
      </w:r>
      <w:r>
        <w:t>.</w:t>
      </w:r>
      <w:r>
        <w:tab/>
        <w:t>Values prescribed (Act s. 222(4)(a), (b))</w:t>
      </w:r>
      <w:bookmarkEnd w:id="783"/>
      <w:bookmarkEnd w:id="784"/>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785" w:name="_Toc487186742"/>
      <w:bookmarkStart w:id="786" w:name="_Toc465409887"/>
      <w:r>
        <w:rPr>
          <w:rStyle w:val="CharSectno"/>
        </w:rPr>
        <w:t>158</w:t>
      </w:r>
      <w:r>
        <w:rPr>
          <w:snapToGrid w:val="0"/>
        </w:rPr>
        <w:t>.</w:t>
      </w:r>
      <w:r>
        <w:rPr>
          <w:snapToGrid w:val="0"/>
        </w:rPr>
        <w:tab/>
        <w:t>Offences prescribed (Act s. 224(1)(a))</w:t>
      </w:r>
      <w:bookmarkEnd w:id="785"/>
      <w:bookmarkEnd w:id="786"/>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787" w:name="_Toc487186743"/>
      <w:bookmarkStart w:id="788" w:name="_Toc465409888"/>
      <w:r>
        <w:rPr>
          <w:rStyle w:val="CharSectno"/>
        </w:rPr>
        <w:t>159</w:t>
      </w:r>
      <w:r>
        <w:rPr>
          <w:snapToGrid w:val="0"/>
        </w:rPr>
        <w:t>.</w:t>
      </w:r>
      <w:r>
        <w:rPr>
          <w:snapToGrid w:val="0"/>
        </w:rPr>
        <w:tab/>
        <w:t>Offences prescribed (Act s. 228(1))</w:t>
      </w:r>
      <w:bookmarkEnd w:id="787"/>
      <w:bookmarkEnd w:id="78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789" w:name="_Toc487186744"/>
      <w:bookmarkStart w:id="790" w:name="_Toc465409889"/>
      <w:r>
        <w:rPr>
          <w:rStyle w:val="CharSectno"/>
        </w:rPr>
        <w:t>160</w:t>
      </w:r>
      <w:r>
        <w:rPr>
          <w:snapToGrid w:val="0"/>
        </w:rPr>
        <w:t>.</w:t>
      </w:r>
      <w:r>
        <w:rPr>
          <w:snapToGrid w:val="0"/>
        </w:rPr>
        <w:tab/>
        <w:t>Infringement notice form prescribed (Act s. 229(1))</w:t>
      </w:r>
      <w:bookmarkEnd w:id="789"/>
      <w:bookmarkEnd w:id="790"/>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791" w:name="_Toc487186745"/>
      <w:bookmarkStart w:id="792" w:name="_Toc465409890"/>
      <w:r>
        <w:rPr>
          <w:rStyle w:val="CharSectno"/>
        </w:rPr>
        <w:t>161</w:t>
      </w:r>
      <w:r>
        <w:rPr>
          <w:snapToGrid w:val="0"/>
        </w:rPr>
        <w:t>.</w:t>
      </w:r>
      <w:r>
        <w:rPr>
          <w:snapToGrid w:val="0"/>
        </w:rPr>
        <w:tab/>
        <w:t>Withdrawal of infringement notice form prescribed (Act s. 231(1))</w:t>
      </w:r>
      <w:bookmarkEnd w:id="791"/>
      <w:bookmarkEnd w:id="792"/>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793" w:name="_Toc487186746"/>
      <w:bookmarkStart w:id="794" w:name="_Toc465409891"/>
      <w:r>
        <w:rPr>
          <w:rStyle w:val="CharSectno"/>
        </w:rPr>
        <w:t>162</w:t>
      </w:r>
      <w:r>
        <w:rPr>
          <w:snapToGrid w:val="0"/>
        </w:rPr>
        <w:t>.</w:t>
      </w:r>
      <w:r>
        <w:rPr>
          <w:snapToGrid w:val="0"/>
        </w:rPr>
        <w:tab/>
        <w:t>Modified penalties prescribed (Act s. 229(2))</w:t>
      </w:r>
      <w:bookmarkEnd w:id="793"/>
      <w:bookmarkEnd w:id="794"/>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795" w:name="_Toc456708466"/>
      <w:bookmarkStart w:id="796" w:name="_Toc456708911"/>
      <w:bookmarkStart w:id="797" w:name="_Toc465409892"/>
      <w:bookmarkStart w:id="798" w:name="_Toc487186747"/>
      <w:r>
        <w:rPr>
          <w:rStyle w:val="CharPartNo"/>
        </w:rPr>
        <w:t>Part 16</w:t>
      </w:r>
      <w:r>
        <w:rPr>
          <w:rStyle w:val="CharDivNo"/>
        </w:rPr>
        <w:t> </w:t>
      </w:r>
      <w:r>
        <w:t>—</w:t>
      </w:r>
      <w:r>
        <w:rPr>
          <w:rStyle w:val="CharDivText"/>
        </w:rPr>
        <w:t> </w:t>
      </w:r>
      <w:r>
        <w:rPr>
          <w:rStyle w:val="CharPartText"/>
        </w:rPr>
        <w:t>Financial provisions</w:t>
      </w:r>
      <w:bookmarkEnd w:id="795"/>
      <w:bookmarkEnd w:id="796"/>
      <w:bookmarkEnd w:id="797"/>
      <w:bookmarkEnd w:id="798"/>
    </w:p>
    <w:p>
      <w:pPr>
        <w:pStyle w:val="Heading5"/>
        <w:rPr>
          <w:snapToGrid w:val="0"/>
        </w:rPr>
      </w:pPr>
      <w:bookmarkStart w:id="799" w:name="_Toc487186748"/>
      <w:bookmarkStart w:id="800" w:name="_Toc465409893"/>
      <w:r>
        <w:rPr>
          <w:rStyle w:val="CharSectno"/>
        </w:rPr>
        <w:t>163</w:t>
      </w:r>
      <w:r>
        <w:rPr>
          <w:snapToGrid w:val="0"/>
        </w:rPr>
        <w:t>.</w:t>
      </w:r>
      <w:r>
        <w:rPr>
          <w:snapToGrid w:val="0"/>
        </w:rPr>
        <w:tab/>
        <w:t>Times prescribed for special purpose audits (Act s. 240)</w:t>
      </w:r>
      <w:bookmarkEnd w:id="799"/>
      <w:bookmarkEnd w:id="800"/>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801" w:name="_Toc456708468"/>
      <w:bookmarkStart w:id="802" w:name="_Toc456708913"/>
      <w:bookmarkStart w:id="803" w:name="_Toc465409894"/>
      <w:bookmarkStart w:id="804" w:name="_Toc487186749"/>
      <w:r>
        <w:rPr>
          <w:rStyle w:val="CharPartNo"/>
        </w:rPr>
        <w:t>Part 17</w:t>
      </w:r>
      <w:r>
        <w:t> — </w:t>
      </w:r>
      <w:r>
        <w:rPr>
          <w:rStyle w:val="CharPartText"/>
        </w:rPr>
        <w:t>Miscellaneous</w:t>
      </w:r>
      <w:bookmarkEnd w:id="801"/>
      <w:bookmarkEnd w:id="802"/>
      <w:bookmarkEnd w:id="803"/>
      <w:bookmarkEnd w:id="804"/>
    </w:p>
    <w:p>
      <w:pPr>
        <w:pStyle w:val="Heading3"/>
      </w:pPr>
      <w:bookmarkStart w:id="805" w:name="_Toc456708469"/>
      <w:bookmarkStart w:id="806" w:name="_Toc456708914"/>
      <w:bookmarkStart w:id="807" w:name="_Toc465409895"/>
      <w:bookmarkStart w:id="808" w:name="_Toc487186750"/>
      <w:r>
        <w:rPr>
          <w:rStyle w:val="CharDivNo"/>
        </w:rPr>
        <w:t>Division 1</w:t>
      </w:r>
      <w:r>
        <w:rPr>
          <w:snapToGrid w:val="0"/>
        </w:rPr>
        <w:t> — </w:t>
      </w:r>
      <w:r>
        <w:rPr>
          <w:rStyle w:val="CharDivText"/>
        </w:rPr>
        <w:t>Guidelines</w:t>
      </w:r>
      <w:bookmarkEnd w:id="805"/>
      <w:bookmarkEnd w:id="806"/>
      <w:bookmarkEnd w:id="807"/>
      <w:bookmarkEnd w:id="808"/>
    </w:p>
    <w:p>
      <w:pPr>
        <w:pStyle w:val="Heading5"/>
        <w:rPr>
          <w:snapToGrid w:val="0"/>
        </w:rPr>
      </w:pPr>
      <w:bookmarkStart w:id="809" w:name="_Toc487186751"/>
      <w:bookmarkStart w:id="810" w:name="_Toc465409896"/>
      <w:r>
        <w:rPr>
          <w:rStyle w:val="CharSectno"/>
        </w:rPr>
        <w:t>164</w:t>
      </w:r>
      <w:r>
        <w:rPr>
          <w:snapToGrid w:val="0"/>
        </w:rPr>
        <w:t>.</w:t>
      </w:r>
      <w:r>
        <w:rPr>
          <w:snapToGrid w:val="0"/>
        </w:rPr>
        <w:tab/>
        <w:t>Ways of publishing guidelines prescribed (Act s. 246 and 247)</w:t>
      </w:r>
      <w:bookmarkEnd w:id="809"/>
      <w:bookmarkEnd w:id="810"/>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811" w:name="_Toc487186752"/>
      <w:bookmarkStart w:id="812" w:name="_Toc465409897"/>
      <w:r>
        <w:rPr>
          <w:rStyle w:val="CharSectno"/>
        </w:rPr>
        <w:t>165</w:t>
      </w:r>
      <w:r>
        <w:rPr>
          <w:snapToGrid w:val="0"/>
        </w:rPr>
        <w:t>.</w:t>
      </w:r>
      <w:r>
        <w:rPr>
          <w:snapToGrid w:val="0"/>
        </w:rPr>
        <w:tab/>
        <w:t>Form of notice to attend inquiry etc. (Act s. 249(3))</w:t>
      </w:r>
      <w:bookmarkEnd w:id="811"/>
      <w:bookmarkEnd w:id="812"/>
    </w:p>
    <w:p>
      <w:pPr>
        <w:pStyle w:val="Subsection"/>
        <w:rPr>
          <w:snapToGrid w:val="0"/>
        </w:rPr>
      </w:pPr>
      <w:r>
        <w:rPr>
          <w:snapToGrid w:val="0"/>
        </w:rPr>
        <w:tab/>
      </w:r>
      <w:r>
        <w:rPr>
          <w:snapToGrid w:val="0"/>
        </w:rPr>
        <w:tab/>
        <w:t>A notice under section 249(3)(a) of the Act is to be in the form of Form 5.</w:t>
      </w:r>
    </w:p>
    <w:p>
      <w:pPr>
        <w:pStyle w:val="Heading3"/>
      </w:pPr>
      <w:bookmarkStart w:id="813" w:name="_Toc456708472"/>
      <w:bookmarkStart w:id="814" w:name="_Toc456708917"/>
      <w:bookmarkStart w:id="815" w:name="_Toc465409898"/>
      <w:bookmarkStart w:id="816" w:name="_Toc487186753"/>
      <w:r>
        <w:rPr>
          <w:rStyle w:val="CharDivNo"/>
        </w:rPr>
        <w:t>Division 2</w:t>
      </w:r>
      <w:r>
        <w:rPr>
          <w:snapToGrid w:val="0"/>
        </w:rPr>
        <w:t> — </w:t>
      </w:r>
      <w:r>
        <w:rPr>
          <w:rStyle w:val="CharDivText"/>
        </w:rPr>
        <w:t>Exclusive licences</w:t>
      </w:r>
      <w:bookmarkEnd w:id="813"/>
      <w:bookmarkEnd w:id="814"/>
      <w:bookmarkEnd w:id="815"/>
      <w:bookmarkEnd w:id="816"/>
    </w:p>
    <w:p>
      <w:pPr>
        <w:pStyle w:val="Heading5"/>
        <w:rPr>
          <w:snapToGrid w:val="0"/>
        </w:rPr>
      </w:pPr>
      <w:bookmarkStart w:id="817" w:name="_Toc487186754"/>
      <w:bookmarkStart w:id="818" w:name="_Toc465409899"/>
      <w:r>
        <w:rPr>
          <w:rStyle w:val="CharSectno"/>
        </w:rPr>
        <w:t>166</w:t>
      </w:r>
      <w:r>
        <w:rPr>
          <w:snapToGrid w:val="0"/>
        </w:rPr>
        <w:t>.</w:t>
      </w:r>
      <w:r>
        <w:rPr>
          <w:snapToGrid w:val="0"/>
        </w:rPr>
        <w:tab/>
        <w:t>Applications for exclusive licences</w:t>
      </w:r>
      <w:bookmarkEnd w:id="817"/>
      <w:bookmarkEnd w:id="818"/>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819" w:name="_Toc487186755"/>
      <w:bookmarkStart w:id="820" w:name="_Toc465409900"/>
      <w:r>
        <w:rPr>
          <w:rStyle w:val="CharSectno"/>
        </w:rPr>
        <w:t>167</w:t>
      </w:r>
      <w:r>
        <w:rPr>
          <w:snapToGrid w:val="0"/>
        </w:rPr>
        <w:t>.</w:t>
      </w:r>
      <w:r>
        <w:rPr>
          <w:snapToGrid w:val="0"/>
        </w:rPr>
        <w:tab/>
        <w:t>Effect of exclusive licences</w:t>
      </w:r>
      <w:bookmarkEnd w:id="819"/>
      <w:bookmarkEnd w:id="820"/>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821" w:name="_Toc487186756"/>
      <w:bookmarkStart w:id="822" w:name="_Toc465409901"/>
      <w:r>
        <w:rPr>
          <w:rStyle w:val="CharSectno"/>
        </w:rPr>
        <w:t>168</w:t>
      </w:r>
      <w:r>
        <w:rPr>
          <w:snapToGrid w:val="0"/>
        </w:rPr>
        <w:t>.</w:t>
      </w:r>
      <w:r>
        <w:rPr>
          <w:snapToGrid w:val="0"/>
        </w:rPr>
        <w:tab/>
        <w:t>Form of exclusive licences</w:t>
      </w:r>
      <w:bookmarkEnd w:id="821"/>
      <w:bookmarkEnd w:id="822"/>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823" w:name="_Toc487186757"/>
      <w:bookmarkStart w:id="824" w:name="_Toc465409902"/>
      <w:r>
        <w:rPr>
          <w:rStyle w:val="CharSectno"/>
        </w:rPr>
        <w:t>169</w:t>
      </w:r>
      <w:r>
        <w:rPr>
          <w:snapToGrid w:val="0"/>
        </w:rPr>
        <w:t>.</w:t>
      </w:r>
      <w:r>
        <w:rPr>
          <w:snapToGrid w:val="0"/>
        </w:rPr>
        <w:tab/>
        <w:t>Renewal after expiry of exclusive licences (Act s. 139)</w:t>
      </w:r>
      <w:bookmarkEnd w:id="823"/>
      <w:bookmarkEnd w:id="824"/>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825" w:name="_Toc487186758"/>
      <w:bookmarkStart w:id="826" w:name="_Toc465409903"/>
      <w:r>
        <w:rPr>
          <w:rStyle w:val="CharSectno"/>
        </w:rPr>
        <w:t>170</w:t>
      </w:r>
      <w:r>
        <w:rPr>
          <w:snapToGrid w:val="0"/>
        </w:rPr>
        <w:t>.</w:t>
      </w:r>
      <w:r>
        <w:rPr>
          <w:snapToGrid w:val="0"/>
        </w:rPr>
        <w:tab/>
        <w:t>Some draft exclusive licences to go before Parliament</w:t>
      </w:r>
      <w:bookmarkEnd w:id="825"/>
      <w:bookmarkEnd w:id="826"/>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827" w:name="_Toc487186759"/>
      <w:bookmarkStart w:id="828" w:name="_Toc465409904"/>
      <w:r>
        <w:rPr>
          <w:rStyle w:val="CharSectno"/>
        </w:rPr>
        <w:t>171</w:t>
      </w:r>
      <w:r>
        <w:rPr>
          <w:snapToGrid w:val="0"/>
        </w:rPr>
        <w:t>.</w:t>
      </w:r>
      <w:r>
        <w:rPr>
          <w:snapToGrid w:val="0"/>
        </w:rPr>
        <w:tab/>
        <w:t>Conditions of exclusive licences</w:t>
      </w:r>
      <w:bookmarkEnd w:id="827"/>
      <w:bookmarkEnd w:id="82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829" w:name="_Toc487186760"/>
      <w:bookmarkStart w:id="830" w:name="_Toc465409905"/>
      <w:r>
        <w:rPr>
          <w:rStyle w:val="CharSectno"/>
        </w:rPr>
        <w:t>172</w:t>
      </w:r>
      <w:r>
        <w:rPr>
          <w:snapToGrid w:val="0"/>
        </w:rPr>
        <w:t>.</w:t>
      </w:r>
      <w:r>
        <w:rPr>
          <w:snapToGrid w:val="0"/>
        </w:rPr>
        <w:tab/>
        <w:t>Who can fish in areas the subject of exclusive licences</w:t>
      </w:r>
      <w:bookmarkEnd w:id="829"/>
      <w:bookmarkEnd w:id="830"/>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831" w:name="_Toc456708480"/>
      <w:bookmarkStart w:id="832" w:name="_Toc456708925"/>
      <w:bookmarkStart w:id="833" w:name="_Toc465409906"/>
      <w:bookmarkStart w:id="834" w:name="_Toc487186761"/>
      <w:r>
        <w:rPr>
          <w:rStyle w:val="CharDivNo"/>
        </w:rPr>
        <w:t>Division 3</w:t>
      </w:r>
      <w:r>
        <w:rPr>
          <w:snapToGrid w:val="0"/>
        </w:rPr>
        <w:t> — </w:t>
      </w:r>
      <w:r>
        <w:rPr>
          <w:rStyle w:val="CharDivText"/>
        </w:rPr>
        <w:t>Prohibition of activities that pollute waters</w:t>
      </w:r>
      <w:bookmarkEnd w:id="831"/>
      <w:bookmarkEnd w:id="832"/>
      <w:bookmarkEnd w:id="833"/>
      <w:bookmarkEnd w:id="834"/>
    </w:p>
    <w:p>
      <w:pPr>
        <w:pStyle w:val="Heading5"/>
        <w:rPr>
          <w:snapToGrid w:val="0"/>
        </w:rPr>
      </w:pPr>
      <w:bookmarkStart w:id="835" w:name="_Toc487186762"/>
      <w:bookmarkStart w:id="836" w:name="_Toc465409907"/>
      <w:r>
        <w:rPr>
          <w:rStyle w:val="CharSectno"/>
        </w:rPr>
        <w:t>173</w:t>
      </w:r>
      <w:r>
        <w:rPr>
          <w:snapToGrid w:val="0"/>
        </w:rPr>
        <w:t>.</w:t>
      </w:r>
      <w:r>
        <w:rPr>
          <w:snapToGrid w:val="0"/>
        </w:rPr>
        <w:tab/>
        <w:t>Notice prohibiting activities, form of (Act s. 255(1))</w:t>
      </w:r>
      <w:bookmarkEnd w:id="835"/>
      <w:bookmarkEnd w:id="836"/>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837" w:name="_Toc487186763"/>
      <w:bookmarkStart w:id="838" w:name="_Toc465409908"/>
      <w:r>
        <w:rPr>
          <w:rStyle w:val="CharSectno"/>
        </w:rPr>
        <w:t>174</w:t>
      </w:r>
      <w:r>
        <w:rPr>
          <w:snapToGrid w:val="0"/>
        </w:rPr>
        <w:t>.</w:t>
      </w:r>
      <w:r>
        <w:rPr>
          <w:snapToGrid w:val="0"/>
        </w:rPr>
        <w:tab/>
        <w:t>Notice of variation or revocation, form of (Act s. 255(2)(c))</w:t>
      </w:r>
      <w:bookmarkEnd w:id="837"/>
      <w:bookmarkEnd w:id="83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839" w:name="_Toc456708483"/>
      <w:bookmarkStart w:id="840" w:name="_Toc456708928"/>
      <w:bookmarkStart w:id="841" w:name="_Toc465409909"/>
      <w:bookmarkStart w:id="842" w:name="_Toc487186764"/>
      <w:r>
        <w:rPr>
          <w:rStyle w:val="CharDivNo"/>
        </w:rPr>
        <w:t>Division 4</w:t>
      </w:r>
      <w:r>
        <w:rPr>
          <w:snapToGrid w:val="0"/>
        </w:rPr>
        <w:t> — </w:t>
      </w:r>
      <w:r>
        <w:rPr>
          <w:rStyle w:val="CharDivText"/>
        </w:rPr>
        <w:t>General</w:t>
      </w:r>
      <w:bookmarkEnd w:id="839"/>
      <w:bookmarkEnd w:id="840"/>
      <w:bookmarkEnd w:id="841"/>
      <w:bookmarkEnd w:id="842"/>
    </w:p>
    <w:p>
      <w:pPr>
        <w:pStyle w:val="Heading5"/>
        <w:rPr>
          <w:snapToGrid w:val="0"/>
        </w:rPr>
      </w:pPr>
      <w:bookmarkStart w:id="843" w:name="_Toc487186765"/>
      <w:bookmarkStart w:id="844" w:name="_Toc465409910"/>
      <w:r>
        <w:rPr>
          <w:rStyle w:val="CharSectno"/>
        </w:rPr>
        <w:t>176</w:t>
      </w:r>
      <w:r>
        <w:rPr>
          <w:snapToGrid w:val="0"/>
        </w:rPr>
        <w:t>.</w:t>
      </w:r>
      <w:r>
        <w:rPr>
          <w:snapToGrid w:val="0"/>
        </w:rPr>
        <w:tab/>
        <w:t>Non</w:t>
      </w:r>
      <w:r>
        <w:rPr>
          <w:snapToGrid w:val="0"/>
        </w:rPr>
        <w:noBreakHyphen/>
        <w:t>endemic fish, approval to import into WA etc.</w:t>
      </w:r>
      <w:bookmarkEnd w:id="843"/>
      <w:bookmarkEnd w:id="844"/>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845" w:name="_Toc487186766"/>
      <w:bookmarkStart w:id="846" w:name="_Toc465409911"/>
      <w:r>
        <w:rPr>
          <w:rStyle w:val="CharSectno"/>
        </w:rPr>
        <w:t>177</w:t>
      </w:r>
      <w:r>
        <w:rPr>
          <w:snapToGrid w:val="0"/>
        </w:rPr>
        <w:t>.</w:t>
      </w:r>
      <w:r>
        <w:rPr>
          <w:snapToGrid w:val="0"/>
        </w:rPr>
        <w:tab/>
        <w:t>Disease control at fish processing or aquaculture places</w:t>
      </w:r>
      <w:bookmarkEnd w:id="845"/>
      <w:bookmarkEnd w:id="846"/>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847" w:name="_Toc487186767"/>
      <w:bookmarkStart w:id="848" w:name="_Toc465409912"/>
      <w:r>
        <w:rPr>
          <w:rStyle w:val="CharSectno"/>
        </w:rPr>
        <w:t>178</w:t>
      </w:r>
      <w:r>
        <w:rPr>
          <w:snapToGrid w:val="0"/>
        </w:rPr>
        <w:t>.</w:t>
      </w:r>
      <w:r>
        <w:rPr>
          <w:snapToGrid w:val="0"/>
        </w:rPr>
        <w:tab/>
        <w:t>Fish for scientific purposes, authority to fish for</w:t>
      </w:r>
      <w:bookmarkEnd w:id="847"/>
      <w:bookmarkEnd w:id="848"/>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849" w:name="_Toc487186768"/>
      <w:bookmarkStart w:id="850" w:name="_Toc465409913"/>
      <w:r>
        <w:rPr>
          <w:rStyle w:val="CharSectno"/>
        </w:rPr>
        <w:t>179</w:t>
      </w:r>
      <w:r>
        <w:rPr>
          <w:snapToGrid w:val="0"/>
        </w:rPr>
        <w:t>.</w:t>
      </w:r>
      <w:r>
        <w:rPr>
          <w:snapToGrid w:val="0"/>
        </w:rPr>
        <w:tab/>
        <w:t>Fish for genetic etc. analysis, approval to take etc.</w:t>
      </w:r>
      <w:bookmarkEnd w:id="849"/>
      <w:bookmarkEnd w:id="850"/>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851" w:name="_Toc487186769"/>
      <w:bookmarkStart w:id="852" w:name="_Toc465409914"/>
      <w:r>
        <w:rPr>
          <w:rStyle w:val="CharSectno"/>
        </w:rPr>
        <w:t>180</w:t>
      </w:r>
      <w:r>
        <w:rPr>
          <w:snapToGrid w:val="0"/>
        </w:rPr>
        <w:t>.</w:t>
      </w:r>
      <w:r>
        <w:rPr>
          <w:snapToGrid w:val="0"/>
        </w:rPr>
        <w:tab/>
        <w:t>Categories of fish (Sch. 4)</w:t>
      </w:r>
      <w:bookmarkEnd w:id="851"/>
      <w:bookmarkEnd w:id="85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853" w:name="_Toc487186770"/>
      <w:bookmarkStart w:id="854" w:name="_Toc465409915"/>
      <w:r>
        <w:rPr>
          <w:rStyle w:val="CharSectno"/>
        </w:rPr>
        <w:t>181A</w:t>
      </w:r>
      <w:r>
        <w:t>.</w:t>
      </w:r>
      <w:r>
        <w:tab/>
        <w:t xml:space="preserve">Certain things are not personal property for purposes of </w:t>
      </w:r>
      <w:r>
        <w:rPr>
          <w:i/>
        </w:rPr>
        <w:t xml:space="preserve">Personal Property Securities Act 2009 </w:t>
      </w:r>
      <w:r>
        <w:t>(Cwlth)</w:t>
      </w:r>
      <w:bookmarkEnd w:id="853"/>
      <w:bookmarkEnd w:id="854"/>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855" w:name="_Toc487186771"/>
      <w:bookmarkStart w:id="856" w:name="_Toc465409916"/>
      <w:r>
        <w:rPr>
          <w:rStyle w:val="CharSectno"/>
        </w:rPr>
        <w:t>181</w:t>
      </w:r>
      <w:r>
        <w:rPr>
          <w:snapToGrid w:val="0"/>
        </w:rPr>
        <w:t>.</w:t>
      </w:r>
      <w:r>
        <w:rPr>
          <w:snapToGrid w:val="0"/>
        </w:rPr>
        <w:tab/>
        <w:t>Fees and charges, reduction and waiver of</w:t>
      </w:r>
      <w:bookmarkEnd w:id="855"/>
      <w:bookmarkEnd w:id="856"/>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857" w:name="_Toc456708491"/>
      <w:bookmarkStart w:id="858" w:name="_Toc456708936"/>
      <w:bookmarkStart w:id="859" w:name="_Toc465409917"/>
      <w:bookmarkStart w:id="860" w:name="_Toc487186772"/>
      <w:r>
        <w:rPr>
          <w:rStyle w:val="CharPartNo"/>
        </w:rPr>
        <w:t>Part 18</w:t>
      </w:r>
      <w:r>
        <w:rPr>
          <w:rStyle w:val="CharDivNo"/>
        </w:rPr>
        <w:t> </w:t>
      </w:r>
      <w:r>
        <w:t>—</w:t>
      </w:r>
      <w:r>
        <w:rPr>
          <w:rStyle w:val="CharDivText"/>
        </w:rPr>
        <w:t> </w:t>
      </w:r>
      <w:r>
        <w:rPr>
          <w:rStyle w:val="CharPartText"/>
        </w:rPr>
        <w:t>Savings and transitional provisions</w:t>
      </w:r>
      <w:bookmarkEnd w:id="857"/>
      <w:bookmarkEnd w:id="858"/>
      <w:bookmarkEnd w:id="859"/>
      <w:bookmarkEnd w:id="860"/>
    </w:p>
    <w:p>
      <w:pPr>
        <w:pStyle w:val="Heading5"/>
        <w:rPr>
          <w:snapToGrid w:val="0"/>
        </w:rPr>
      </w:pPr>
      <w:bookmarkStart w:id="861" w:name="_Toc487186773"/>
      <w:bookmarkStart w:id="862" w:name="_Toc465409918"/>
      <w:r>
        <w:rPr>
          <w:rStyle w:val="CharSectno"/>
        </w:rPr>
        <w:t>182</w:t>
      </w:r>
      <w:r>
        <w:rPr>
          <w:snapToGrid w:val="0"/>
        </w:rPr>
        <w:t>.</w:t>
      </w:r>
      <w:r>
        <w:rPr>
          <w:snapToGrid w:val="0"/>
        </w:rPr>
        <w:tab/>
        <w:t>Limited entry fisheries under repealed Act (Act s. 74)</w:t>
      </w:r>
      <w:bookmarkEnd w:id="861"/>
      <w:bookmarkEnd w:id="86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863" w:name="_Toc487186774"/>
      <w:bookmarkStart w:id="864" w:name="_Toc465409919"/>
      <w:r>
        <w:rPr>
          <w:rStyle w:val="CharSectno"/>
        </w:rPr>
        <w:t>183</w:t>
      </w:r>
      <w:r>
        <w:rPr>
          <w:snapToGrid w:val="0"/>
        </w:rPr>
        <w:t>.</w:t>
      </w:r>
      <w:r>
        <w:rPr>
          <w:snapToGrid w:val="0"/>
        </w:rPr>
        <w:tab/>
        <w:t>Citation of notices</w:t>
      </w:r>
      <w:bookmarkEnd w:id="863"/>
      <w:bookmarkEnd w:id="864"/>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865" w:name="_Toc487186775"/>
      <w:bookmarkStart w:id="866" w:name="_Toc465409920"/>
      <w:r>
        <w:rPr>
          <w:rStyle w:val="CharSectno"/>
        </w:rPr>
        <w:t>186</w:t>
      </w:r>
      <w:r>
        <w:rPr>
          <w:snapToGrid w:val="0"/>
        </w:rPr>
        <w:t>.</w:t>
      </w:r>
      <w:r>
        <w:rPr>
          <w:snapToGrid w:val="0"/>
        </w:rPr>
        <w:tab/>
        <w:t>Certain notices under repealed Act continued as orders (Act s. 43)</w:t>
      </w:r>
      <w:bookmarkEnd w:id="865"/>
      <w:bookmarkEnd w:id="866"/>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67" w:name="_Toc456708495"/>
      <w:bookmarkStart w:id="868" w:name="_Toc456708940"/>
      <w:bookmarkStart w:id="869" w:name="_Toc465409921"/>
      <w:bookmarkStart w:id="870" w:name="_Toc487186776"/>
      <w:r>
        <w:rPr>
          <w:rStyle w:val="CharSchNo"/>
        </w:rPr>
        <w:t>Schedule 1</w:t>
      </w:r>
      <w:r>
        <w:t> — </w:t>
      </w:r>
      <w:r>
        <w:rPr>
          <w:rStyle w:val="CharSchText"/>
        </w:rPr>
        <w:t>Fees</w:t>
      </w:r>
      <w:bookmarkEnd w:id="867"/>
      <w:bookmarkEnd w:id="868"/>
      <w:bookmarkEnd w:id="869"/>
      <w:bookmarkEnd w:id="870"/>
    </w:p>
    <w:p>
      <w:pPr>
        <w:pStyle w:val="yFootnoteheading"/>
      </w:pPr>
      <w:r>
        <w:tab/>
        <w:t>[Heading inserted in Gazette 9 Jun 2009 p. 1912.]</w:t>
      </w:r>
    </w:p>
    <w:p>
      <w:pPr>
        <w:pStyle w:val="yHeading2"/>
      </w:pPr>
      <w:bookmarkStart w:id="871" w:name="_Toc456708496"/>
      <w:bookmarkStart w:id="872" w:name="_Toc456708941"/>
      <w:bookmarkStart w:id="873" w:name="_Toc465409922"/>
      <w:bookmarkStart w:id="874" w:name="_Toc487186777"/>
      <w:r>
        <w:rPr>
          <w:rStyle w:val="CharSDivNo"/>
          <w:sz w:val="28"/>
        </w:rPr>
        <w:t>Part 1</w:t>
      </w:r>
      <w:r>
        <w:t> — </w:t>
      </w:r>
      <w:r>
        <w:rPr>
          <w:rStyle w:val="CharSDivText"/>
          <w:sz w:val="28"/>
        </w:rPr>
        <w:t>General fees</w:t>
      </w:r>
      <w:bookmarkEnd w:id="871"/>
      <w:bookmarkEnd w:id="872"/>
      <w:bookmarkEnd w:id="873"/>
      <w:bookmarkEnd w:id="874"/>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w:t>
            </w:r>
            <w:del w:id="875" w:author="Master Repository Process" w:date="2021-08-28T12:18:00Z">
              <w:r>
                <w:rPr>
                  <w:szCs w:val="22"/>
                </w:rPr>
                <w:delText>396</w:delText>
              </w:r>
            </w:del>
            <w:ins w:id="876" w:author="Master Repository Process" w:date="2021-08-28T12:18:00Z">
              <w:r>
                <w:rPr>
                  <w:szCs w:val="22"/>
                </w:rPr>
                <w:t>465</w:t>
              </w:r>
            </w:ins>
            <w:r>
              <w:rPr>
                <w:szCs w:val="22"/>
              </w:rPr>
              <w:t>.00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r>
            <w:del w:id="877" w:author="Master Repository Process" w:date="2021-08-28T12:18:00Z">
              <w:r>
                <w:rPr>
                  <w:szCs w:val="22"/>
                </w:rPr>
                <w:delText>313</w:delText>
              </w:r>
            </w:del>
            <w:ins w:id="878" w:author="Master Repository Process" w:date="2021-08-28T12:18:00Z">
              <w:r>
                <w:rPr>
                  <w:szCs w:val="22"/>
                </w:rPr>
                <w:t>322</w:t>
              </w:r>
            </w:ins>
            <w:r>
              <w:rPr>
                <w:szCs w:val="22"/>
              </w:rPr>
              <w:t>.00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del w:id="879" w:author="Master Repository Process" w:date="2021-08-28T12:18:00Z">
              <w:r>
                <w:rPr>
                  <w:szCs w:val="22"/>
                </w:rPr>
                <w:delText>34</w:delText>
              </w:r>
            </w:del>
            <w:ins w:id="880" w:author="Master Repository Process" w:date="2021-08-28T12:18:00Z">
              <w:r>
                <w:rPr>
                  <w:szCs w:val="22"/>
                </w:rPr>
                <w:t>35</w:t>
              </w:r>
            </w:ins>
            <w:r>
              <w:rPr>
                <w:szCs w:val="22"/>
              </w:rPr>
              <w:t>.00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del w:id="881" w:author="Master Repository Process" w:date="2021-08-28T12:18:00Z">
              <w:r>
                <w:rPr>
                  <w:szCs w:val="22"/>
                </w:rPr>
                <w:delText>34</w:delText>
              </w:r>
            </w:del>
            <w:ins w:id="882" w:author="Master Repository Process" w:date="2021-08-28T12:18:00Z">
              <w:r>
                <w:rPr>
                  <w:szCs w:val="22"/>
                </w:rPr>
                <w:t>35</w:t>
              </w:r>
            </w:ins>
            <w:r>
              <w:rPr>
                <w:szCs w:val="22"/>
              </w:rPr>
              <w:t>.00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del w:id="883" w:author="Master Repository Process" w:date="2021-08-28T12:18:00Z">
              <w:r>
                <w:rPr>
                  <w:szCs w:val="22"/>
                </w:rPr>
                <w:delText>21</w:delText>
              </w:r>
            </w:del>
            <w:ins w:id="884" w:author="Master Repository Process" w:date="2021-08-28T12:18:00Z">
              <w:r>
                <w:rPr>
                  <w:szCs w:val="22"/>
                </w:rPr>
                <w:t>22</w:t>
              </w:r>
            </w:ins>
            <w:r>
              <w:rPr>
                <w:szCs w:val="22"/>
              </w:rPr>
              <w:t>.00</w:t>
            </w:r>
          </w:p>
        </w:tc>
      </w:tr>
    </w:tbl>
    <w:p>
      <w:pPr>
        <w:pStyle w:val="yFootnotesection"/>
      </w:pPr>
      <w:r>
        <w:tab/>
        <w:t>[Part 1 inserted in Gazette 9 Jun 2009 p. 1912; amended in Gazette 6 May 2011 p. 1609</w:t>
      </w:r>
      <w:r>
        <w:noBreakHyphen/>
        <w:t>10; 30 Jun 2015 p. 2333; 7 Oct 2016 p. 4375</w:t>
      </w:r>
      <w:ins w:id="885" w:author="Master Repository Process" w:date="2021-08-28T12:18:00Z">
        <w:r>
          <w:t>; 7 Jul 2017 p. 3696</w:t>
        </w:r>
      </w:ins>
      <w:r>
        <w:t>.]</w:t>
      </w:r>
    </w:p>
    <w:p>
      <w:pPr>
        <w:pStyle w:val="yHeading2"/>
        <w:keepLines/>
      </w:pPr>
      <w:bookmarkStart w:id="886" w:name="_Toc456708497"/>
      <w:bookmarkStart w:id="887" w:name="_Toc456708942"/>
      <w:bookmarkStart w:id="888" w:name="_Toc465409923"/>
      <w:bookmarkStart w:id="889" w:name="_Toc487186778"/>
      <w:r>
        <w:rPr>
          <w:rStyle w:val="CharSDivNo"/>
          <w:sz w:val="28"/>
        </w:rPr>
        <w:t>Part 2</w:t>
      </w:r>
      <w:r>
        <w:t> — </w:t>
      </w:r>
      <w:r>
        <w:rPr>
          <w:rStyle w:val="CharSDivText"/>
          <w:sz w:val="28"/>
        </w:rPr>
        <w:t>Application fees</w:t>
      </w:r>
      <w:bookmarkEnd w:id="886"/>
      <w:bookmarkEnd w:id="887"/>
      <w:bookmarkEnd w:id="888"/>
      <w:bookmarkEnd w:id="889"/>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del w:id="890" w:author="Master Repository Process" w:date="2021-08-28T12:18:00Z">
              <w:r>
                <w:rPr>
                  <w:szCs w:val="22"/>
                </w:rPr>
                <w:delText>89</w:delText>
              </w:r>
            </w:del>
            <w:ins w:id="891" w:author="Master Repository Process" w:date="2021-08-28T12:18:00Z">
              <w:r>
                <w:rPr>
                  <w:szCs w:val="22"/>
                </w:rPr>
                <w:t>92</w:t>
              </w:r>
            </w:ins>
            <w:r>
              <w:rPr>
                <w:szCs w:val="22"/>
              </w:rPr>
              <w:t>.00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892" w:author="Master Repository Process" w:date="2021-08-28T12:18:00Z">
              <w:r>
                <w:rPr>
                  <w:szCs w:val="22"/>
                </w:rPr>
                <w:delText>450</w:delText>
              </w:r>
            </w:del>
            <w:ins w:id="893" w:author="Master Repository Process" w:date="2021-08-28T12:18:00Z">
              <w:r>
                <w:rPr>
                  <w:szCs w:val="22"/>
                </w:rPr>
                <w:t>463</w:t>
              </w:r>
            </w:ins>
            <w:r>
              <w:rPr>
                <w:szCs w:val="22"/>
              </w:rPr>
              <w:t>.00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del w:id="894" w:author="Master Repository Process" w:date="2021-08-28T12:18:00Z">
              <w:r>
                <w:rPr>
                  <w:szCs w:val="22"/>
                </w:rPr>
                <w:delText>450</w:delText>
              </w:r>
            </w:del>
            <w:ins w:id="895" w:author="Master Repository Process" w:date="2021-08-28T12:18:00Z">
              <w:r>
                <w:rPr>
                  <w:szCs w:val="22"/>
                </w:rPr>
                <w:t>463</w:t>
              </w:r>
            </w:ins>
            <w:r>
              <w:rPr>
                <w:szCs w:val="22"/>
              </w:rPr>
              <w:t>.00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ins w:id="896" w:author="Master Repository Process" w:date="2021-08-28T12:18:00Z"/>
                <w:sz w:val="22"/>
                <w:szCs w:val="22"/>
              </w:rPr>
            </w:pPr>
            <w:del w:id="897" w:author="Master Repository Process" w:date="2021-08-28T12:18:00Z">
              <w:r>
                <w:rPr>
                  <w:szCs w:val="22"/>
                </w:rPr>
                <w:delText>89</w:delText>
              </w:r>
            </w:del>
            <w:ins w:id="898" w:author="Master Repository Process" w:date="2021-08-28T12:18:00Z">
              <w:r>
                <w:rPr>
                  <w:sz w:val="22"/>
                  <w:szCs w:val="22"/>
                </w:rPr>
                <w:t>92</w:t>
              </w:r>
            </w:ins>
            <w:r>
              <w:rPr>
                <w:sz w:val="22"/>
                <w:szCs w:val="22"/>
              </w:rPr>
              <w:t>.00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899" w:author="Master Repository Process" w:date="2021-08-28T12:18:00Z">
              <w:r>
                <w:rPr>
                  <w:szCs w:val="22"/>
                </w:rPr>
                <w:delText>489</w:delText>
              </w:r>
            </w:del>
            <w:ins w:id="900" w:author="Master Repository Process" w:date="2021-08-28T12:18:00Z">
              <w:r>
                <w:rPr>
                  <w:szCs w:val="22"/>
                </w:rPr>
                <w:t>503</w:t>
              </w:r>
            </w:ins>
            <w:r>
              <w:rPr>
                <w:szCs w:val="22"/>
              </w:rPr>
              <w:t>.00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del w:id="901" w:author="Master Repository Process" w:date="2021-08-28T12:18:00Z">
              <w:r>
                <w:rPr>
                  <w:szCs w:val="22"/>
                </w:rPr>
                <w:delText>489</w:delText>
              </w:r>
            </w:del>
            <w:ins w:id="902" w:author="Master Repository Process" w:date="2021-08-28T12:18:00Z">
              <w:r>
                <w:rPr>
                  <w:szCs w:val="22"/>
                </w:rPr>
                <w:t>503</w:t>
              </w:r>
            </w:ins>
            <w:r>
              <w:rPr>
                <w:szCs w:val="22"/>
              </w:rPr>
              <w:t>.00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del w:id="903" w:author="Master Repository Process" w:date="2021-08-28T12:18:00Z">
              <w:r>
                <w:rPr>
                  <w:szCs w:val="22"/>
                </w:rPr>
                <w:delText>89</w:delText>
              </w:r>
            </w:del>
            <w:ins w:id="904" w:author="Master Repository Process" w:date="2021-08-28T12:18:00Z">
              <w:r>
                <w:rPr>
                  <w:szCs w:val="22"/>
                </w:rPr>
                <w:t>92</w:t>
              </w:r>
            </w:ins>
            <w:r>
              <w:rPr>
                <w:szCs w:val="22"/>
              </w:rPr>
              <w:t>.00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del w:id="905" w:author="Master Repository Process" w:date="2021-08-28T12:18:00Z">
              <w:r>
                <w:rPr>
                  <w:szCs w:val="22"/>
                </w:rPr>
                <w:delText>450</w:delText>
              </w:r>
            </w:del>
            <w:ins w:id="906" w:author="Master Repository Process" w:date="2021-08-28T12:18:00Z">
              <w:r>
                <w:rPr>
                  <w:szCs w:val="22"/>
                </w:rPr>
                <w:t>463</w:t>
              </w:r>
            </w:ins>
            <w:r>
              <w:rPr>
                <w:szCs w:val="22"/>
              </w:rPr>
              <w:t>.00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del w:id="907" w:author="Master Repository Process" w:date="2021-08-28T12:18:00Z">
              <w:r>
                <w:rPr>
                  <w:szCs w:val="22"/>
                </w:rPr>
                <w:delText>477</w:delText>
              </w:r>
            </w:del>
            <w:ins w:id="908" w:author="Master Repository Process" w:date="2021-08-28T12:18:00Z">
              <w:r>
                <w:rPr>
                  <w:szCs w:val="22"/>
                </w:rPr>
                <w:t>491</w:t>
              </w:r>
            </w:ins>
            <w:r>
              <w:rPr>
                <w:szCs w:val="22"/>
              </w:rPr>
              <w:t>.00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del w:id="909" w:author="Master Repository Process" w:date="2021-08-28T12:18:00Z">
              <w:r>
                <w:rPr>
                  <w:szCs w:val="22"/>
                </w:rPr>
                <w:delText>415</w:delText>
              </w:r>
            </w:del>
            <w:ins w:id="910" w:author="Master Repository Process" w:date="2021-08-28T12:18:00Z">
              <w:r>
                <w:rPr>
                  <w:szCs w:val="22"/>
                </w:rPr>
                <w:t>427</w:t>
              </w:r>
            </w:ins>
            <w:r>
              <w:rPr>
                <w:szCs w:val="22"/>
              </w:rPr>
              <w:t>.00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del w:id="911" w:author="Master Repository Process" w:date="2021-08-28T12:18:00Z">
              <w:r>
                <w:rPr>
                  <w:szCs w:val="22"/>
                </w:rPr>
                <w:delText>93</w:delText>
              </w:r>
            </w:del>
            <w:ins w:id="912" w:author="Master Repository Process" w:date="2021-08-28T12:18:00Z">
              <w:r>
                <w:rPr>
                  <w:szCs w:val="22"/>
                </w:rPr>
                <w:t>96</w:t>
              </w:r>
            </w:ins>
            <w:r>
              <w:rPr>
                <w:szCs w:val="22"/>
              </w:rPr>
              <w:t>.00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913" w:author="Master Repository Process" w:date="2021-08-28T12:18:00Z">
              <w:r>
                <w:rPr>
                  <w:szCs w:val="22"/>
                </w:rPr>
                <w:delText>415</w:delText>
              </w:r>
            </w:del>
            <w:ins w:id="914" w:author="Master Repository Process" w:date="2021-08-28T12:18:00Z">
              <w:r>
                <w:rPr>
                  <w:szCs w:val="22"/>
                </w:rPr>
                <w:t>427</w:t>
              </w:r>
            </w:ins>
            <w:r>
              <w:rPr>
                <w:szCs w:val="22"/>
              </w:rPr>
              <w:t>.00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del w:id="915" w:author="Master Repository Process" w:date="2021-08-28T12:18:00Z">
              <w:r>
                <w:rPr>
                  <w:szCs w:val="22"/>
                </w:rPr>
                <w:delText>415</w:delText>
              </w:r>
            </w:del>
            <w:ins w:id="916" w:author="Master Repository Process" w:date="2021-08-28T12:18:00Z">
              <w:r>
                <w:rPr>
                  <w:szCs w:val="22"/>
                </w:rPr>
                <w:t>427</w:t>
              </w:r>
            </w:ins>
            <w:r>
              <w:rPr>
                <w:szCs w:val="22"/>
              </w:rPr>
              <w:t>.00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del w:id="917" w:author="Master Repository Process" w:date="2021-08-28T12:18:00Z">
              <w:r>
                <w:rPr>
                  <w:szCs w:val="22"/>
                </w:rPr>
                <w:delText>415</w:delText>
              </w:r>
            </w:del>
            <w:ins w:id="918" w:author="Master Repository Process" w:date="2021-08-28T12:18:00Z">
              <w:r>
                <w:rPr>
                  <w:szCs w:val="22"/>
                </w:rPr>
                <w:t>427</w:t>
              </w:r>
            </w:ins>
            <w:r>
              <w:rPr>
                <w:szCs w:val="22"/>
              </w:rPr>
              <w:t>.00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w:t>
            </w:r>
            <w:del w:id="919" w:author="Master Repository Process" w:date="2021-08-28T12:18:00Z">
              <w:r>
                <w:rPr>
                  <w:szCs w:val="22"/>
                </w:rPr>
                <w:delText>525</w:delText>
              </w:r>
            </w:del>
            <w:ins w:id="920" w:author="Master Repository Process" w:date="2021-08-28T12:18:00Z">
              <w:r>
                <w:rPr>
                  <w:szCs w:val="22"/>
                </w:rPr>
                <w:t>597</w:t>
              </w:r>
            </w:ins>
            <w:r>
              <w:rPr>
                <w:szCs w:val="22"/>
              </w:rPr>
              <w:t>.00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del w:id="921" w:author="Master Repository Process" w:date="2021-08-28T12:18:00Z">
              <w:r>
                <w:rPr>
                  <w:szCs w:val="22"/>
                </w:rPr>
                <w:delText>175</w:delText>
              </w:r>
            </w:del>
            <w:ins w:id="922" w:author="Master Repository Process" w:date="2021-08-28T12:18:00Z">
              <w:r>
                <w:rPr>
                  <w:szCs w:val="22"/>
                </w:rPr>
                <w:t>180</w:t>
              </w:r>
            </w:ins>
            <w:r>
              <w:rPr>
                <w:szCs w:val="22"/>
              </w:rPr>
              <w:t>.00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del w:id="923" w:author="Master Repository Process" w:date="2021-08-28T12:18:00Z">
              <w:r>
                <w:rPr>
                  <w:szCs w:val="22"/>
                </w:rPr>
                <w:delText>791</w:delText>
              </w:r>
            </w:del>
            <w:ins w:id="924" w:author="Master Repository Process" w:date="2021-08-28T12:18:00Z">
              <w:r>
                <w:rPr>
                  <w:szCs w:val="22"/>
                </w:rPr>
                <w:t>814</w:t>
              </w:r>
            </w:ins>
            <w:r>
              <w:rPr>
                <w:szCs w:val="22"/>
              </w:rPr>
              <w:t>.00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del w:id="925" w:author="Master Repository Process" w:date="2021-08-28T12:18:00Z">
              <w:r>
                <w:rPr>
                  <w:szCs w:val="22"/>
                </w:rPr>
                <w:delText>89</w:delText>
              </w:r>
            </w:del>
            <w:ins w:id="926" w:author="Master Repository Process" w:date="2021-08-28T12:18:00Z">
              <w:r>
                <w:rPr>
                  <w:szCs w:val="22"/>
                </w:rPr>
                <w:t>92</w:t>
              </w:r>
            </w:ins>
            <w:r>
              <w:rPr>
                <w:szCs w:val="22"/>
              </w:rPr>
              <w:t>.00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del w:id="927" w:author="Master Repository Process" w:date="2021-08-28T12:18:00Z">
              <w:r>
                <w:rPr>
                  <w:szCs w:val="22"/>
                </w:rPr>
                <w:delText>175</w:delText>
              </w:r>
            </w:del>
            <w:ins w:id="928" w:author="Master Repository Process" w:date="2021-08-28T12:18:00Z">
              <w:r>
                <w:rPr>
                  <w:szCs w:val="22"/>
                </w:rPr>
                <w:t>180</w:t>
              </w:r>
            </w:ins>
            <w:r>
              <w:rPr>
                <w:szCs w:val="22"/>
              </w:rPr>
              <w:t>.00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del w:id="929" w:author="Master Repository Process" w:date="2021-08-28T12:18:00Z">
              <w:r>
                <w:rPr>
                  <w:szCs w:val="22"/>
                </w:rPr>
                <w:delText>582</w:delText>
              </w:r>
            </w:del>
            <w:ins w:id="930" w:author="Master Repository Process" w:date="2021-08-28T12:18:00Z">
              <w:r>
                <w:rPr>
                  <w:szCs w:val="22"/>
                </w:rPr>
                <w:t>599</w:t>
              </w:r>
            </w:ins>
            <w:r>
              <w:rPr>
                <w:szCs w:val="22"/>
              </w:rPr>
              <w:t>.00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del w:id="931" w:author="Master Repository Process" w:date="2021-08-28T12:18:00Z">
              <w:r>
                <w:rPr>
                  <w:szCs w:val="22"/>
                </w:rPr>
                <w:delText>175</w:delText>
              </w:r>
            </w:del>
            <w:ins w:id="932" w:author="Master Repository Process" w:date="2021-08-28T12:18:00Z">
              <w:r>
                <w:rPr>
                  <w:szCs w:val="22"/>
                </w:rPr>
                <w:t>180</w:t>
              </w:r>
            </w:ins>
            <w:r>
              <w:rPr>
                <w:szCs w:val="22"/>
              </w:rPr>
              <w:t>.00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del w:id="933" w:author="Master Repository Process" w:date="2021-08-28T12:18:00Z">
              <w:r>
                <w:rPr>
                  <w:szCs w:val="22"/>
                </w:rPr>
                <w:delText>582</w:delText>
              </w:r>
            </w:del>
            <w:ins w:id="934" w:author="Master Repository Process" w:date="2021-08-28T12:18:00Z">
              <w:r>
                <w:rPr>
                  <w:szCs w:val="22"/>
                </w:rPr>
                <w:t>599</w:t>
              </w:r>
            </w:ins>
            <w:r>
              <w:rPr>
                <w:szCs w:val="22"/>
              </w:rPr>
              <w:t>.00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del w:id="935" w:author="Master Repository Process" w:date="2021-08-28T12:18:00Z">
              <w:r>
                <w:rPr>
                  <w:szCs w:val="22"/>
                </w:rPr>
                <w:delText>338</w:delText>
              </w:r>
            </w:del>
            <w:ins w:id="936" w:author="Master Repository Process" w:date="2021-08-28T12:18:00Z">
              <w:r>
                <w:rPr>
                  <w:szCs w:val="22"/>
                </w:rPr>
                <w:t>348</w:t>
              </w:r>
            </w:ins>
            <w:r>
              <w:rPr>
                <w:szCs w:val="22"/>
              </w:rPr>
              <w:t>.00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del w:id="937" w:author="Master Repository Process" w:date="2021-08-28T12:18:00Z">
              <w:r>
                <w:rPr>
                  <w:szCs w:val="22"/>
                </w:rPr>
                <w:delText>89</w:delText>
              </w:r>
            </w:del>
            <w:ins w:id="938" w:author="Master Repository Process" w:date="2021-08-28T12:18:00Z">
              <w:r>
                <w:rPr>
                  <w:szCs w:val="22"/>
                </w:rPr>
                <w:t>92</w:t>
              </w:r>
            </w:ins>
            <w:r>
              <w:rPr>
                <w:szCs w:val="22"/>
              </w:rPr>
              <w:t>.00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939" w:author="Master Repository Process" w:date="2021-08-28T12:18:00Z">
              <w:r>
                <w:rPr>
                  <w:szCs w:val="22"/>
                </w:rPr>
                <w:delText>450</w:delText>
              </w:r>
            </w:del>
            <w:ins w:id="940" w:author="Master Repository Process" w:date="2021-08-28T12:18:00Z">
              <w:r>
                <w:rPr>
                  <w:szCs w:val="22"/>
                </w:rPr>
                <w:t>463</w:t>
              </w:r>
            </w:ins>
            <w:r>
              <w:rPr>
                <w:szCs w:val="22"/>
              </w:rPr>
              <w:t>.00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del w:id="941" w:author="Master Repository Process" w:date="2021-08-28T12:18:00Z">
              <w:r>
                <w:rPr>
                  <w:szCs w:val="22"/>
                </w:rPr>
                <w:delText>450</w:delText>
              </w:r>
            </w:del>
            <w:ins w:id="942" w:author="Master Repository Process" w:date="2021-08-28T12:18:00Z">
              <w:r>
                <w:rPr>
                  <w:szCs w:val="22"/>
                </w:rPr>
                <w:t>463</w:t>
              </w:r>
            </w:ins>
            <w:r>
              <w:rPr>
                <w:szCs w:val="22"/>
              </w:rPr>
              <w:t>.00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del w:id="943" w:author="Master Repository Process" w:date="2021-08-28T12:18:00Z">
              <w:r>
                <w:rPr>
                  <w:szCs w:val="22"/>
                </w:rPr>
                <w:delText>791</w:delText>
              </w:r>
            </w:del>
            <w:ins w:id="944" w:author="Master Repository Process" w:date="2021-08-28T12:18:00Z">
              <w:r>
                <w:rPr>
                  <w:szCs w:val="22"/>
                </w:rPr>
                <w:t>814</w:t>
              </w:r>
            </w:ins>
            <w:r>
              <w:rPr>
                <w:szCs w:val="22"/>
              </w:rPr>
              <w:t>.00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del w:id="945" w:author="Master Repository Process" w:date="2021-08-28T12:18:00Z">
              <w:r>
                <w:rPr>
                  <w:szCs w:val="22"/>
                </w:rPr>
                <w:delText>89</w:delText>
              </w:r>
            </w:del>
            <w:ins w:id="946" w:author="Master Repository Process" w:date="2021-08-28T12:18:00Z">
              <w:r>
                <w:rPr>
                  <w:szCs w:val="22"/>
                </w:rPr>
                <w:t>92</w:t>
              </w:r>
            </w:ins>
            <w:r>
              <w:rPr>
                <w:szCs w:val="22"/>
              </w:rPr>
              <w:t>.00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del w:id="947" w:author="Master Repository Process" w:date="2021-08-28T12:18:00Z">
              <w:r>
                <w:rPr>
                  <w:szCs w:val="22"/>
                </w:rPr>
                <w:delText>157</w:delText>
              </w:r>
            </w:del>
            <w:ins w:id="948" w:author="Master Repository Process" w:date="2021-08-28T12:18:00Z">
              <w:r>
                <w:rPr>
                  <w:szCs w:val="22"/>
                </w:rPr>
                <w:t>162</w:t>
              </w:r>
            </w:ins>
            <w:r>
              <w:rPr>
                <w:szCs w:val="22"/>
              </w:rPr>
              <w:t>.00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del w:id="949" w:author="Master Repository Process" w:date="2021-08-28T12:18:00Z">
              <w:r>
                <w:rPr>
                  <w:szCs w:val="22"/>
                </w:rPr>
                <w:delText>157</w:delText>
              </w:r>
            </w:del>
            <w:ins w:id="950" w:author="Master Repository Process" w:date="2021-08-28T12:18:00Z">
              <w:r>
                <w:rPr>
                  <w:szCs w:val="22"/>
                </w:rPr>
                <w:t>162</w:t>
              </w:r>
            </w:ins>
            <w:r>
              <w:rPr>
                <w:szCs w:val="22"/>
              </w:rPr>
              <w:t>.00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del w:id="951" w:author="Master Repository Process" w:date="2021-08-28T12:18:00Z">
              <w:r>
                <w:rPr>
                  <w:szCs w:val="22"/>
                </w:rPr>
                <w:delText>157</w:delText>
              </w:r>
            </w:del>
            <w:ins w:id="952" w:author="Master Repository Process" w:date="2021-08-28T12:18:00Z">
              <w:r>
                <w:rPr>
                  <w:szCs w:val="22"/>
                </w:rPr>
                <w:t>162</w:t>
              </w:r>
            </w:ins>
            <w:r>
              <w:rPr>
                <w:szCs w:val="22"/>
              </w:rPr>
              <w:t>.00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del w:id="953" w:author="Master Repository Process" w:date="2021-08-28T12:18:00Z">
              <w:r>
                <w:rPr>
                  <w:szCs w:val="22"/>
                </w:rPr>
                <w:delText>157</w:delText>
              </w:r>
            </w:del>
            <w:ins w:id="954" w:author="Master Repository Process" w:date="2021-08-28T12:18:00Z">
              <w:r>
                <w:rPr>
                  <w:szCs w:val="22"/>
                </w:rPr>
                <w:t>162</w:t>
              </w:r>
            </w:ins>
            <w:r>
              <w:rPr>
                <w:szCs w:val="22"/>
              </w:rPr>
              <w:t>.00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del w:id="955" w:author="Master Repository Process" w:date="2021-08-28T12:18:00Z">
              <w:r>
                <w:rPr>
                  <w:szCs w:val="22"/>
                </w:rPr>
                <w:delText>157</w:delText>
              </w:r>
            </w:del>
            <w:ins w:id="956" w:author="Master Repository Process" w:date="2021-08-28T12:18:00Z">
              <w:r>
                <w:rPr>
                  <w:szCs w:val="22"/>
                </w:rPr>
                <w:t>162</w:t>
              </w:r>
            </w:ins>
            <w:r>
              <w:rPr>
                <w:szCs w:val="22"/>
              </w:rPr>
              <w:t>.00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del w:id="957" w:author="Master Repository Process" w:date="2021-08-28T12:18:00Z">
              <w:r>
                <w:rPr>
                  <w:szCs w:val="22"/>
                </w:rPr>
                <w:delText>771</w:delText>
              </w:r>
            </w:del>
            <w:ins w:id="958" w:author="Master Repository Process" w:date="2021-08-28T12:18:00Z">
              <w:r>
                <w:rPr>
                  <w:szCs w:val="22"/>
                </w:rPr>
                <w:t>793</w:t>
              </w:r>
            </w:ins>
            <w:r>
              <w:rPr>
                <w:szCs w:val="22"/>
              </w:rPr>
              <w:t>.00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del w:id="959" w:author="Master Repository Process" w:date="2021-08-28T12:18:00Z">
              <w:r>
                <w:rPr>
                  <w:szCs w:val="22"/>
                </w:rPr>
                <w:delText>71</w:delText>
              </w:r>
            </w:del>
            <w:ins w:id="960" w:author="Master Repository Process" w:date="2021-08-28T12:18:00Z">
              <w:r>
                <w:rPr>
                  <w:szCs w:val="22"/>
                </w:rPr>
                <w:t>73</w:t>
              </w:r>
            </w:ins>
            <w:r>
              <w:rPr>
                <w:szCs w:val="22"/>
              </w:rPr>
              <w:t>.00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del w:id="961" w:author="Master Repository Process" w:date="2021-08-28T12:18:00Z">
              <w:r>
                <w:rPr>
                  <w:szCs w:val="22"/>
                </w:rPr>
                <w:delText>76</w:delText>
              </w:r>
            </w:del>
            <w:ins w:id="962" w:author="Master Repository Process" w:date="2021-08-28T12:18:00Z">
              <w:r>
                <w:rPr>
                  <w:szCs w:val="22"/>
                </w:rPr>
                <w:t>78</w:t>
              </w:r>
            </w:ins>
            <w:r>
              <w:rPr>
                <w:szCs w:val="22"/>
              </w:rPr>
              <w:t>.00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963" w:author="Master Repository Process" w:date="2021-08-28T12:18:00Z">
              <w:r>
                <w:rPr>
                  <w:szCs w:val="22"/>
                </w:rPr>
                <w:delText>228</w:delText>
              </w:r>
            </w:del>
            <w:ins w:id="964" w:author="Master Repository Process" w:date="2021-08-28T12:18:00Z">
              <w:r>
                <w:rPr>
                  <w:szCs w:val="22"/>
                </w:rPr>
                <w:t>235</w:t>
              </w:r>
            </w:ins>
            <w:r>
              <w:rPr>
                <w:szCs w:val="22"/>
              </w:rPr>
              <w:t>.00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del w:id="965" w:author="Master Repository Process" w:date="2021-08-28T12:18:00Z">
              <w:r>
                <w:rPr>
                  <w:szCs w:val="22"/>
                </w:rPr>
                <w:delText>228</w:delText>
              </w:r>
            </w:del>
            <w:ins w:id="966" w:author="Master Repository Process" w:date="2021-08-28T12:18:00Z">
              <w:r>
                <w:rPr>
                  <w:szCs w:val="22"/>
                </w:rPr>
                <w:t>235</w:t>
              </w:r>
            </w:ins>
            <w:r>
              <w:rPr>
                <w:szCs w:val="22"/>
              </w:rPr>
              <w:t>.00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del w:id="967" w:author="Master Repository Process" w:date="2021-08-28T12:18:00Z">
              <w:r>
                <w:rPr>
                  <w:szCs w:val="22"/>
                </w:rPr>
                <w:delText>71</w:delText>
              </w:r>
            </w:del>
            <w:ins w:id="968" w:author="Master Repository Process" w:date="2021-08-28T12:18:00Z">
              <w:r>
                <w:rPr>
                  <w:szCs w:val="22"/>
                </w:rPr>
                <w:t>73</w:t>
              </w:r>
            </w:ins>
            <w:r>
              <w:rPr>
                <w:szCs w:val="22"/>
              </w:rPr>
              <w:t>.00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del w:id="969" w:author="Master Repository Process" w:date="2021-08-28T12:18:00Z">
              <w:r>
                <w:rPr>
                  <w:szCs w:val="22"/>
                </w:rPr>
                <w:delText>76</w:delText>
              </w:r>
            </w:del>
            <w:ins w:id="970" w:author="Master Repository Process" w:date="2021-08-28T12:18:00Z">
              <w:r>
                <w:rPr>
                  <w:szCs w:val="22"/>
                </w:rPr>
                <w:t>78</w:t>
              </w:r>
            </w:ins>
            <w:r>
              <w:rPr>
                <w:szCs w:val="22"/>
              </w:rPr>
              <w:t>.00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del w:id="971" w:author="Master Repository Process" w:date="2021-08-28T12:18:00Z">
              <w:r>
                <w:rPr>
                  <w:szCs w:val="22"/>
                </w:rPr>
                <w:delText>228</w:delText>
              </w:r>
            </w:del>
            <w:ins w:id="972" w:author="Master Repository Process" w:date="2021-08-28T12:18:00Z">
              <w:r>
                <w:rPr>
                  <w:szCs w:val="22"/>
                </w:rPr>
                <w:t>235</w:t>
              </w:r>
            </w:ins>
            <w:r>
              <w:rPr>
                <w:szCs w:val="22"/>
              </w:rPr>
              <w:t>.00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del w:id="973" w:author="Master Repository Process" w:date="2021-08-28T12:18:00Z">
              <w:r>
                <w:rPr>
                  <w:szCs w:val="22"/>
                </w:rPr>
                <w:delText>228</w:delText>
              </w:r>
            </w:del>
            <w:ins w:id="974" w:author="Master Repository Process" w:date="2021-08-28T12:18:00Z">
              <w:r>
                <w:rPr>
                  <w:szCs w:val="22"/>
                </w:rPr>
                <w:t>235</w:t>
              </w:r>
            </w:ins>
            <w:r>
              <w:rPr>
                <w:szCs w:val="22"/>
              </w:rPr>
              <w:t>.00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ins w:id="975" w:author="Master Repository Process" w:date="2021-08-28T12:18:00Z">
        <w:r>
          <w:t>; 7 Jul 2017 p. 3696</w:t>
        </w:r>
        <w:r>
          <w:noBreakHyphen/>
          <w:t>7</w:t>
        </w:r>
      </w:ins>
      <w:r>
        <w:t>.]</w:t>
      </w:r>
    </w:p>
    <w:p>
      <w:pPr>
        <w:pStyle w:val="yHeading2"/>
        <w:keepLines/>
      </w:pPr>
      <w:bookmarkStart w:id="976" w:name="_Toc456708498"/>
      <w:bookmarkStart w:id="977" w:name="_Toc456708943"/>
      <w:bookmarkStart w:id="978" w:name="_Toc465409924"/>
      <w:bookmarkStart w:id="979" w:name="_Toc487186779"/>
      <w:r>
        <w:rPr>
          <w:rStyle w:val="CharSDivNo"/>
          <w:sz w:val="28"/>
        </w:rPr>
        <w:t>Part 3</w:t>
      </w:r>
      <w:r>
        <w:t> — </w:t>
      </w:r>
      <w:r>
        <w:rPr>
          <w:rStyle w:val="CharSDivText"/>
          <w:sz w:val="28"/>
        </w:rPr>
        <w:t>Fees for the grant or renewal of authorisations</w:t>
      </w:r>
      <w:bookmarkEnd w:id="976"/>
      <w:bookmarkEnd w:id="977"/>
      <w:bookmarkEnd w:id="978"/>
      <w:bookmarkEnd w:id="979"/>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(3)</w:t>
            </w: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ins w:id="980" w:author="Master Repository Process" w:date="2021-08-28T12:18:00Z">
              <w:r>
                <w:br/>
              </w:r>
            </w:ins>
            <w:r>
              <w:t>323.00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2019"/>
              </w:tabs>
              <w:ind w:left="1168" w:hanging="1700"/>
            </w:pP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24.24</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del w:id="981" w:author="Master Repository Process" w:date="2021-08-28T12:18:00Z">
              <w:r>
                <w:delText>40</w:delText>
              </w:r>
            </w:del>
            <w:ins w:id="982" w:author="Master Repository Process" w:date="2021-08-28T12:18:00Z">
              <w:r>
                <w:rPr>
                  <w:szCs w:val="22"/>
                </w:rPr>
                <w:t>45</w:t>
              </w:r>
            </w:ins>
            <w:r>
              <w:rPr>
                <w:szCs w:val="22"/>
              </w:rPr>
              <w:t>.00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del w:id="983" w:author="Master Repository Process" w:date="2021-08-28T12:18:00Z">
              <w:r>
                <w:delText>40</w:delText>
              </w:r>
            </w:del>
            <w:ins w:id="984" w:author="Master Repository Process" w:date="2021-08-28T12:18:00Z">
              <w:r>
                <w:rPr>
                  <w:szCs w:val="22"/>
                </w:rPr>
                <w:t>45</w:t>
              </w:r>
            </w:ins>
            <w:r>
              <w:rPr>
                <w:szCs w:val="22"/>
              </w:rPr>
              <w:t>.00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del w:id="985" w:author="Master Repository Process" w:date="2021-08-28T12:18:00Z">
              <w:r>
                <w:delText>40</w:delText>
              </w:r>
            </w:del>
            <w:ins w:id="986" w:author="Master Repository Process" w:date="2021-08-28T12:18:00Z">
              <w:r>
                <w:rPr>
                  <w:szCs w:val="22"/>
                </w:rPr>
                <w:t>45</w:t>
              </w:r>
            </w:ins>
            <w:r>
              <w:rPr>
                <w:szCs w:val="22"/>
              </w:rPr>
              <w:t>.00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del w:id="987" w:author="Master Repository Process" w:date="2021-08-28T12:18:00Z">
              <w:r>
                <w:delText>40</w:delText>
              </w:r>
            </w:del>
            <w:ins w:id="988" w:author="Master Repository Process" w:date="2021-08-28T12:18:00Z">
              <w:r>
                <w:rPr>
                  <w:szCs w:val="22"/>
                </w:rPr>
                <w:t>45</w:t>
              </w:r>
            </w:ins>
            <w:r>
              <w:rPr>
                <w:szCs w:val="22"/>
              </w:rPr>
              <w:t>.00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del w:id="989" w:author="Master Repository Process" w:date="2021-08-28T12:18:00Z">
              <w:r>
                <w:delText>40</w:delText>
              </w:r>
            </w:del>
            <w:ins w:id="990" w:author="Master Repository Process" w:date="2021-08-28T12:18:00Z">
              <w:r>
                <w:rPr>
                  <w:szCs w:val="22"/>
                </w:rPr>
                <w:t>45</w:t>
              </w:r>
            </w:ins>
            <w:r>
              <w:rPr>
                <w:szCs w:val="22"/>
              </w:rPr>
              <w:t>.00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del w:id="991" w:author="Master Repository Process" w:date="2021-08-28T12:18:00Z">
              <w:r>
                <w:delText>30</w:delText>
              </w:r>
            </w:del>
            <w:ins w:id="992" w:author="Master Repository Process" w:date="2021-08-28T12:18:00Z">
              <w:r>
                <w:rPr>
                  <w:szCs w:val="22"/>
                </w:rPr>
                <w:t>35</w:t>
              </w:r>
            </w:ins>
            <w:r>
              <w:rPr>
                <w:szCs w:val="22"/>
              </w:rPr>
              <w:t>.00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w:t>
      </w:r>
      <w:ins w:id="993" w:author="Master Repository Process" w:date="2021-08-28T12:18:00Z">
        <w:r>
          <w:t>; 7 Jul 2017 p. 3697</w:t>
        </w:r>
      </w:ins>
      <w:r>
        <w:t>.]</w:t>
      </w:r>
    </w:p>
    <w:p>
      <w:pPr>
        <w:pStyle w:val="yScheduleHeading"/>
      </w:pPr>
      <w:bookmarkStart w:id="994" w:name="_Toc456708499"/>
      <w:bookmarkStart w:id="995" w:name="_Toc456708944"/>
      <w:bookmarkStart w:id="996" w:name="_Toc465409925"/>
      <w:bookmarkStart w:id="997" w:name="_Toc487186780"/>
      <w:r>
        <w:rPr>
          <w:rStyle w:val="CharSchNo"/>
        </w:rPr>
        <w:t>Schedule 2</w:t>
      </w:r>
      <w:r>
        <w:t> — </w:t>
      </w:r>
      <w:r>
        <w:rPr>
          <w:rStyle w:val="CharSchText"/>
        </w:rPr>
        <w:t>Protected fish</w:t>
      </w:r>
      <w:bookmarkEnd w:id="994"/>
      <w:bookmarkEnd w:id="995"/>
      <w:bookmarkEnd w:id="996"/>
      <w:bookmarkEnd w:id="997"/>
    </w:p>
    <w:p>
      <w:pPr>
        <w:pStyle w:val="yShoulderClause"/>
      </w:pPr>
      <w:r>
        <w:t>[s. 46, 47 and 48A and r. 10]</w:t>
      </w:r>
    </w:p>
    <w:p>
      <w:pPr>
        <w:pStyle w:val="yFootnoteheading"/>
      </w:pPr>
      <w:r>
        <w:tab/>
        <w:t>[Heading inserted in Gazette 14 Sep 2012 p. 4375.]</w:t>
      </w:r>
    </w:p>
    <w:p>
      <w:pPr>
        <w:pStyle w:val="yHeading2"/>
      </w:pPr>
      <w:bookmarkStart w:id="998" w:name="_Toc456708500"/>
      <w:bookmarkStart w:id="999" w:name="_Toc456708945"/>
      <w:bookmarkStart w:id="1000" w:name="_Toc465409926"/>
      <w:bookmarkStart w:id="1001" w:name="_Toc487186781"/>
      <w:r>
        <w:rPr>
          <w:rStyle w:val="CharSDivNo"/>
          <w:sz w:val="28"/>
        </w:rPr>
        <w:t>Part 1</w:t>
      </w:r>
      <w:r>
        <w:t> — </w:t>
      </w:r>
      <w:r>
        <w:rPr>
          <w:rStyle w:val="CharSDivText"/>
          <w:sz w:val="28"/>
        </w:rPr>
        <w:t>Commercially protected fish</w:t>
      </w:r>
      <w:bookmarkEnd w:id="998"/>
      <w:bookmarkEnd w:id="999"/>
      <w:bookmarkEnd w:id="1000"/>
      <w:bookmarkEnd w:id="1001"/>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002" w:name="_Toc456708501"/>
      <w:bookmarkStart w:id="1003" w:name="_Toc456708946"/>
      <w:bookmarkStart w:id="1004" w:name="_Toc465409927"/>
      <w:bookmarkStart w:id="1005" w:name="_Toc487186782"/>
      <w:r>
        <w:rPr>
          <w:rStyle w:val="CharSDivNo"/>
          <w:sz w:val="28"/>
        </w:rPr>
        <w:t>Part 2</w:t>
      </w:r>
      <w:r>
        <w:t> — </w:t>
      </w:r>
      <w:r>
        <w:rPr>
          <w:rStyle w:val="CharSDivText"/>
          <w:sz w:val="28"/>
        </w:rPr>
        <w:t>Totally protected fish</w:t>
      </w:r>
      <w:bookmarkEnd w:id="1002"/>
      <w:bookmarkEnd w:id="1003"/>
      <w:bookmarkEnd w:id="1004"/>
      <w:bookmarkEnd w:id="1005"/>
    </w:p>
    <w:p>
      <w:pPr>
        <w:pStyle w:val="yHeading3"/>
      </w:pPr>
      <w:bookmarkStart w:id="1006" w:name="_Toc456708502"/>
      <w:bookmarkStart w:id="1007" w:name="_Toc456708947"/>
      <w:bookmarkStart w:id="1008" w:name="_Toc465409928"/>
      <w:bookmarkStart w:id="1009" w:name="_Toc487186783"/>
      <w:r>
        <w:t>Division 1 — Certain reproducing crustaceans</w:t>
      </w:r>
      <w:bookmarkEnd w:id="1006"/>
      <w:bookmarkEnd w:id="1007"/>
      <w:bookmarkEnd w:id="1008"/>
      <w:bookmarkEnd w:id="1009"/>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010" w:name="_Toc456708503"/>
      <w:bookmarkStart w:id="1011" w:name="_Toc456708948"/>
      <w:bookmarkStart w:id="1012" w:name="_Toc465409929"/>
      <w:bookmarkStart w:id="1013" w:name="_Toc487186784"/>
      <w:r>
        <w:t>Division 2 — Miscellaneous</w:t>
      </w:r>
      <w:bookmarkEnd w:id="1010"/>
      <w:bookmarkEnd w:id="1011"/>
      <w:bookmarkEnd w:id="1012"/>
      <w:bookmarkEnd w:id="1013"/>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1014" w:name="_Toc456708504"/>
      <w:bookmarkStart w:id="1015" w:name="_Toc456708949"/>
      <w:bookmarkStart w:id="1016" w:name="_Toc465409930"/>
      <w:bookmarkStart w:id="1017" w:name="_Toc487186785"/>
      <w:r>
        <w:t>Division 3 — Marine or fluvio</w:t>
      </w:r>
      <w:r>
        <w:noBreakHyphen/>
        <w:t>marine fish</w:t>
      </w:r>
      <w:bookmarkEnd w:id="1014"/>
      <w:bookmarkEnd w:id="1015"/>
      <w:bookmarkEnd w:id="1016"/>
      <w:bookmarkEnd w:id="1017"/>
    </w:p>
    <w:p>
      <w:pPr>
        <w:pStyle w:val="yHeading4"/>
      </w:pPr>
      <w:bookmarkStart w:id="1018" w:name="_Toc456708505"/>
      <w:bookmarkStart w:id="1019" w:name="_Toc456708950"/>
      <w:bookmarkStart w:id="1020" w:name="_Toc465409931"/>
      <w:bookmarkStart w:id="1021" w:name="_Toc487186786"/>
      <w:r>
        <w:t>Subdivision 1 — Protected by reference to species, area and period</w:t>
      </w:r>
      <w:bookmarkEnd w:id="1018"/>
      <w:bookmarkEnd w:id="1019"/>
      <w:bookmarkEnd w:id="1020"/>
      <w:bookmarkEnd w:id="1021"/>
    </w:p>
    <w:p>
      <w:pPr>
        <w:pStyle w:val="yFootnoteheading"/>
      </w:pPr>
      <w:r>
        <w:tab/>
        <w:t>[Heading inserted in Gazette 28 Feb 2003 p. 662.]</w:t>
      </w:r>
    </w:p>
    <w:p>
      <w:pPr>
        <w:pStyle w:val="yHeading5"/>
      </w:pPr>
      <w:bookmarkStart w:id="1022" w:name="_Toc487186787"/>
      <w:bookmarkStart w:id="1023" w:name="_Toc465409932"/>
      <w:r>
        <w:t>1.</w:t>
      </w:r>
      <w:r>
        <w:tab/>
        <w:t>Pink Snapper</w:t>
      </w:r>
      <w:bookmarkEnd w:id="1022"/>
      <w:bookmarkEnd w:id="1023"/>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pPr>
      <w:bookmarkStart w:id="1024" w:name="_Toc487186788"/>
      <w:bookmarkStart w:id="1025" w:name="_Toc465409933"/>
      <w:r>
        <w:rPr>
          <w:rStyle w:val="CharSClsNo"/>
        </w:rPr>
        <w:t>2</w:t>
      </w:r>
      <w:r>
        <w:t>.</w:t>
      </w:r>
      <w:r>
        <w:tab/>
        <w:t>Baldchin Groper</w:t>
      </w:r>
      <w:bookmarkEnd w:id="1024"/>
      <w:bookmarkEnd w:id="102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pPr>
      <w:bookmarkStart w:id="1026" w:name="_Toc487186789"/>
      <w:bookmarkStart w:id="1027" w:name="_Toc465409934"/>
      <w:r>
        <w:t>3.</w:t>
      </w:r>
      <w:r>
        <w:tab/>
        <w:t>Cobbler</w:t>
      </w:r>
      <w:bookmarkEnd w:id="1026"/>
      <w:bookmarkEnd w:id="1027"/>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pPr>
      <w:bookmarkStart w:id="1028" w:name="_Toc487186790"/>
      <w:bookmarkStart w:id="1029" w:name="_Toc465409935"/>
      <w:r>
        <w:t>4.</w:t>
      </w:r>
      <w:r>
        <w:tab/>
        <w:t>Blue Groper</w:t>
      </w:r>
      <w:bookmarkEnd w:id="1028"/>
      <w:bookmarkEnd w:id="1029"/>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030" w:name="_Toc456708510"/>
      <w:bookmarkStart w:id="1031" w:name="_Toc456708955"/>
      <w:bookmarkStart w:id="1032" w:name="_Toc465409936"/>
      <w:bookmarkStart w:id="1033" w:name="_Toc487186791"/>
      <w:r>
        <w:t>Subdivision 2 — Protected by reference to species length or other factors</w:t>
      </w:r>
      <w:bookmarkEnd w:id="1030"/>
      <w:bookmarkEnd w:id="1031"/>
      <w:bookmarkEnd w:id="1032"/>
      <w:bookmarkEnd w:id="1033"/>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034" w:name="_Toc456708511"/>
      <w:bookmarkStart w:id="1035" w:name="_Toc456708956"/>
      <w:bookmarkStart w:id="1036" w:name="_Toc465409937"/>
      <w:bookmarkStart w:id="1037" w:name="_Toc487186792"/>
      <w:r>
        <w:t>Division 4 — Freshwater fish</w:t>
      </w:r>
      <w:bookmarkEnd w:id="1034"/>
      <w:bookmarkEnd w:id="1035"/>
      <w:bookmarkEnd w:id="1036"/>
      <w:bookmarkEnd w:id="1037"/>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038" w:name="_Toc456708512"/>
      <w:bookmarkStart w:id="1039" w:name="_Toc456708957"/>
      <w:bookmarkStart w:id="1040" w:name="_Toc465409938"/>
      <w:bookmarkStart w:id="1041" w:name="_Toc487186793"/>
      <w:r>
        <w:t>Division 5 — Crustaceans, other than those listed in Division 1</w:t>
      </w:r>
      <w:bookmarkEnd w:id="1038"/>
      <w:bookmarkEnd w:id="1039"/>
      <w:bookmarkEnd w:id="1040"/>
      <w:bookmarkEnd w:id="1041"/>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1042" w:name="_Toc456708513"/>
      <w:bookmarkStart w:id="1043" w:name="_Toc456708958"/>
      <w:bookmarkStart w:id="1044" w:name="_Toc465409939"/>
      <w:bookmarkStart w:id="1045" w:name="_Toc487186794"/>
      <w:r>
        <w:t>Division 6 — Molluscs</w:t>
      </w:r>
      <w:bookmarkEnd w:id="1042"/>
      <w:bookmarkEnd w:id="1043"/>
      <w:bookmarkEnd w:id="1044"/>
      <w:bookmarkEnd w:id="104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046" w:name="_Toc456708514"/>
      <w:bookmarkStart w:id="1047" w:name="_Toc456708959"/>
      <w:bookmarkStart w:id="1048" w:name="_Toc465409940"/>
      <w:bookmarkStart w:id="1049" w:name="_Toc487186795"/>
      <w:r>
        <w:rPr>
          <w:rStyle w:val="CharSDivNo"/>
          <w:sz w:val="28"/>
          <w:szCs w:val="28"/>
        </w:rPr>
        <w:t>Part 3</w:t>
      </w:r>
      <w:r>
        <w:t> — </w:t>
      </w:r>
      <w:r>
        <w:rPr>
          <w:rStyle w:val="CharSDivText"/>
          <w:sz w:val="28"/>
          <w:szCs w:val="28"/>
        </w:rPr>
        <w:t>Recreationally protected fish</w:t>
      </w:r>
      <w:bookmarkEnd w:id="1046"/>
      <w:bookmarkEnd w:id="1047"/>
      <w:bookmarkEnd w:id="1048"/>
      <w:bookmarkEnd w:id="1049"/>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1050" w:name="_Toc456708515"/>
      <w:bookmarkStart w:id="1051" w:name="_Toc456708960"/>
      <w:bookmarkStart w:id="1052" w:name="_Toc465409941"/>
      <w:bookmarkStart w:id="1053" w:name="_Toc487186796"/>
      <w:r>
        <w:rPr>
          <w:rStyle w:val="CharSchNo"/>
        </w:rPr>
        <w:t>Schedule 3</w:t>
      </w:r>
      <w:bookmarkEnd w:id="1050"/>
      <w:bookmarkEnd w:id="1051"/>
      <w:bookmarkEnd w:id="1052"/>
      <w:bookmarkEnd w:id="1053"/>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1054" w:name="_Toc456708516"/>
      <w:bookmarkStart w:id="1055" w:name="_Toc456708961"/>
      <w:bookmarkStart w:id="1056" w:name="_Toc465409942"/>
      <w:bookmarkStart w:id="1057" w:name="_Toc487186797"/>
      <w:r>
        <w:rPr>
          <w:rStyle w:val="CharSchText"/>
        </w:rPr>
        <w:t>Bag limits</w:t>
      </w:r>
      <w:bookmarkEnd w:id="1054"/>
      <w:bookmarkEnd w:id="1055"/>
      <w:bookmarkEnd w:id="1056"/>
      <w:bookmarkEnd w:id="1057"/>
    </w:p>
    <w:p>
      <w:pPr>
        <w:pStyle w:val="yFootnoteheading"/>
        <w:spacing w:before="100"/>
      </w:pPr>
      <w:r>
        <w:tab/>
        <w:t>[Heading inserted in Gazette 29 Jan 2013 p. 313.]</w:t>
      </w:r>
    </w:p>
    <w:p>
      <w:pPr>
        <w:pStyle w:val="yHeading2"/>
        <w:keepNext w:val="0"/>
        <w:spacing w:before="200"/>
      </w:pPr>
      <w:bookmarkStart w:id="1058" w:name="_Toc456708517"/>
      <w:bookmarkStart w:id="1059" w:name="_Toc456708962"/>
      <w:bookmarkStart w:id="1060" w:name="_Toc465409943"/>
      <w:bookmarkStart w:id="1061" w:name="_Toc487186798"/>
      <w:r>
        <w:rPr>
          <w:rStyle w:val="CharSDivNo"/>
          <w:bCs/>
          <w:sz w:val="28"/>
        </w:rPr>
        <w:t>Part 1</w:t>
      </w:r>
      <w:r>
        <w:t> — </w:t>
      </w:r>
      <w:r>
        <w:rPr>
          <w:rStyle w:val="CharSDivText"/>
          <w:bCs/>
          <w:sz w:val="28"/>
        </w:rPr>
        <w:t>Bag limits — demersal finfish</w:t>
      </w:r>
      <w:bookmarkEnd w:id="1058"/>
      <w:bookmarkEnd w:id="1059"/>
      <w:bookmarkEnd w:id="1060"/>
      <w:bookmarkEnd w:id="1061"/>
    </w:p>
    <w:p>
      <w:pPr>
        <w:pStyle w:val="yFootnoteheading"/>
        <w:spacing w:before="100"/>
      </w:pPr>
      <w:r>
        <w:tab/>
        <w:t>[Heading inserted in Gazette 29 Jan 2013 p. 313.]</w:t>
      </w:r>
    </w:p>
    <w:p>
      <w:pPr>
        <w:pStyle w:val="yHeading3"/>
        <w:keepNext w:val="0"/>
        <w:spacing w:before="200"/>
      </w:pPr>
      <w:bookmarkStart w:id="1062" w:name="_Toc456708518"/>
      <w:bookmarkStart w:id="1063" w:name="_Toc456708963"/>
      <w:bookmarkStart w:id="1064" w:name="_Toc465409944"/>
      <w:bookmarkStart w:id="1065" w:name="_Toc487186799"/>
      <w:r>
        <w:t>Division 1 — Regions other than West Coast region</w:t>
      </w:r>
      <w:bookmarkEnd w:id="1062"/>
      <w:bookmarkEnd w:id="1063"/>
      <w:bookmarkEnd w:id="1064"/>
      <w:bookmarkEnd w:id="1065"/>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1066" w:name="_Toc456708519"/>
      <w:bookmarkStart w:id="1067" w:name="_Toc456708964"/>
      <w:bookmarkStart w:id="1068" w:name="_Toc465409945"/>
      <w:bookmarkStart w:id="1069" w:name="_Toc487186800"/>
      <w:r>
        <w:t>Division 2 — West Coast region</w:t>
      </w:r>
      <w:bookmarkEnd w:id="1066"/>
      <w:bookmarkEnd w:id="1067"/>
      <w:bookmarkEnd w:id="1068"/>
      <w:bookmarkEnd w:id="1069"/>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1070" w:name="_Toc456708520"/>
      <w:bookmarkStart w:id="1071" w:name="_Toc456708965"/>
      <w:bookmarkStart w:id="1072" w:name="_Toc465409946"/>
      <w:bookmarkStart w:id="1073" w:name="_Toc487186801"/>
      <w:r>
        <w:rPr>
          <w:rStyle w:val="CharSDivNo"/>
          <w:bCs/>
          <w:sz w:val="28"/>
        </w:rPr>
        <w:t>Part 2</w:t>
      </w:r>
      <w:r>
        <w:t> — </w:t>
      </w:r>
      <w:r>
        <w:rPr>
          <w:rStyle w:val="CharSDivText"/>
          <w:bCs/>
          <w:sz w:val="28"/>
        </w:rPr>
        <w:t>Bag limits — large pelagic fish</w:t>
      </w:r>
      <w:bookmarkEnd w:id="1070"/>
      <w:bookmarkEnd w:id="1071"/>
      <w:bookmarkEnd w:id="1072"/>
      <w:bookmarkEnd w:id="1073"/>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1074" w:name="_Toc456708521"/>
      <w:bookmarkStart w:id="1075" w:name="_Toc456708966"/>
      <w:bookmarkStart w:id="1076" w:name="_Toc465409947"/>
      <w:bookmarkStart w:id="1077" w:name="_Toc487186802"/>
      <w:r>
        <w:rPr>
          <w:rStyle w:val="CharSDivNo"/>
          <w:bCs/>
          <w:sz w:val="28"/>
        </w:rPr>
        <w:t>Part 3</w:t>
      </w:r>
      <w:r>
        <w:t> — </w:t>
      </w:r>
      <w:r>
        <w:rPr>
          <w:rStyle w:val="CharSDivText"/>
          <w:bCs/>
          <w:sz w:val="28"/>
        </w:rPr>
        <w:t>Bag limits — nearshore or estuarine finfish</w:t>
      </w:r>
      <w:bookmarkEnd w:id="1074"/>
      <w:bookmarkEnd w:id="1075"/>
      <w:bookmarkEnd w:id="1076"/>
      <w:bookmarkEnd w:id="1077"/>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1078" w:name="_Toc456708522"/>
      <w:bookmarkStart w:id="1079" w:name="_Toc456708967"/>
      <w:bookmarkStart w:id="1080" w:name="_Toc465409948"/>
      <w:bookmarkStart w:id="1081" w:name="_Toc487186803"/>
      <w:r>
        <w:rPr>
          <w:rStyle w:val="CharSDivNo"/>
          <w:sz w:val="28"/>
          <w:szCs w:val="28"/>
        </w:rPr>
        <w:t>Part 4</w:t>
      </w:r>
      <w:r>
        <w:t> — </w:t>
      </w:r>
      <w:r>
        <w:rPr>
          <w:rStyle w:val="CharSDivText"/>
          <w:bCs/>
          <w:sz w:val="28"/>
        </w:rPr>
        <w:t>Bag limits — freshwater finfish</w:t>
      </w:r>
      <w:bookmarkEnd w:id="1078"/>
      <w:bookmarkEnd w:id="1079"/>
      <w:bookmarkEnd w:id="1080"/>
      <w:bookmarkEnd w:id="1081"/>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1082" w:name="_Toc456708523"/>
      <w:bookmarkStart w:id="1083" w:name="_Toc456708968"/>
      <w:bookmarkStart w:id="1084" w:name="_Toc465409949"/>
      <w:bookmarkStart w:id="1085" w:name="_Toc487186804"/>
      <w:r>
        <w:rPr>
          <w:rStyle w:val="CharSDivNo"/>
          <w:bCs/>
          <w:sz w:val="28"/>
        </w:rPr>
        <w:t>Part 5A</w:t>
      </w:r>
      <w:r>
        <w:rPr>
          <w:sz w:val="24"/>
        </w:rPr>
        <w:t> — </w:t>
      </w:r>
      <w:r>
        <w:rPr>
          <w:rStyle w:val="CharSDivText"/>
          <w:bCs/>
          <w:sz w:val="28"/>
        </w:rPr>
        <w:t>Bag limits — other finfish</w:t>
      </w:r>
      <w:bookmarkEnd w:id="1082"/>
      <w:bookmarkEnd w:id="1083"/>
      <w:bookmarkEnd w:id="1084"/>
      <w:bookmarkEnd w:id="1085"/>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1086" w:name="_Toc456708524"/>
      <w:bookmarkStart w:id="1087" w:name="_Toc456708969"/>
      <w:bookmarkStart w:id="1088" w:name="_Toc465409950"/>
      <w:bookmarkStart w:id="1089" w:name="_Toc487186805"/>
      <w:r>
        <w:rPr>
          <w:rStyle w:val="CharSDivNo"/>
          <w:bCs/>
          <w:sz w:val="28"/>
        </w:rPr>
        <w:t>Part 5</w:t>
      </w:r>
      <w:r>
        <w:t> — </w:t>
      </w:r>
      <w:r>
        <w:rPr>
          <w:rStyle w:val="CharSDivText"/>
          <w:bCs/>
          <w:sz w:val="28"/>
        </w:rPr>
        <w:t>Bag limits — crustaceans</w:t>
      </w:r>
      <w:bookmarkEnd w:id="1086"/>
      <w:bookmarkEnd w:id="1087"/>
      <w:bookmarkEnd w:id="1088"/>
      <w:bookmarkEnd w:id="1089"/>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1090" w:name="_Toc456708525"/>
      <w:bookmarkStart w:id="1091" w:name="_Toc456708970"/>
      <w:bookmarkStart w:id="1092" w:name="_Toc465409951"/>
      <w:bookmarkStart w:id="1093" w:name="_Toc487186806"/>
      <w:r>
        <w:rPr>
          <w:rStyle w:val="CharSDivNo"/>
          <w:bCs/>
          <w:sz w:val="28"/>
        </w:rPr>
        <w:t>Part 6</w:t>
      </w:r>
      <w:r>
        <w:t> — </w:t>
      </w:r>
      <w:r>
        <w:rPr>
          <w:rStyle w:val="CharSDivText"/>
          <w:bCs/>
          <w:sz w:val="28"/>
        </w:rPr>
        <w:t>Bag limits — molluscs and other invertebrates</w:t>
      </w:r>
      <w:bookmarkEnd w:id="1090"/>
      <w:bookmarkEnd w:id="1091"/>
      <w:bookmarkEnd w:id="1092"/>
      <w:bookmarkEnd w:id="1093"/>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095" w:name="_Toc456708526"/>
      <w:bookmarkStart w:id="1096" w:name="_Toc456708971"/>
      <w:bookmarkStart w:id="1097" w:name="_Toc465409952"/>
      <w:bookmarkStart w:id="1098" w:name="_Toc487186807"/>
      <w:r>
        <w:rPr>
          <w:rStyle w:val="CharSchNo"/>
        </w:rPr>
        <w:t>Schedule 4</w:t>
      </w:r>
      <w:r>
        <w:rPr>
          <w:rStyle w:val="CharSDivNo"/>
        </w:rPr>
        <w:t> </w:t>
      </w:r>
      <w:r>
        <w:t>—</w:t>
      </w:r>
      <w:r>
        <w:rPr>
          <w:rStyle w:val="CharSDivText"/>
        </w:rPr>
        <w:t> </w:t>
      </w:r>
      <w:r>
        <w:rPr>
          <w:rStyle w:val="CharSchText"/>
        </w:rPr>
        <w:t>Categories of fish</w:t>
      </w:r>
      <w:bookmarkEnd w:id="1095"/>
      <w:bookmarkEnd w:id="1096"/>
      <w:bookmarkEnd w:id="1097"/>
      <w:bookmarkEnd w:id="1098"/>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1099" w:name="_Toc456708527"/>
      <w:bookmarkStart w:id="1100" w:name="_Toc456708972"/>
      <w:bookmarkStart w:id="1101" w:name="_Toc465409953"/>
      <w:bookmarkStart w:id="1102" w:name="_Toc487186808"/>
      <w:r>
        <w:rPr>
          <w:rStyle w:val="CharSchNo"/>
        </w:rPr>
        <w:t>Schedule 5</w:t>
      </w:r>
      <w:r>
        <w:rPr>
          <w:rStyle w:val="CharSDivNo"/>
        </w:rPr>
        <w:t> </w:t>
      </w:r>
      <w:r>
        <w:t>—</w:t>
      </w:r>
      <w:r>
        <w:rPr>
          <w:rStyle w:val="CharSDivText"/>
        </w:rPr>
        <w:t> </w:t>
      </w:r>
      <w:r>
        <w:rPr>
          <w:rStyle w:val="CharSchText"/>
        </w:rPr>
        <w:t>Noxious fish</w:t>
      </w:r>
      <w:bookmarkEnd w:id="1099"/>
      <w:bookmarkEnd w:id="1100"/>
      <w:bookmarkEnd w:id="1101"/>
      <w:bookmarkEnd w:id="1102"/>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1103" w:name="_Toc456708528"/>
      <w:bookmarkStart w:id="1104" w:name="_Toc456708973"/>
      <w:bookmarkStart w:id="1105" w:name="_Toc465409954"/>
      <w:bookmarkStart w:id="1106" w:name="_Toc487186809"/>
      <w:r>
        <w:rPr>
          <w:rStyle w:val="CharSchNo"/>
        </w:rPr>
        <w:t>Schedule 6</w:t>
      </w:r>
      <w:bookmarkEnd w:id="1103"/>
      <w:bookmarkEnd w:id="1104"/>
      <w:bookmarkEnd w:id="1105"/>
      <w:bookmarkEnd w:id="1106"/>
    </w:p>
    <w:p>
      <w:pPr>
        <w:pStyle w:val="yHeading2"/>
      </w:pPr>
      <w:bookmarkStart w:id="1107" w:name="_Toc456708529"/>
      <w:bookmarkStart w:id="1108" w:name="_Toc456708974"/>
      <w:bookmarkStart w:id="1109" w:name="_Toc465409955"/>
      <w:bookmarkStart w:id="1110" w:name="_Toc487186810"/>
      <w:r>
        <w:rPr>
          <w:rStyle w:val="CharSchText"/>
        </w:rPr>
        <w:t>Area of land prescribed under section 91(d) of the Act</w:t>
      </w:r>
      <w:bookmarkEnd w:id="1107"/>
      <w:bookmarkEnd w:id="1108"/>
      <w:bookmarkEnd w:id="1109"/>
      <w:bookmarkEnd w:id="1110"/>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111" w:name="_Toc456708530"/>
      <w:bookmarkStart w:id="1112" w:name="_Toc456708975"/>
      <w:bookmarkStart w:id="1113" w:name="_Toc465409956"/>
      <w:bookmarkStart w:id="1114" w:name="_Toc487186811"/>
      <w:r>
        <w:rPr>
          <w:rStyle w:val="CharSchNo"/>
        </w:rPr>
        <w:t>Schedule 7</w:t>
      </w:r>
      <w:bookmarkEnd w:id="1111"/>
      <w:bookmarkEnd w:id="1112"/>
      <w:bookmarkEnd w:id="1113"/>
      <w:bookmarkEnd w:id="1114"/>
    </w:p>
    <w:p>
      <w:pPr>
        <w:pStyle w:val="yShoulderClause"/>
        <w:rPr>
          <w:snapToGrid w:val="0"/>
        </w:rPr>
      </w:pPr>
      <w:r>
        <w:rPr>
          <w:snapToGrid w:val="0"/>
        </w:rPr>
        <w:t>[reg. 3(2)]</w:t>
      </w:r>
    </w:p>
    <w:p>
      <w:pPr>
        <w:pStyle w:val="yHeading2"/>
      </w:pPr>
      <w:bookmarkStart w:id="1115" w:name="_Toc456708531"/>
      <w:bookmarkStart w:id="1116" w:name="_Toc456708976"/>
      <w:bookmarkStart w:id="1117" w:name="_Toc465409957"/>
      <w:bookmarkStart w:id="1118" w:name="_Toc487186812"/>
      <w:r>
        <w:rPr>
          <w:rStyle w:val="CharSchText"/>
        </w:rPr>
        <w:t>List of common and scientific names</w:t>
      </w:r>
      <w:bookmarkEnd w:id="1115"/>
      <w:bookmarkEnd w:id="1116"/>
      <w:bookmarkEnd w:id="1117"/>
      <w:bookmarkEnd w:id="1118"/>
    </w:p>
    <w:p>
      <w:pPr>
        <w:pStyle w:val="yHeading3"/>
      </w:pPr>
      <w:bookmarkStart w:id="1119" w:name="_Toc456708532"/>
      <w:bookmarkStart w:id="1120" w:name="_Toc456708977"/>
      <w:bookmarkStart w:id="1121" w:name="_Toc465409958"/>
      <w:bookmarkStart w:id="1122" w:name="_Toc487186813"/>
      <w:r>
        <w:rPr>
          <w:rStyle w:val="CharSDivNo"/>
        </w:rPr>
        <w:t>Division 1</w:t>
      </w:r>
      <w:r>
        <w:t> — </w:t>
      </w:r>
      <w:r>
        <w:rPr>
          <w:rStyle w:val="CharSDivText"/>
        </w:rPr>
        <w:t>Marine or fluvio</w:t>
      </w:r>
      <w:r>
        <w:rPr>
          <w:rStyle w:val="CharSDivText"/>
        </w:rPr>
        <w:noBreakHyphen/>
        <w:t>marine fish</w:t>
      </w:r>
      <w:bookmarkEnd w:id="1119"/>
      <w:bookmarkEnd w:id="1120"/>
      <w:bookmarkEnd w:id="1121"/>
      <w:bookmarkEnd w:id="1122"/>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123" w:name="_Toc456708533"/>
      <w:bookmarkStart w:id="1124" w:name="_Toc456708978"/>
      <w:bookmarkStart w:id="1125" w:name="_Toc465409959"/>
      <w:bookmarkStart w:id="1126" w:name="_Toc487186814"/>
      <w:r>
        <w:rPr>
          <w:rStyle w:val="CharSDivNo"/>
        </w:rPr>
        <w:t>Division 2</w:t>
      </w:r>
      <w:r>
        <w:t> — </w:t>
      </w:r>
      <w:r>
        <w:rPr>
          <w:rStyle w:val="CharSDivText"/>
        </w:rPr>
        <w:t>Freshwater fish</w:t>
      </w:r>
      <w:bookmarkEnd w:id="1123"/>
      <w:bookmarkEnd w:id="1124"/>
      <w:bookmarkEnd w:id="1125"/>
      <w:bookmarkEnd w:id="1126"/>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1127" w:name="_Toc456708534"/>
      <w:bookmarkStart w:id="1128" w:name="_Toc456708979"/>
      <w:bookmarkStart w:id="1129" w:name="_Toc465409960"/>
      <w:bookmarkStart w:id="1130" w:name="_Toc487186815"/>
      <w:r>
        <w:rPr>
          <w:rStyle w:val="CharSDivNo"/>
        </w:rPr>
        <w:t>Division 3</w:t>
      </w:r>
      <w:r>
        <w:t> — </w:t>
      </w:r>
      <w:r>
        <w:rPr>
          <w:rStyle w:val="CharSDivText"/>
        </w:rPr>
        <w:t>Crustaceans</w:t>
      </w:r>
      <w:bookmarkEnd w:id="1127"/>
      <w:bookmarkEnd w:id="1128"/>
      <w:bookmarkEnd w:id="1129"/>
      <w:bookmarkEnd w:id="1130"/>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131" w:name="_Toc456708535"/>
      <w:bookmarkStart w:id="1132" w:name="_Toc456708980"/>
      <w:bookmarkStart w:id="1133" w:name="_Toc465409961"/>
      <w:bookmarkStart w:id="1134" w:name="_Toc487186816"/>
      <w:r>
        <w:rPr>
          <w:rStyle w:val="CharSDivNo"/>
        </w:rPr>
        <w:t>Division 4</w:t>
      </w:r>
      <w:r>
        <w:t> — </w:t>
      </w:r>
      <w:r>
        <w:rPr>
          <w:rStyle w:val="CharSDivText"/>
        </w:rPr>
        <w:t>Molluscs</w:t>
      </w:r>
      <w:bookmarkEnd w:id="1131"/>
      <w:bookmarkEnd w:id="1132"/>
      <w:bookmarkEnd w:id="1133"/>
      <w:bookmarkEnd w:id="1134"/>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135" w:name="_Toc456708536"/>
      <w:bookmarkStart w:id="1136" w:name="_Toc456708981"/>
      <w:bookmarkStart w:id="1137" w:name="_Toc465409962"/>
      <w:bookmarkStart w:id="1138" w:name="_Toc487186817"/>
      <w:r>
        <w:rPr>
          <w:rStyle w:val="CharSDivNo"/>
        </w:rPr>
        <w:t>Division 5</w:t>
      </w:r>
      <w:r>
        <w:t> — </w:t>
      </w:r>
      <w:r>
        <w:rPr>
          <w:rStyle w:val="CharSDivText"/>
        </w:rPr>
        <w:t>Other</w:t>
      </w:r>
      <w:bookmarkEnd w:id="1135"/>
      <w:bookmarkEnd w:id="1136"/>
      <w:bookmarkEnd w:id="1137"/>
      <w:bookmarkEnd w:id="1138"/>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139" w:name="_Toc456708537"/>
      <w:bookmarkStart w:id="1140" w:name="_Toc456708982"/>
      <w:bookmarkStart w:id="1141" w:name="_Toc465409963"/>
      <w:bookmarkStart w:id="1142" w:name="_Toc487186818"/>
      <w:r>
        <w:rPr>
          <w:rStyle w:val="CharSchNo"/>
        </w:rPr>
        <w:t>Schedule 8</w:t>
      </w:r>
      <w:bookmarkEnd w:id="1139"/>
      <w:bookmarkEnd w:id="1140"/>
      <w:bookmarkEnd w:id="1141"/>
      <w:bookmarkEnd w:id="1142"/>
    </w:p>
    <w:p>
      <w:pPr>
        <w:pStyle w:val="yShoulderClause"/>
        <w:rPr>
          <w:snapToGrid w:val="0"/>
        </w:rPr>
      </w:pPr>
      <w:r>
        <w:rPr>
          <w:snapToGrid w:val="0"/>
        </w:rPr>
        <w:t>[reg. 151]</w:t>
      </w:r>
    </w:p>
    <w:p>
      <w:pPr>
        <w:pStyle w:val="yHeading2"/>
      </w:pPr>
      <w:bookmarkStart w:id="1143" w:name="_Toc456708538"/>
      <w:bookmarkStart w:id="1144" w:name="_Toc456708983"/>
      <w:bookmarkStart w:id="1145" w:name="_Toc465409964"/>
      <w:bookmarkStart w:id="1146" w:name="_Toc487186819"/>
      <w:r>
        <w:rPr>
          <w:rStyle w:val="CharSchText"/>
        </w:rPr>
        <w:t>Determination of characteristics of fish</w:t>
      </w:r>
      <w:bookmarkEnd w:id="1143"/>
      <w:bookmarkEnd w:id="1144"/>
      <w:bookmarkEnd w:id="1145"/>
      <w:bookmarkEnd w:id="1146"/>
    </w:p>
    <w:p>
      <w:pPr>
        <w:pStyle w:val="yHeading2"/>
        <w:spacing w:after="120"/>
      </w:pPr>
      <w:bookmarkStart w:id="1147" w:name="_Toc456708539"/>
      <w:bookmarkStart w:id="1148" w:name="_Toc456708984"/>
      <w:bookmarkStart w:id="1149" w:name="_Toc465409965"/>
      <w:bookmarkStart w:id="1150" w:name="_Toc487186820"/>
      <w:r>
        <w:rPr>
          <w:rStyle w:val="CharSDivNo"/>
          <w:sz w:val="28"/>
        </w:rPr>
        <w:t>Part 1</w:t>
      </w:r>
      <w:r>
        <w:t> — </w:t>
      </w:r>
      <w:r>
        <w:rPr>
          <w:rStyle w:val="CharSDivText"/>
          <w:sz w:val="28"/>
        </w:rPr>
        <w:t>Length</w:t>
      </w:r>
      <w:bookmarkEnd w:id="1147"/>
      <w:bookmarkEnd w:id="1148"/>
      <w:bookmarkEnd w:id="1149"/>
      <w:bookmarkEnd w:id="1150"/>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1151" w:name="_Toc456708540"/>
      <w:bookmarkStart w:id="1152" w:name="_Toc456708985"/>
      <w:bookmarkStart w:id="1153" w:name="_Toc465409966"/>
      <w:bookmarkStart w:id="1154" w:name="_Toc487186821"/>
      <w:r>
        <w:rPr>
          <w:rStyle w:val="CharSDivNo"/>
          <w:sz w:val="28"/>
        </w:rPr>
        <w:t>Part 2</w:t>
      </w:r>
      <w:r>
        <w:t> — </w:t>
      </w:r>
      <w:r>
        <w:rPr>
          <w:rStyle w:val="CharSDivText"/>
          <w:sz w:val="28"/>
        </w:rPr>
        <w:t>Method of determining the volume of fish</w:t>
      </w:r>
      <w:bookmarkEnd w:id="1151"/>
      <w:bookmarkEnd w:id="1152"/>
      <w:bookmarkEnd w:id="1153"/>
      <w:bookmarkEnd w:id="1154"/>
    </w:p>
    <w:p>
      <w:pPr>
        <w:pStyle w:val="ySubsection"/>
      </w:pPr>
      <w:r>
        <w:tab/>
      </w:r>
      <w:r>
        <w:tab/>
        <w:t>The volume of space which is filled by whole, undamaged fish without compressing those fish.</w:t>
      </w:r>
    </w:p>
    <w:p>
      <w:pPr>
        <w:pStyle w:val="yHeading2"/>
      </w:pPr>
      <w:bookmarkStart w:id="1155" w:name="_Toc456708541"/>
      <w:bookmarkStart w:id="1156" w:name="_Toc456708986"/>
      <w:bookmarkStart w:id="1157" w:name="_Toc465409967"/>
      <w:bookmarkStart w:id="1158" w:name="_Toc487186822"/>
      <w:r>
        <w:rPr>
          <w:rStyle w:val="CharSDivNo"/>
          <w:sz w:val="28"/>
        </w:rPr>
        <w:t>Part 3</w:t>
      </w:r>
      <w:r>
        <w:t> — </w:t>
      </w:r>
      <w:r>
        <w:rPr>
          <w:rStyle w:val="CharSDivText"/>
          <w:sz w:val="28"/>
        </w:rPr>
        <w:t>Method of determining the length of fish trunks and fillets</w:t>
      </w:r>
      <w:bookmarkEnd w:id="1155"/>
      <w:bookmarkEnd w:id="1156"/>
      <w:bookmarkEnd w:id="1157"/>
      <w:bookmarkEnd w:id="1158"/>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1159" w:name="_Toc456708542"/>
      <w:bookmarkStart w:id="1160" w:name="_Toc456708987"/>
      <w:bookmarkStart w:id="1161" w:name="_Toc465409968"/>
      <w:bookmarkStart w:id="1162" w:name="_Toc487186823"/>
      <w:r>
        <w:rPr>
          <w:rStyle w:val="CharSchNo"/>
        </w:rPr>
        <w:t>Schedule 9</w:t>
      </w:r>
      <w:r>
        <w:rPr>
          <w:rStyle w:val="CharSDivNo"/>
        </w:rPr>
        <w:t> </w:t>
      </w:r>
      <w:r>
        <w:t>—</w:t>
      </w:r>
      <w:r>
        <w:rPr>
          <w:rStyle w:val="CharSDivText"/>
        </w:rPr>
        <w:t> </w:t>
      </w:r>
      <w:r>
        <w:rPr>
          <w:rStyle w:val="CharSchText"/>
        </w:rPr>
        <w:t>Determining the value of fish</w:t>
      </w:r>
      <w:bookmarkEnd w:id="1159"/>
      <w:bookmarkEnd w:id="1160"/>
      <w:bookmarkEnd w:id="1161"/>
      <w:bookmarkEnd w:id="1162"/>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1163" w:name="_Toc456708543"/>
      <w:bookmarkStart w:id="1164" w:name="_Toc456708988"/>
      <w:bookmarkStart w:id="1165" w:name="_Toc465409969"/>
      <w:bookmarkStart w:id="1166" w:name="_Toc487186824"/>
      <w:r>
        <w:rPr>
          <w:rStyle w:val="CharSchNo"/>
        </w:rPr>
        <w:t>Schedule 10</w:t>
      </w:r>
      <w:bookmarkEnd w:id="1163"/>
      <w:bookmarkEnd w:id="1164"/>
      <w:bookmarkEnd w:id="1165"/>
      <w:bookmarkEnd w:id="1166"/>
    </w:p>
    <w:p>
      <w:pPr>
        <w:pStyle w:val="yShoulderClause"/>
        <w:rPr>
          <w:snapToGrid w:val="0"/>
        </w:rPr>
      </w:pPr>
      <w:r>
        <w:rPr>
          <w:snapToGrid w:val="0"/>
        </w:rPr>
        <w:t>[reg. 176]</w:t>
      </w:r>
    </w:p>
    <w:p>
      <w:pPr>
        <w:pStyle w:val="yHeading2"/>
      </w:pPr>
      <w:bookmarkStart w:id="1167" w:name="_Toc456708544"/>
      <w:bookmarkStart w:id="1168" w:name="_Toc456708989"/>
      <w:bookmarkStart w:id="1169" w:name="_Toc465409970"/>
      <w:bookmarkStart w:id="1170" w:name="_Toc487186825"/>
      <w:r>
        <w:rPr>
          <w:rStyle w:val="CharSchText"/>
        </w:rPr>
        <w:t>Non</w:t>
      </w:r>
      <w:r>
        <w:rPr>
          <w:rStyle w:val="CharSchText"/>
        </w:rPr>
        <w:noBreakHyphen/>
        <w:t>endemic species of fish permitted to be brought into the State</w:t>
      </w:r>
      <w:bookmarkEnd w:id="1167"/>
      <w:bookmarkEnd w:id="1168"/>
      <w:bookmarkEnd w:id="1169"/>
      <w:bookmarkEnd w:id="1170"/>
    </w:p>
    <w:p>
      <w:pPr>
        <w:pStyle w:val="yHeading2"/>
      </w:pPr>
      <w:bookmarkStart w:id="1171" w:name="_Toc456708545"/>
      <w:bookmarkStart w:id="1172" w:name="_Toc456708990"/>
      <w:bookmarkStart w:id="1173" w:name="_Toc465409971"/>
      <w:bookmarkStart w:id="1174" w:name="_Toc487186826"/>
      <w:r>
        <w:rPr>
          <w:rStyle w:val="CharSDivNo"/>
          <w:sz w:val="28"/>
        </w:rPr>
        <w:t>Part 1</w:t>
      </w:r>
      <w:r>
        <w:t> — </w:t>
      </w:r>
      <w:r>
        <w:rPr>
          <w:rStyle w:val="CharSDivText"/>
          <w:sz w:val="28"/>
        </w:rPr>
        <w:t>Species of fish endemic to areas of Australia outside the State</w:t>
      </w:r>
      <w:bookmarkEnd w:id="1171"/>
      <w:bookmarkEnd w:id="1172"/>
      <w:bookmarkEnd w:id="1173"/>
      <w:bookmarkEnd w:id="1174"/>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175" w:name="_Toc456708546"/>
      <w:bookmarkStart w:id="1176" w:name="_Toc456708991"/>
      <w:bookmarkStart w:id="1177" w:name="_Toc465409972"/>
      <w:bookmarkStart w:id="1178" w:name="_Toc487186827"/>
      <w:r>
        <w:rPr>
          <w:rStyle w:val="CharSDivNo"/>
          <w:sz w:val="28"/>
        </w:rPr>
        <w:t>Part 2</w:t>
      </w:r>
      <w:r>
        <w:t> — </w:t>
      </w:r>
      <w:r>
        <w:rPr>
          <w:rStyle w:val="CharSDivText"/>
          <w:sz w:val="28"/>
        </w:rPr>
        <w:t>Species of fish not endemic to Australia</w:t>
      </w:r>
      <w:bookmarkEnd w:id="1175"/>
      <w:bookmarkEnd w:id="1176"/>
      <w:bookmarkEnd w:id="1177"/>
      <w:bookmarkEnd w:id="1178"/>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179" w:name="_Toc456708547"/>
      <w:bookmarkStart w:id="1180" w:name="_Toc456708992"/>
      <w:bookmarkStart w:id="1181" w:name="_Toc465409973"/>
      <w:bookmarkStart w:id="1182" w:name="_Toc487186828"/>
      <w:r>
        <w:rPr>
          <w:rStyle w:val="CharSchNo"/>
        </w:rPr>
        <w:t>Schedule 11</w:t>
      </w:r>
      <w:bookmarkEnd w:id="1179"/>
      <w:bookmarkEnd w:id="1180"/>
      <w:bookmarkEnd w:id="1181"/>
      <w:bookmarkEnd w:id="1182"/>
    </w:p>
    <w:p>
      <w:pPr>
        <w:pStyle w:val="yShoulderClause"/>
        <w:rPr>
          <w:snapToGrid w:val="0"/>
        </w:rPr>
      </w:pPr>
      <w:r>
        <w:rPr>
          <w:snapToGrid w:val="0"/>
        </w:rPr>
        <w:t>[reg. 59]</w:t>
      </w:r>
    </w:p>
    <w:p>
      <w:pPr>
        <w:pStyle w:val="yHeading2"/>
        <w:spacing w:after="120"/>
      </w:pPr>
      <w:bookmarkStart w:id="1183" w:name="_Toc456708548"/>
      <w:bookmarkStart w:id="1184" w:name="_Toc456708993"/>
      <w:bookmarkStart w:id="1185" w:name="_Toc465409974"/>
      <w:bookmarkStart w:id="1186" w:name="_Toc487186829"/>
      <w:r>
        <w:rPr>
          <w:rStyle w:val="CharSchText"/>
        </w:rPr>
        <w:t>Authorised trade names of fish</w:t>
      </w:r>
      <w:bookmarkEnd w:id="1183"/>
      <w:bookmarkEnd w:id="1184"/>
      <w:bookmarkEnd w:id="1185"/>
      <w:bookmarkEnd w:id="1186"/>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1187" w:name="_Toc456708549"/>
      <w:bookmarkStart w:id="1188" w:name="_Toc456708994"/>
      <w:bookmarkStart w:id="1189" w:name="_Toc465409975"/>
      <w:bookmarkStart w:id="1190" w:name="_Toc487186830"/>
      <w:r>
        <w:rPr>
          <w:rStyle w:val="CharSchNo"/>
        </w:rPr>
        <w:t>Schedule 12</w:t>
      </w:r>
      <w:bookmarkEnd w:id="1187"/>
      <w:bookmarkEnd w:id="1188"/>
      <w:bookmarkEnd w:id="1189"/>
      <w:bookmarkEnd w:id="1190"/>
    </w:p>
    <w:p>
      <w:pPr>
        <w:pStyle w:val="yHeading2"/>
        <w:spacing w:before="120"/>
      </w:pPr>
      <w:bookmarkStart w:id="1191" w:name="_Toc456708550"/>
      <w:bookmarkStart w:id="1192" w:name="_Toc456708995"/>
      <w:bookmarkStart w:id="1193" w:name="_Toc465409976"/>
      <w:bookmarkStart w:id="1194" w:name="_Toc487186831"/>
      <w:r>
        <w:rPr>
          <w:rStyle w:val="CharSchText"/>
        </w:rPr>
        <w:t>Modified penalties</w:t>
      </w:r>
      <w:bookmarkEnd w:id="1191"/>
      <w:bookmarkEnd w:id="1192"/>
      <w:bookmarkEnd w:id="1193"/>
      <w:bookmarkEnd w:id="1194"/>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195" w:name="_Toc465409977"/>
      <w:bookmarkStart w:id="1196" w:name="_Toc487186832"/>
      <w:bookmarkStart w:id="1197" w:name="_Toc456708551"/>
      <w:bookmarkStart w:id="1198" w:name="_Toc456708996"/>
      <w:r>
        <w:rPr>
          <w:rStyle w:val="CharSchNo"/>
        </w:rPr>
        <w:t>Schedule 13</w:t>
      </w:r>
      <w:r>
        <w:rPr>
          <w:rStyle w:val="CharSDivNo"/>
        </w:rPr>
        <w:t> </w:t>
      </w:r>
      <w:r>
        <w:t>—</w:t>
      </w:r>
      <w:r>
        <w:rPr>
          <w:rStyle w:val="CharSDivText"/>
        </w:rPr>
        <w:t> </w:t>
      </w:r>
      <w:r>
        <w:rPr>
          <w:rStyle w:val="CharSchText"/>
        </w:rPr>
        <w:t>Specifications for rock lobster pots</w:t>
      </w:r>
      <w:bookmarkEnd w:id="1195"/>
      <w:bookmarkEnd w:id="1196"/>
    </w:p>
    <w:p>
      <w:pPr>
        <w:pStyle w:val="yShoulderClause"/>
      </w:pPr>
      <w:r>
        <w:t>[r. 38(2)]</w:t>
      </w:r>
    </w:p>
    <w:p>
      <w:pPr>
        <w:pStyle w:val="yFootnoteheading"/>
      </w:pPr>
      <w:r>
        <w:tab/>
        <w:t>[Heading inserted in Gazette 4 Oct 2016 p. 4237.]</w:t>
      </w:r>
    </w:p>
    <w:p>
      <w:pPr>
        <w:pStyle w:val="yHeading5"/>
      </w:pPr>
      <w:bookmarkStart w:id="1199" w:name="_Toc487186833"/>
      <w:bookmarkStart w:id="1200" w:name="_Toc465409978"/>
      <w:r>
        <w:rPr>
          <w:rStyle w:val="CharSClsNo"/>
        </w:rPr>
        <w:t>1</w:t>
      </w:r>
      <w:r>
        <w:t>.</w:t>
      </w:r>
      <w:r>
        <w:tab/>
        <w:t>Construction and dimensions of pot</w:t>
      </w:r>
      <w:bookmarkEnd w:id="1199"/>
      <w:bookmarkEnd w:id="1200"/>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1201" w:name="_Toc487186834"/>
      <w:bookmarkStart w:id="1202" w:name="_Toc465409979"/>
      <w:r>
        <w:rPr>
          <w:rStyle w:val="CharSClsNo"/>
        </w:rPr>
        <w:t>2</w:t>
      </w:r>
      <w:r>
        <w:t>.</w:t>
      </w:r>
      <w:r>
        <w:tab/>
        <w:t>Entrance or neck of pot</w:t>
      </w:r>
      <w:bookmarkEnd w:id="1201"/>
      <w:bookmarkEnd w:id="120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1203" w:name="_Toc487186835"/>
      <w:bookmarkStart w:id="1204" w:name="_Toc465409980"/>
      <w:r>
        <w:rPr>
          <w:rStyle w:val="CharSClsNo"/>
        </w:rPr>
        <w:t>3</w:t>
      </w:r>
      <w:r>
        <w:t>.</w:t>
      </w:r>
      <w:r>
        <w:tab/>
        <w:t>Escape gaps</w:t>
      </w:r>
      <w:bookmarkEnd w:id="1203"/>
      <w:bookmarkEnd w:id="1204"/>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bookmarkEnd w:id="1197"/>
    <w:bookmarkEnd w:id="1198"/>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205" w:name="_Toc456708569"/>
      <w:bookmarkStart w:id="1206" w:name="_Toc456709014"/>
      <w:bookmarkStart w:id="1207" w:name="_Toc465409981"/>
      <w:bookmarkStart w:id="1208" w:name="_Toc487186836"/>
      <w:r>
        <w:rPr>
          <w:rStyle w:val="CharSchNo"/>
        </w:rPr>
        <w:t>Schedule 14</w:t>
      </w:r>
      <w:bookmarkEnd w:id="1205"/>
      <w:bookmarkEnd w:id="1206"/>
      <w:bookmarkEnd w:id="1207"/>
      <w:bookmarkEnd w:id="1208"/>
    </w:p>
    <w:p>
      <w:pPr>
        <w:pStyle w:val="yHeading2"/>
      </w:pPr>
      <w:bookmarkStart w:id="1209" w:name="_Toc456708570"/>
      <w:bookmarkStart w:id="1210" w:name="_Toc456709015"/>
      <w:bookmarkStart w:id="1211" w:name="_Toc465409982"/>
      <w:bookmarkStart w:id="1212" w:name="_Toc487186837"/>
      <w:r>
        <w:rPr>
          <w:rStyle w:val="CharSchText"/>
        </w:rPr>
        <w:t>Forms</w:t>
      </w:r>
      <w:bookmarkEnd w:id="1209"/>
      <w:bookmarkEnd w:id="1210"/>
      <w:bookmarkEnd w:id="1211"/>
      <w:bookmarkEnd w:id="1212"/>
    </w:p>
    <w:p>
      <w:pPr>
        <w:pStyle w:val="yEdnotedivision"/>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213" w:name="_Toc456708571"/>
      <w:bookmarkStart w:id="1214" w:name="_Toc456709016"/>
      <w:bookmarkStart w:id="1215" w:name="_Toc465409983"/>
      <w:bookmarkStart w:id="1216" w:name="_Toc487186838"/>
      <w:r>
        <w:rPr>
          <w:rStyle w:val="CharSchNo"/>
        </w:rPr>
        <w:t>Schedule 15</w:t>
      </w:r>
      <w:r>
        <w:rPr>
          <w:rStyle w:val="CharSDivNo"/>
          <w:sz w:val="28"/>
        </w:rPr>
        <w:t> </w:t>
      </w:r>
      <w:r>
        <w:t>—</w:t>
      </w:r>
      <w:r>
        <w:rPr>
          <w:rStyle w:val="CharSDivText"/>
          <w:sz w:val="28"/>
        </w:rPr>
        <w:t> </w:t>
      </w:r>
      <w:r>
        <w:rPr>
          <w:rStyle w:val="CharSchText"/>
        </w:rPr>
        <w:t>Tour management zones</w:t>
      </w:r>
      <w:bookmarkEnd w:id="1213"/>
      <w:bookmarkEnd w:id="1214"/>
      <w:bookmarkEnd w:id="1215"/>
      <w:bookmarkEnd w:id="1216"/>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1217" w:name="_Toc487186839"/>
      <w:bookmarkStart w:id="1218" w:name="_Toc465409984"/>
      <w:r>
        <w:rPr>
          <w:rStyle w:val="CharSClsNo"/>
        </w:rPr>
        <w:t>1</w:t>
      </w:r>
      <w:r>
        <w:t>.</w:t>
      </w:r>
      <w:r>
        <w:tab/>
        <w:t>Zone 1: Pilbara/Kimberley</w:t>
      </w:r>
      <w:bookmarkEnd w:id="1217"/>
      <w:bookmarkEnd w:id="1218"/>
    </w:p>
    <w:p>
      <w:pPr>
        <w:pStyle w:val="ySubsection"/>
      </w:pPr>
      <w:r>
        <w:tab/>
      </w:r>
      <w:r>
        <w:tab/>
        <w:t>Pilbara and Kimberley Region</w:t>
      </w:r>
    </w:p>
    <w:p>
      <w:pPr>
        <w:pStyle w:val="yFootnotesection"/>
      </w:pPr>
      <w:r>
        <w:tab/>
        <w:t>[Clause 1 inserted in Gazette 1 Oct 2003 p. 4346.]</w:t>
      </w:r>
    </w:p>
    <w:p>
      <w:pPr>
        <w:pStyle w:val="yHeading5"/>
      </w:pPr>
      <w:bookmarkStart w:id="1219" w:name="_Toc487186840"/>
      <w:bookmarkStart w:id="1220" w:name="_Toc465409985"/>
      <w:r>
        <w:rPr>
          <w:rStyle w:val="CharSClsNo"/>
        </w:rPr>
        <w:t>2</w:t>
      </w:r>
      <w:r>
        <w:t>.</w:t>
      </w:r>
      <w:r>
        <w:tab/>
        <w:t>Zone 2: Gascoyne</w:t>
      </w:r>
      <w:bookmarkEnd w:id="1219"/>
      <w:bookmarkEnd w:id="1220"/>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1221" w:name="_Toc487186841"/>
      <w:bookmarkStart w:id="1222" w:name="_Toc465409986"/>
      <w:r>
        <w:rPr>
          <w:rStyle w:val="CharSClsNo"/>
        </w:rPr>
        <w:t>3</w:t>
      </w:r>
      <w:r>
        <w:t>.</w:t>
      </w:r>
      <w:r>
        <w:tab/>
        <w:t>Zone 3: West Coast</w:t>
      </w:r>
      <w:bookmarkEnd w:id="1221"/>
      <w:bookmarkEnd w:id="1222"/>
    </w:p>
    <w:p>
      <w:pPr>
        <w:pStyle w:val="ySubsection"/>
      </w:pPr>
      <w:r>
        <w:tab/>
      </w:r>
      <w:r>
        <w:tab/>
        <w:t>West Coast Region</w:t>
      </w:r>
    </w:p>
    <w:p>
      <w:pPr>
        <w:pStyle w:val="yFootnotesection"/>
      </w:pPr>
      <w:r>
        <w:tab/>
        <w:t>[Clause 3 inserted in Gazette 23 Jan 2015 p. 407.]</w:t>
      </w:r>
    </w:p>
    <w:p>
      <w:pPr>
        <w:pStyle w:val="yHeading5"/>
      </w:pPr>
      <w:bookmarkStart w:id="1223" w:name="_Toc487186842"/>
      <w:bookmarkStart w:id="1224" w:name="_Toc465409987"/>
      <w:r>
        <w:rPr>
          <w:rStyle w:val="CharSClsNo"/>
        </w:rPr>
        <w:t>4</w:t>
      </w:r>
      <w:r>
        <w:t>.</w:t>
      </w:r>
      <w:r>
        <w:tab/>
        <w:t>Zone 4: South Coast</w:t>
      </w:r>
      <w:bookmarkEnd w:id="1223"/>
      <w:bookmarkEnd w:id="1224"/>
    </w:p>
    <w:p>
      <w:pPr>
        <w:pStyle w:val="ySubsection"/>
      </w:pPr>
      <w:r>
        <w:tab/>
      </w:r>
      <w:r>
        <w:tab/>
        <w:t>South Coast Region</w:t>
      </w:r>
    </w:p>
    <w:p>
      <w:pPr>
        <w:pStyle w:val="yFootnotesection"/>
      </w:pPr>
      <w:r>
        <w:tab/>
        <w:t>[Clause 4 inserted in Gazette 23 Jan 2015 p. 407.]</w:t>
      </w:r>
    </w:p>
    <w:p>
      <w:pPr>
        <w:pStyle w:val="yScheduleHeading"/>
      </w:pPr>
      <w:bookmarkStart w:id="1225" w:name="_Toc456708576"/>
      <w:bookmarkStart w:id="1226" w:name="_Toc456709021"/>
      <w:bookmarkStart w:id="1227" w:name="_Toc465409988"/>
      <w:bookmarkStart w:id="1228" w:name="_Toc487186843"/>
      <w:r>
        <w:rPr>
          <w:rStyle w:val="CharSchNo"/>
        </w:rPr>
        <w:t>Schedule 16</w:t>
      </w:r>
      <w:r>
        <w:t> — </w:t>
      </w:r>
      <w:r>
        <w:rPr>
          <w:rStyle w:val="CharSchText"/>
        </w:rPr>
        <w:t>Abalone zones</w:t>
      </w:r>
      <w:bookmarkEnd w:id="1225"/>
      <w:bookmarkEnd w:id="1226"/>
      <w:bookmarkEnd w:id="1227"/>
      <w:bookmarkEnd w:id="1228"/>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1229" w:name="_Toc487186844"/>
      <w:bookmarkStart w:id="1230" w:name="_Toc465409989"/>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229"/>
      <w:bookmarkEnd w:id="123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1231" w:name="_Toc487186845"/>
      <w:bookmarkStart w:id="1232" w:name="_Toc465409990"/>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231"/>
      <w:bookmarkEnd w:id="1232"/>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1233" w:name="_Toc487186846"/>
      <w:bookmarkStart w:id="1234" w:name="_Toc465409991"/>
      <w:r>
        <w:rPr>
          <w:rStyle w:val="CharSClsNo"/>
        </w:rPr>
        <w:t>3</w:t>
      </w:r>
      <w:r>
        <w:t>.</w:t>
      </w:r>
      <w:r>
        <w:tab/>
        <w:t>Abalone Zone 3: Busselton Jetty to South Australian border</w:t>
      </w:r>
      <w:bookmarkEnd w:id="1233"/>
      <w:bookmarkEnd w:id="1234"/>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1235" w:name="_Toc456708580"/>
      <w:bookmarkStart w:id="1236" w:name="_Toc456709025"/>
      <w:bookmarkStart w:id="1237" w:name="_Toc465409992"/>
      <w:bookmarkStart w:id="1238" w:name="_Toc487186847"/>
      <w:r>
        <w:rPr>
          <w:rStyle w:val="CharSchNo"/>
        </w:rPr>
        <w:t>Schedule 17</w:t>
      </w:r>
      <w:r>
        <w:t> — </w:t>
      </w:r>
      <w:r>
        <w:rPr>
          <w:rStyle w:val="CharSchText"/>
        </w:rPr>
        <w:t>Fish diseases</w:t>
      </w:r>
      <w:bookmarkEnd w:id="1235"/>
      <w:bookmarkEnd w:id="1236"/>
      <w:bookmarkEnd w:id="1237"/>
      <w:bookmarkEnd w:id="1238"/>
    </w:p>
    <w:p>
      <w:pPr>
        <w:pStyle w:val="yShoulderClause"/>
      </w:pPr>
      <w:r>
        <w:t>[r. 3]</w:t>
      </w:r>
    </w:p>
    <w:p>
      <w:pPr>
        <w:pStyle w:val="yFootnoteheading"/>
      </w:pPr>
      <w:r>
        <w:tab/>
        <w:t>[Heading inserted in Gazette 24 Sep 2013 p. 4453.]</w:t>
      </w:r>
    </w:p>
    <w:p>
      <w:pPr>
        <w:pStyle w:val="yHeading3"/>
      </w:pPr>
      <w:bookmarkStart w:id="1239" w:name="_Toc456708581"/>
      <w:bookmarkStart w:id="1240" w:name="_Toc456709026"/>
      <w:bookmarkStart w:id="1241" w:name="_Toc465409993"/>
      <w:bookmarkStart w:id="1242" w:name="_Toc487186848"/>
      <w:r>
        <w:rPr>
          <w:rStyle w:val="CharSDivNo"/>
        </w:rPr>
        <w:t>Division 1</w:t>
      </w:r>
      <w:r>
        <w:t> — </w:t>
      </w:r>
      <w:r>
        <w:rPr>
          <w:rStyle w:val="CharSDivText"/>
        </w:rPr>
        <w:t>Diseases of crustaceans</w:t>
      </w:r>
      <w:bookmarkEnd w:id="1239"/>
      <w:bookmarkEnd w:id="1240"/>
      <w:bookmarkEnd w:id="1241"/>
      <w:bookmarkEnd w:id="1242"/>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1243" w:name="_Toc456708582"/>
      <w:bookmarkStart w:id="1244" w:name="_Toc456709027"/>
      <w:bookmarkStart w:id="1245" w:name="_Toc465409994"/>
      <w:bookmarkStart w:id="1246" w:name="_Toc487186849"/>
      <w:r>
        <w:rPr>
          <w:rStyle w:val="CharSDivNo"/>
        </w:rPr>
        <w:t>Division 2</w:t>
      </w:r>
      <w:r>
        <w:t> — </w:t>
      </w:r>
      <w:r>
        <w:rPr>
          <w:rStyle w:val="CharSDivText"/>
        </w:rPr>
        <w:t>Diseases of molluscs</w:t>
      </w:r>
      <w:bookmarkEnd w:id="1243"/>
      <w:bookmarkEnd w:id="1244"/>
      <w:bookmarkEnd w:id="1245"/>
      <w:bookmarkEnd w:id="1246"/>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1247" w:name="_Toc456708583"/>
      <w:bookmarkStart w:id="1248" w:name="_Toc456709028"/>
      <w:bookmarkStart w:id="1249" w:name="_Toc465409995"/>
      <w:bookmarkStart w:id="1250" w:name="_Toc487186850"/>
      <w:r>
        <w:rPr>
          <w:rStyle w:val="CharSDivNo"/>
        </w:rPr>
        <w:t>Division 3</w:t>
      </w:r>
      <w:r>
        <w:t> — </w:t>
      </w:r>
      <w:r>
        <w:rPr>
          <w:rStyle w:val="CharSDivText"/>
        </w:rPr>
        <w:t>Diseases of other fish</w:t>
      </w:r>
      <w:bookmarkEnd w:id="1247"/>
      <w:bookmarkEnd w:id="1248"/>
      <w:bookmarkEnd w:id="1249"/>
      <w:bookmarkEnd w:id="1250"/>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1251" w:name="_Toc456708584"/>
      <w:bookmarkStart w:id="1252" w:name="_Toc456709029"/>
      <w:bookmarkStart w:id="1253" w:name="_Toc465409996"/>
      <w:bookmarkStart w:id="1254" w:name="_Toc487186851"/>
      <w:r>
        <w:rPr>
          <w:rStyle w:val="CharSchNo"/>
        </w:rPr>
        <w:t>Schedule 18</w:t>
      </w:r>
      <w:r>
        <w:rPr>
          <w:rStyle w:val="CharSDivNo"/>
        </w:rPr>
        <w:t> </w:t>
      </w:r>
      <w:r>
        <w:t>—</w:t>
      </w:r>
      <w:r>
        <w:rPr>
          <w:rStyle w:val="CharSDivText"/>
        </w:rPr>
        <w:t> </w:t>
      </w:r>
      <w:r>
        <w:rPr>
          <w:rStyle w:val="CharSchText"/>
        </w:rPr>
        <w:t>Diseases of pearl oysters</w:t>
      </w:r>
      <w:bookmarkEnd w:id="1251"/>
      <w:bookmarkEnd w:id="1252"/>
      <w:bookmarkEnd w:id="1253"/>
      <w:bookmarkEnd w:id="1254"/>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nHeading2"/>
      </w:pPr>
      <w:bookmarkStart w:id="1255" w:name="_Toc456708585"/>
      <w:bookmarkStart w:id="1256" w:name="_Toc456709030"/>
      <w:bookmarkStart w:id="1257" w:name="_Toc465409997"/>
      <w:bookmarkStart w:id="1258" w:name="_Toc487186852"/>
      <w:r>
        <w:t>Notes</w:t>
      </w:r>
      <w:bookmarkEnd w:id="1255"/>
      <w:bookmarkEnd w:id="1256"/>
      <w:bookmarkEnd w:id="1257"/>
      <w:bookmarkEnd w:id="1258"/>
    </w:p>
    <w:p>
      <w:pPr>
        <w:pStyle w:val="nSubsection"/>
      </w:pPr>
      <w:r>
        <w:rPr>
          <w:vertAlign w:val="superscript"/>
        </w:rPr>
        <w:t>1</w:t>
      </w:r>
      <w:r>
        <w:tab/>
        <w:t xml:space="preserve">This </w:t>
      </w:r>
      <w:del w:id="1259" w:author="Master Repository Process" w:date="2021-08-28T12:18:00Z">
        <w:r>
          <w:delText xml:space="preserve">reprint </w:delText>
        </w:r>
      </w:del>
      <w:r>
        <w:t>is a compilation</w:t>
      </w:r>
      <w:del w:id="1260" w:author="Master Repository Process" w:date="2021-08-28T12:18:00Z">
        <w:r>
          <w:delText xml:space="preserve"> as at 9 December 2016</w:delText>
        </w:r>
      </w:del>
      <w:r>
        <w:t xml:space="preserve">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1261" w:name="_Toc487186853"/>
      <w:bookmarkStart w:id="1262" w:name="_Toc465409998"/>
      <w:r>
        <w:t>Compilation table</w:t>
      </w:r>
      <w:bookmarkEnd w:id="1261"/>
      <w:bookmarkEnd w:id="12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ins w:id="1263" w:author="Master Repository Process" w:date="2021-08-28T12:18:00Z"/>
        </w:trPr>
        <w:tc>
          <w:tcPr>
            <w:tcW w:w="3118" w:type="dxa"/>
            <w:tcBorders>
              <w:bottom w:val="single" w:sz="4" w:space="0" w:color="auto"/>
            </w:tcBorders>
            <w:shd w:val="clear" w:color="auto" w:fill="auto"/>
          </w:tcPr>
          <w:p>
            <w:pPr>
              <w:pStyle w:val="nTable"/>
              <w:spacing w:after="40"/>
              <w:ind w:right="113"/>
              <w:rPr>
                <w:ins w:id="1264" w:author="Master Repository Process" w:date="2021-08-28T12:18:00Z"/>
              </w:rPr>
            </w:pPr>
            <w:ins w:id="1265" w:author="Master Repository Process" w:date="2021-08-28T12:18:00Z">
              <w:r>
                <w:rPr>
                  <w:i/>
                </w:rPr>
                <w:t>Fisheries Regulations Amendment (Fees) Regulations 2017</w:t>
              </w:r>
              <w:r>
                <w:t xml:space="preserve"> Pt. 2</w:t>
              </w:r>
            </w:ins>
          </w:p>
        </w:tc>
        <w:tc>
          <w:tcPr>
            <w:tcW w:w="1276" w:type="dxa"/>
            <w:tcBorders>
              <w:bottom w:val="single" w:sz="4" w:space="0" w:color="auto"/>
            </w:tcBorders>
            <w:shd w:val="clear" w:color="auto" w:fill="auto"/>
          </w:tcPr>
          <w:p>
            <w:pPr>
              <w:pStyle w:val="nTable"/>
              <w:spacing w:after="40"/>
              <w:rPr>
                <w:ins w:id="1266" w:author="Master Repository Process" w:date="2021-08-28T12:18:00Z"/>
              </w:rPr>
            </w:pPr>
            <w:ins w:id="1267" w:author="Master Repository Process" w:date="2021-08-28T12:18:00Z">
              <w:r>
                <w:t>7 Jul 2017 p. 3695</w:t>
              </w:r>
              <w:r>
                <w:noBreakHyphen/>
                <w:t>7</w:t>
              </w:r>
            </w:ins>
          </w:p>
        </w:tc>
        <w:tc>
          <w:tcPr>
            <w:tcW w:w="2694" w:type="dxa"/>
            <w:tcBorders>
              <w:bottom w:val="single" w:sz="4" w:space="0" w:color="auto"/>
            </w:tcBorders>
            <w:shd w:val="clear" w:color="auto" w:fill="auto"/>
          </w:tcPr>
          <w:p>
            <w:pPr>
              <w:pStyle w:val="nTable"/>
              <w:spacing w:after="40"/>
              <w:rPr>
                <w:ins w:id="1268" w:author="Master Repository Process" w:date="2021-08-28T12:18:00Z"/>
                <w:bCs/>
                <w:snapToGrid w:val="0"/>
              </w:rPr>
            </w:pPr>
            <w:ins w:id="1269" w:author="Master Repository Process" w:date="2021-08-28T12:18:00Z">
              <w:r>
                <w:rPr>
                  <w:bCs/>
                  <w:snapToGrid w:val="0"/>
                </w:rPr>
                <w:t>8</w:t>
              </w:r>
              <w:r>
                <w:t> Jul 2017</w:t>
              </w:r>
              <w:r>
                <w:rPr>
                  <w:bCs/>
                  <w:snapToGrid w:val="0"/>
                </w:rPr>
                <w:t xml:space="preserve">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0" w:name="Compilation"/>
    <w:bookmarkEnd w:id="127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1" w:name="Coversheet"/>
    <w:bookmarkEnd w:id="127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4" w:name="Schedule"/>
    <w:bookmarkEnd w:id="10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191551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E8F89CC-BBF6-447F-A4BF-16D1B17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3.png"/><Relationship Id="rId45" Type="http://schemas.openxmlformats.org/officeDocument/2006/relationships/header" Target="header2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BCD3-1328-4FE5-A473-23672391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67759</Words>
  <Characters>323212</Characters>
  <Application>Microsoft Office Word</Application>
  <DocSecurity>0</DocSecurity>
  <Lines>11970</Lines>
  <Paragraphs>8499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14-a0-00 - 14-b0-01</dc:title>
  <dc:subject/>
  <dc:creator/>
  <cp:keywords/>
  <dc:description/>
  <cp:lastModifiedBy>Master Repository Process</cp:lastModifiedBy>
  <cp:revision>2</cp:revision>
  <cp:lastPrinted>2017-07-07T02:51:00Z</cp:lastPrinted>
  <dcterms:created xsi:type="dcterms:W3CDTF">2021-08-28T04:17:00Z</dcterms:created>
  <dcterms:modified xsi:type="dcterms:W3CDTF">2021-08-28T04:18:00Z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20170708</vt:lpwstr>
  </property>
  <property fmtid="{D5CDD505-2E9C-101B-9397-08002B2CF9AE}" pid="8" name="FromSuffix">
    <vt:lpwstr>14-a0-00</vt:lpwstr>
  </property>
  <property fmtid="{D5CDD505-2E9C-101B-9397-08002B2CF9AE}" pid="9" name="FromAsAtDate">
    <vt:lpwstr>09 Dec 2016</vt:lpwstr>
  </property>
  <property fmtid="{D5CDD505-2E9C-101B-9397-08002B2CF9AE}" pid="10" name="ToSuffix">
    <vt:lpwstr>14-b0-01</vt:lpwstr>
  </property>
  <property fmtid="{D5CDD505-2E9C-101B-9397-08002B2CF9AE}" pid="11" name="ToAsAtDate">
    <vt:lpwstr>08 Jul 2017</vt:lpwstr>
  </property>
</Properties>
</file>