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Grain Marketing Act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10 Jan 1996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31 Oct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00-d0-08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first" r:id="rId8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GRAIN MARKETING ACT 1975</w:t>
      </w:r>
    </w:p>
    <w:p>
      <w:pPr>
        <w:pStyle w:val="NameofActReg"/>
      </w:pPr>
      <w:r>
        <w:t xml:space="preserve">Grain Marketing Act Regulations 1975 </w:t>
      </w:r>
    </w:p>
    <w:p>
      <w:pPr>
        <w:pStyle w:val="MiscellaneousBody"/>
        <w:jc w:val="right"/>
        <w:rPr>
          <w:del w:id="1" w:author="Master Repository Process" w:date="2021-08-28T13:16:00Z"/>
          <w:snapToGrid w:val="0"/>
        </w:rPr>
      </w:pPr>
      <w:bookmarkStart w:id="2" w:name="_GoBack"/>
      <w:bookmarkEnd w:id="2"/>
      <w:del w:id="3" w:author="Master Repository Process" w:date="2021-08-28T13:16:00Z">
        <w:r>
          <w:rPr>
            <w:snapToGrid w:val="0"/>
          </w:rPr>
          <w:delText>Department of Agriculture,</w:delText>
        </w:r>
      </w:del>
    </w:p>
    <w:p>
      <w:pPr>
        <w:pStyle w:val="MiscellaneousBody"/>
        <w:spacing w:before="0"/>
        <w:jc w:val="right"/>
        <w:rPr>
          <w:del w:id="4" w:author="Master Repository Process" w:date="2021-08-28T13:16:00Z"/>
          <w:snapToGrid w:val="0"/>
        </w:rPr>
      </w:pPr>
      <w:del w:id="5" w:author="Master Repository Process" w:date="2021-08-28T13:16:00Z">
        <w:r>
          <w:rPr>
            <w:snapToGrid w:val="0"/>
          </w:rPr>
          <w:delText xml:space="preserve">South Perth, 19th November 1975. </w:delText>
        </w:r>
      </w:del>
    </w:p>
    <w:p>
      <w:pPr>
        <w:pStyle w:val="MadeBy"/>
        <w:rPr>
          <w:del w:id="6" w:author="Master Repository Process" w:date="2021-08-28T13:16:00Z"/>
          <w:snapToGrid w:val="0"/>
        </w:rPr>
      </w:pPr>
      <w:del w:id="7" w:author="Master Repository Process" w:date="2021-08-28T13:16:00Z">
        <w:r>
          <w:rPr>
            <w:snapToGrid w:val="0"/>
          </w:rPr>
          <w:delText xml:space="preserve">HIS Excellency the Lieutenant Governor and Administrator in Executive Council, acting under the provisions of the </w:delText>
        </w:r>
        <w:r>
          <w:rPr>
            <w:i/>
            <w:snapToGrid w:val="0"/>
          </w:rPr>
          <w:delText>Grain Marketing Act 1975</w:delText>
        </w:r>
        <w:r>
          <w:rPr>
            <w:snapToGrid w:val="0"/>
          </w:rPr>
          <w:delText xml:space="preserve"> and section 11 of the </w:delText>
        </w:r>
        <w:r>
          <w:rPr>
            <w:i/>
            <w:snapToGrid w:val="0"/>
          </w:rPr>
          <w:delText>Interpretation Act 1918</w:delText>
        </w:r>
        <w:r>
          <w:rPr>
            <w:snapToGrid w:val="0"/>
          </w:rPr>
          <w:delText xml:space="preserve"> has been pleased to make the regulations set forth in the schedule below.</w:delText>
        </w:r>
      </w:del>
    </w:p>
    <w:p>
      <w:pPr>
        <w:pStyle w:val="MiscellaneousBody"/>
        <w:jc w:val="right"/>
        <w:rPr>
          <w:del w:id="8" w:author="Master Repository Process" w:date="2021-08-28T13:16:00Z"/>
          <w:snapToGrid w:val="0"/>
        </w:rPr>
      </w:pPr>
      <w:del w:id="9" w:author="Master Repository Process" w:date="2021-08-28T13:16:00Z">
        <w:r>
          <w:rPr>
            <w:snapToGrid w:val="0"/>
          </w:rPr>
          <w:delText>S. T. SMITH,</w:delText>
        </w:r>
        <w:r>
          <w:rPr>
            <w:snapToGrid w:val="0"/>
          </w:rPr>
          <w:delText> </w:delText>
        </w:r>
        <w:r>
          <w:rPr>
            <w:snapToGrid w:val="0"/>
          </w:rPr>
          <w:delText> </w:delText>
        </w:r>
      </w:del>
    </w:p>
    <w:p>
      <w:pPr>
        <w:pStyle w:val="MiscellaneousBody"/>
        <w:spacing w:before="0"/>
        <w:jc w:val="right"/>
        <w:rPr>
          <w:del w:id="10" w:author="Master Repository Process" w:date="2021-08-28T13:16:00Z"/>
          <w:snapToGrid w:val="0"/>
        </w:rPr>
      </w:pPr>
      <w:del w:id="11" w:author="Master Repository Process" w:date="2021-08-28T13:16:00Z">
        <w:r>
          <w:rPr>
            <w:snapToGrid w:val="0"/>
          </w:rPr>
          <w:delText xml:space="preserve">Acting Director of Agriculture. </w:delText>
        </w:r>
      </w:del>
    </w:p>
    <w:p>
      <w:pPr>
        <w:pStyle w:val="Footnoteheading"/>
        <w:rPr>
          <w:del w:id="12" w:author="Master Repository Process" w:date="2021-08-28T13:16:00Z"/>
        </w:rPr>
      </w:pPr>
      <w:del w:id="13" w:author="Master Repository Process" w:date="2021-08-28T13:16:00Z">
        <w:r>
          <w:delText>[Heading inserted in Gazette 9 January 1996 p.51.]</w:delText>
        </w:r>
      </w:del>
    </w:p>
    <w:p>
      <w:pPr>
        <w:pStyle w:val="Ednotedivision"/>
      </w:pPr>
      <w:r>
        <w:t>[Heading to Part I deleted by Gazette 9 January 1996 p.52.]</w:t>
      </w:r>
    </w:p>
    <w:p>
      <w:pPr>
        <w:pStyle w:val="Heading5"/>
        <w:rPr>
          <w:snapToGrid w:val="0"/>
        </w:rPr>
      </w:pPr>
      <w:bookmarkStart w:id="14" w:name="_Toc381954413"/>
      <w:bookmarkStart w:id="15" w:name="_Toc426983238"/>
      <w:bookmarkStart w:id="16" w:name="_Toc38966248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4"/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Grain Marketing Act Regulations 1975</w:t>
      </w:r>
      <w:r>
        <w:rPr>
          <w:snapToGrid w:val="0"/>
        </w:rPr>
        <w:t>.</w:t>
      </w:r>
    </w:p>
    <w:p>
      <w:pPr>
        <w:pStyle w:val="Ednotedivision"/>
      </w:pPr>
      <w:r>
        <w:t>[Heading deleted by Gazette 9 January 1996 p.52.]</w:t>
      </w:r>
    </w:p>
    <w:p>
      <w:pPr>
        <w:pStyle w:val="Heading5"/>
        <w:rPr>
          <w:snapToGrid w:val="0"/>
        </w:rPr>
      </w:pPr>
      <w:bookmarkStart w:id="17" w:name="_Toc381954414"/>
      <w:bookmarkStart w:id="18" w:name="_Toc426983239"/>
      <w:bookmarkStart w:id="19" w:name="_Toc38966248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7"/>
      <w:bookmarkEnd w:id="18"/>
      <w:bookmarkEnd w:id="1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 unless the contrary intention appears: — </w:t>
      </w:r>
    </w:p>
    <w:p>
      <w:pPr>
        <w:pStyle w:val="Defstart"/>
      </w:pPr>
      <w:r>
        <w:rPr>
          <w:b/>
        </w:rPr>
        <w:tab/>
        <w:t>“Act”</w:t>
      </w:r>
      <w:r>
        <w:t xml:space="preserve"> means the </w:t>
      </w:r>
      <w:r>
        <w:rPr>
          <w:i/>
        </w:rPr>
        <w:t>Grain Marketing Act 1975</w:t>
      </w:r>
      <w:r>
        <w:t>;</w:t>
      </w:r>
    </w:p>
    <w:p>
      <w:pPr>
        <w:pStyle w:val="Defstart"/>
      </w:pPr>
      <w:r>
        <w:rPr>
          <w:b/>
        </w:rPr>
        <w:tab/>
        <w:t>“barley”</w:t>
      </w:r>
      <w:r>
        <w:t xml:space="preserve"> includes a sample of barley containing not less that sixty per centum of barley grain or seed;</w:t>
      </w:r>
    </w:p>
    <w:p>
      <w:pPr>
        <w:pStyle w:val="Defstart"/>
      </w:pPr>
      <w:r>
        <w:rPr>
          <w:b/>
        </w:rPr>
        <w:tab/>
        <w:t>“Board”</w:t>
      </w:r>
      <w:r>
        <w:t xml:space="preserve"> means the Board of Directors of The Grain Pool of W.A. established under the Act;</w:t>
      </w:r>
    </w:p>
    <w:p>
      <w:pPr>
        <w:pStyle w:val="Defstart"/>
      </w:pPr>
      <w:r>
        <w:rPr>
          <w:b/>
        </w:rPr>
        <w:tab/>
        <w:t>“certificate”</w:t>
      </w:r>
      <w:r>
        <w:t xml:space="preserve"> means a certificate issued by the Board in respect of a grain received by The Grain Pool for a pool;</w:t>
      </w:r>
    </w:p>
    <w:p>
      <w:pPr>
        <w:pStyle w:val="Defstart"/>
      </w:pPr>
      <w:r>
        <w:rPr>
          <w:b/>
        </w:rPr>
        <w:tab/>
        <w:t>“closing date”</w:t>
      </w:r>
      <w:r>
        <w:t xml:space="preserve"> means the date on or before which grain for a pool may be delivered to The Grain Pool or a licensed receiver;</w:t>
      </w:r>
    </w:p>
    <w:p>
      <w:pPr>
        <w:pStyle w:val="Defstart"/>
      </w:pPr>
      <w:r>
        <w:rPr>
          <w:b/>
        </w:rPr>
        <w:tab/>
        <w:t>“grain”</w:t>
      </w:r>
      <w:r>
        <w:t xml:space="preserve"> means the seed of any crop of pasture species;</w:t>
      </w:r>
    </w:p>
    <w:p>
      <w:pPr>
        <w:pStyle w:val="Defstart"/>
      </w:pPr>
      <w:r>
        <w:rPr>
          <w:b/>
        </w:rPr>
        <w:tab/>
        <w:t>“Grain Pool”</w:t>
      </w:r>
      <w:r>
        <w:t xml:space="preserve"> means The Grain Pool of W.A. established under the Act;</w:t>
      </w:r>
    </w:p>
    <w:p>
      <w:pPr>
        <w:pStyle w:val="Defstart"/>
      </w:pPr>
      <w:r>
        <w:rPr>
          <w:b/>
        </w:rPr>
        <w:tab/>
        <w:t>“Grain Research Committee”</w:t>
      </w:r>
      <w:r>
        <w:t xml:space="preserve"> means the Grain Research Committee referred to in section 28 of the Act;</w:t>
      </w:r>
    </w:p>
    <w:p>
      <w:pPr>
        <w:pStyle w:val="Defstart"/>
      </w:pPr>
      <w:r>
        <w:rPr>
          <w:b/>
        </w:rPr>
        <w:tab/>
        <w:t>“licensed receiver”</w:t>
      </w:r>
      <w:r>
        <w:t xml:space="preserve"> means a person who has under section 34 of the Act a licence to receive and handle grain on behalf of The Grain Pool;</w:t>
      </w:r>
    </w:p>
    <w:p>
      <w:pPr>
        <w:pStyle w:val="Defstart"/>
      </w:pPr>
      <w:r>
        <w:rPr>
          <w:b/>
        </w:rPr>
        <w:tab/>
        <w:t>“lupin”</w:t>
      </w:r>
      <w:r>
        <w:t xml:space="preserve"> means — </w:t>
      </w:r>
    </w:p>
    <w:p>
      <w:pPr>
        <w:pStyle w:val="Defpara"/>
      </w:pPr>
      <w:r>
        <w:tab/>
        <w:t>(a)</w:t>
      </w:r>
      <w:r>
        <w:tab/>
        <w:t xml:space="preserve">the Uniwhite, Uniharvest, and Unicrop cultivars of </w:t>
      </w:r>
      <w:r>
        <w:rPr>
          <w:i/>
        </w:rPr>
        <w:t>Lupinus angustifolius L.</w:t>
      </w:r>
      <w:r>
        <w:t xml:space="preserve"> (narrow</w:t>
      </w:r>
      <w:r>
        <w:noBreakHyphen/>
        <w:t>leaved lupin); and</w:t>
      </w:r>
    </w:p>
    <w:p>
      <w:pPr>
        <w:pStyle w:val="Defpara"/>
      </w:pPr>
      <w:r>
        <w:tab/>
        <w:t>(b)</w:t>
      </w:r>
      <w:r>
        <w:tab/>
        <w:t xml:space="preserve">the </w:t>
      </w:r>
      <w:r>
        <w:rPr>
          <w:i/>
        </w:rPr>
        <w:t>Weiko III cultivar</w:t>
      </w:r>
      <w:r>
        <w:t xml:space="preserve"> of </w:t>
      </w:r>
      <w:r>
        <w:rPr>
          <w:i/>
        </w:rPr>
        <w:t>Lupinus luteus L.</w:t>
      </w:r>
      <w:r>
        <w:t xml:space="preserve"> (yellow lupin);</w:t>
      </w:r>
    </w:p>
    <w:p>
      <w:pPr>
        <w:pStyle w:val="Defstart"/>
      </w:pPr>
      <w:r>
        <w:rPr>
          <w:b/>
        </w:rPr>
        <w:tab/>
        <w:t>“pool”</w:t>
      </w:r>
      <w:r>
        <w:t xml:space="preserve"> means a pool established under the act for the marketing of a grain;</w:t>
      </w:r>
    </w:p>
    <w:p>
      <w:pPr>
        <w:pStyle w:val="Defstart"/>
      </w:pPr>
      <w:r>
        <w:rPr>
          <w:b/>
        </w:rPr>
        <w:tab/>
        <w:t>“season”</w:t>
      </w:r>
      <w:r>
        <w:t xml:space="preserve"> means the period between the 1st April in any one year and the 31st March in the next following year.</w:t>
      </w:r>
    </w:p>
    <w:p>
      <w:pPr>
        <w:pStyle w:val="Footnotesection"/>
      </w:pPr>
      <w:r>
        <w:tab/>
        <w:t xml:space="preserve">[Regulation 2 amended in Gazette 9 January 1996 p.52.] </w:t>
      </w:r>
    </w:p>
    <w:p>
      <w:pPr>
        <w:pStyle w:val="Ednotedivision"/>
      </w:pPr>
      <w:r>
        <w:t>[Heading to Part II  deleted in Gazette 9 January 1996 p.52.]</w:t>
      </w:r>
    </w:p>
    <w:p>
      <w:pPr>
        <w:pStyle w:val="Ednotedivision"/>
      </w:pPr>
      <w:r>
        <w:t>[Heading deleted in Gazette 9 January 1996 p.52.]</w:t>
      </w:r>
    </w:p>
    <w:p>
      <w:pPr>
        <w:pStyle w:val="Heading5"/>
        <w:rPr>
          <w:snapToGrid w:val="0"/>
        </w:rPr>
      </w:pPr>
      <w:bookmarkStart w:id="20" w:name="_Toc381954415"/>
      <w:bookmarkStart w:id="21" w:name="_Toc426983240"/>
      <w:bookmarkStart w:id="22" w:name="_Toc3896624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certificate for receipt of grain</w:t>
      </w:r>
      <w:bookmarkEnd w:id="20"/>
      <w:bookmarkEnd w:id="21"/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certificate issued by the Board for the receipt of grain in accordance with section 30 of the Act shall be in the form of Form 1 in Appendix I to these regulations.</w:t>
      </w:r>
    </w:p>
    <w:p>
      <w:pPr>
        <w:pStyle w:val="Footnotesection"/>
      </w:pPr>
      <w:r>
        <w:tab/>
        <w:t xml:space="preserve">[Regulation 3 inserted by Gazette 21 October 1983 p.4298.] </w:t>
      </w:r>
    </w:p>
    <w:p>
      <w:pPr>
        <w:pStyle w:val="Heading5"/>
        <w:rPr>
          <w:snapToGrid w:val="0"/>
        </w:rPr>
      </w:pPr>
      <w:bookmarkStart w:id="23" w:name="_Toc381954416"/>
      <w:bookmarkStart w:id="24" w:name="_Toc426983241"/>
      <w:bookmarkStart w:id="25" w:name="_Toc38966248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Form of claim for compensation</w:t>
      </w:r>
      <w:bookmarkEnd w:id="23"/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claim for compensation for grain accepted by the Board shall be made in accordance with Form 2 in Appendix I to these regulations.</w:t>
      </w:r>
    </w:p>
    <w:p>
      <w:pPr>
        <w:pStyle w:val="Heading5"/>
        <w:rPr>
          <w:snapToGrid w:val="0"/>
        </w:rPr>
      </w:pPr>
      <w:bookmarkStart w:id="26" w:name="_Toc381954417"/>
      <w:bookmarkStart w:id="27" w:name="_Toc426983242"/>
      <w:bookmarkStart w:id="28" w:name="_Toc38966248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Application of that part of the Grain Research Fund transferred from the Soil Fertility Research Fund</w:t>
      </w:r>
      <w:bookmarkEnd w:id="26"/>
      <w:bookmarkEnd w:id="27"/>
      <w:bookmarkEnd w:id="2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19B (c) of the Act, that part of the Grain Research Fund in respect of which a separate balance is kept under section 19B of the Act is to be applied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purpose of providing 2 scholarships, which are to be known as the “Wheat Grower Scholarships”, in each calender year for such amounts and in accordance with such selection criteria as the Grain research Committee decides;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any other purpose relating to grain research.</w:t>
      </w:r>
    </w:p>
    <w:p>
      <w:pPr>
        <w:pStyle w:val="Footnotesection"/>
      </w:pPr>
      <w:r>
        <w:tab/>
        <w:t xml:space="preserve">[Regulation 5 inserted in Gazette 9 January 1996 p.52.] </w:t>
      </w:r>
    </w:p>
    <w:p>
      <w:pPr>
        <w:rPr>
          <w:rStyle w:val="CharDivText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pageBreakBefore w:val="0"/>
      </w:pPr>
      <w:bookmarkStart w:id="29" w:name="_Toc378667597"/>
      <w:bookmarkStart w:id="30" w:name="_Toc381870352"/>
      <w:bookmarkStart w:id="31" w:name="_Toc381954418"/>
      <w:bookmarkStart w:id="32" w:name="_Toc426983243"/>
      <w:bookmarkStart w:id="33" w:name="_Toc389662486"/>
      <w:r>
        <w:t>Appendix I</w:t>
      </w:r>
      <w:bookmarkEnd w:id="29"/>
      <w:bookmarkEnd w:id="30"/>
      <w:bookmarkEnd w:id="31"/>
      <w:bookmarkEnd w:id="32"/>
      <w:bookmarkEnd w:id="33"/>
    </w:p>
    <w:p>
      <w:pPr>
        <w:pStyle w:val="yTable"/>
        <w:jc w:val="center"/>
        <w:rPr>
          <w:del w:id="34" w:author="Master Repository Process" w:date="2021-08-28T13:16:00Z"/>
        </w:rPr>
      </w:pPr>
      <w:del w:id="35" w:author="Master Repository Process" w:date="2021-08-28T13:16:00Z">
        <w:r>
          <w:rPr>
            <w:noProof/>
          </w:rPr>
          <w:drawing>
            <wp:inline distT="0" distB="0" distL="0" distR="0">
              <wp:extent cx="3503295" cy="6056630"/>
              <wp:effectExtent l="0" t="0" r="1905" b="1270"/>
              <wp:docPr id="3" name="Picture 3" descr="\\Pcosrv\public$\Scanning\Grain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Pcosrv\public$\Scanning\Grain1.g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03295" cy="605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ind w:left="568" w:right="568"/>
        <w:jc w:val="center"/>
        <w:rPr>
          <w:del w:id="36" w:author="Master Repository Process" w:date="2021-08-28T13:16:00Z"/>
          <w:spacing w:val="-2"/>
        </w:rPr>
      </w:pPr>
      <w:del w:id="37" w:author="Master Repository Process" w:date="2021-08-28T13:16:00Z">
        <w:r>
          <w:rPr>
            <w:noProof/>
            <w:spacing w:val="-2"/>
          </w:rPr>
          <w:drawing>
            <wp:inline distT="0" distB="0" distL="0" distR="0">
              <wp:extent cx="3063875" cy="6044565"/>
              <wp:effectExtent l="0" t="0" r="3175" b="0"/>
              <wp:docPr id="4" name="Picture 4" descr="\\Pcosrv\public$\Scanning\Grain2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Pcosrv\public$\Scanning\Grain2.gif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083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63875" cy="6044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yTable"/>
        <w:jc w:val="center"/>
        <w:rPr>
          <w:ins w:id="38" w:author="Master Repository Process" w:date="2021-08-28T13:16:00Z"/>
        </w:rPr>
      </w:pPr>
      <w:ins w:id="39" w:author="Master Repository Process" w:date="2021-08-28T13:16:00Z">
        <w:r>
          <w:rPr>
            <w:noProof/>
          </w:rPr>
          <w:drawing>
            <wp:inline distT="0" distB="0" distL="0" distR="0">
              <wp:extent cx="3500755" cy="6059805"/>
              <wp:effectExtent l="0" t="0" r="4445" b="0"/>
              <wp:docPr id="1" name="Picture 1" descr="\\Pcosrv\public$\Scanning\Grain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Pcosrv\public$\Scanning\Grain1.g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00755" cy="605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ind w:left="568" w:right="568"/>
        <w:jc w:val="center"/>
        <w:rPr>
          <w:ins w:id="40" w:author="Master Repository Process" w:date="2021-08-28T13:16:00Z"/>
          <w:spacing w:val="-2"/>
        </w:rPr>
      </w:pPr>
      <w:ins w:id="41" w:author="Master Repository Process" w:date="2021-08-28T13:16:00Z">
        <w:r>
          <w:rPr>
            <w:noProof/>
            <w:spacing w:val="-2"/>
          </w:rPr>
          <w:drawing>
            <wp:inline distT="0" distB="0" distL="0" distR="0">
              <wp:extent cx="3070860" cy="6045835"/>
              <wp:effectExtent l="0" t="0" r="0" b="0"/>
              <wp:docPr id="2" name="Picture 2" descr="\\Pcosrv\public$\Scanning\Grain2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Pcosrv\public$\Scanning\Grain2.gif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083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0860" cy="604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Footnotesection"/>
      </w:pPr>
      <w:r>
        <w:tab/>
        <w:t>[Appendix I amended by Gazette 21 October 1983 pp.4298</w:t>
      </w:r>
      <w:r>
        <w:noBreakHyphen/>
        <w:t xml:space="preserve">300.] </w:t>
      </w:r>
    </w:p>
    <w:p>
      <w:pPr>
        <w:sectPr>
          <w:headerReference w:type="even" r:id="rId17"/>
          <w:headerReference w:type="default" r:id="rId18"/>
          <w:headerReference w:type="first" r:id="rId1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3" w:name="_Toc378667598"/>
      <w:bookmarkStart w:id="44" w:name="_Toc381870353"/>
      <w:bookmarkStart w:id="45" w:name="_Toc381954419"/>
      <w:bookmarkStart w:id="46" w:name="_Toc426983244"/>
      <w:bookmarkStart w:id="47" w:name="_Toc389662487"/>
      <w:r>
        <w:t>Notes</w:t>
      </w:r>
      <w:bookmarkEnd w:id="43"/>
      <w:bookmarkEnd w:id="44"/>
      <w:bookmarkEnd w:id="45"/>
      <w:bookmarkEnd w:id="46"/>
      <w:bookmarkEnd w:id="4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Grain Marketing Act Regulations 1975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48" w:name="_Toc381954420"/>
      <w:bookmarkStart w:id="49" w:name="_Toc426983245"/>
      <w:bookmarkStart w:id="50" w:name="_Toc389662488"/>
      <w:r>
        <w:rPr>
          <w:snapToGrid w:val="0"/>
        </w:rPr>
        <w:t>Compilation table</w:t>
      </w:r>
      <w:bookmarkEnd w:id="48"/>
      <w:bookmarkEnd w:id="49"/>
      <w:bookmarkEnd w:id="50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Grain Marketing Act Regulations 1975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Nov 1975 p. 4260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 1983 p. 4298</w:t>
            </w:r>
            <w:r>
              <w:noBreakHyphen/>
              <w:t>300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Grain Marketing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Jan 1996 p. 51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10 Jan 1996 (see r. 2 and </w:t>
            </w:r>
            <w:r>
              <w:rPr>
                <w:i/>
              </w:rPr>
              <w:t>Gazette</w:t>
            </w:r>
            <w:r>
              <w:t xml:space="preserve"> 9 Jan 1996 p. 51)</w:t>
            </w:r>
          </w:p>
        </w:tc>
      </w:tr>
      <w:tr>
        <w:trPr>
          <w:cantSplit/>
          <w:ins w:id="51" w:author="Master Repository Process" w:date="2021-08-28T13:16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2" w:author="Master Repository Process" w:date="2021-08-28T13:16:00Z"/>
                <w:b/>
                <w:bCs/>
                <w:color w:val="FF0000"/>
              </w:rPr>
            </w:pPr>
            <w:ins w:id="53" w:author="Master Repository Process" w:date="2021-08-28T13:16:00Z">
              <w:r>
                <w:rPr>
                  <w:b/>
                  <w:bCs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bCs/>
                  <w:i/>
                  <w:iCs/>
                  <w:color w:val="FF0000"/>
                </w:rPr>
                <w:t>Grain Marketing Act 1975</w:t>
              </w:r>
              <w:r>
                <w:rPr>
                  <w:b/>
                  <w:bCs/>
                  <w:color w:val="FF0000"/>
                </w:rPr>
                <w:t xml:space="preserve"> by the </w:t>
              </w:r>
              <w:r>
                <w:rPr>
                  <w:b/>
                  <w:bCs/>
                  <w:i/>
                  <w:iCs/>
                  <w:color w:val="FF0000"/>
                </w:rPr>
                <w:t xml:space="preserve">Grain Marketing Act 2002 </w:t>
              </w:r>
              <w:r>
                <w:rPr>
                  <w:b/>
                  <w:bCs/>
                  <w:color w:val="FF0000"/>
                </w:rPr>
                <w:t xml:space="preserve">s. 45 (No. 30 of 2002) as at 31 Oct 2002 (see s.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30 Oct 2002 p. 5351)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Jan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Oct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00-d0-08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Jan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Oct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Jan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Oct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00-d0-08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5" w:name="Coversheet"/>
    <w:bookmarkEnd w:id="5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App.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App.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42" w:name="Schedule"/>
    <w:bookmarkEnd w:id="42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Grain Marketing Act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4" w:name="Compilation"/>
    <w:bookmarkEnd w:id="5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62E7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E889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AAE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B055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E033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85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AA2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0CC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60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4B4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95DEE4E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activeWritingStyle w:appName="MSWord" w:lang="en-AU" w:vendorID="8" w:dllVersion="513" w:checkStyle="1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2940"/>
    <w:docVar w:name="WAFER_20140128101544" w:val="RemoveTocBookmarks,RemoveUnusedBookmarks,RemoveLanguageTags,UsedStyles,ResetPageSize,UpdateArrangement"/>
    <w:docVar w:name="WAFER_20140128101544_GUID" w:val="111e253f-2013-4070-a2d6-60e526238aab"/>
    <w:docVar w:name="WAFER_20140128101550" w:val="RemoveTocBookmarks,RunningHeaders"/>
    <w:docVar w:name="WAFER_20140128101550_GUID" w:val="edb33afb-4f19-4c8f-994d-e2b589c99dae"/>
    <w:docVar w:name="WAFER_20150810150015" w:val="ResetPageSize,UpdateArrangement,UpdateNTable"/>
    <w:docVar w:name="WAFER_20150810150015_GUID" w:val="79d7059c-6a2c-47ee-8b32-79780b3dcaea"/>
    <w:docVar w:name="WAFER_20151117112940" w:val="UpdateStyles,UsedStyles"/>
    <w:docVar w:name="WAFER_20151117112940_GUID" w:val="4df2a23e-2139-4c6a-a8a7-32cee820e5d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FAC849-5127-42B3-8E44-F94E8640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eader" Target="header11.xml"/><Relationship Id="rId28" Type="http://schemas.openxmlformats.org/officeDocument/2006/relationships/footer" Target="footer6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3483</Characters>
  <Application>Microsoft Office Word</Application>
  <DocSecurity>0</DocSecurity>
  <Lines>116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4145</CharactersWithSpaces>
  <SharedDoc>false</SharedDoc>
  <HLinks>
    <vt:vector size="12" baseType="variant">
      <vt:variant>
        <vt:i4>103</vt:i4>
      </vt:variant>
      <vt:variant>
        <vt:i4>5038</vt:i4>
      </vt:variant>
      <vt:variant>
        <vt:i4>1025</vt:i4>
      </vt:variant>
      <vt:variant>
        <vt:i4>1</vt:i4>
      </vt:variant>
      <vt:variant>
        <vt:lpwstr>\\Pcosrv\public$\Scanning\Grain1.gif</vt:lpwstr>
      </vt:variant>
      <vt:variant>
        <vt:lpwstr/>
      </vt:variant>
      <vt:variant>
        <vt:i4>196711</vt:i4>
      </vt:variant>
      <vt:variant>
        <vt:i4>5040</vt:i4>
      </vt:variant>
      <vt:variant>
        <vt:i4>1026</vt:i4>
      </vt:variant>
      <vt:variant>
        <vt:i4>1</vt:i4>
      </vt:variant>
      <vt:variant>
        <vt:lpwstr>\\Pcosrv\public$\Scanning\Grain2.gif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Grain Marketing Act Regulations 1975 00-c0-03 - 00-d0-08</dc:title>
  <dc:subject/>
  <dc:creator/>
  <cp:keywords/>
  <dc:description/>
  <cp:lastModifiedBy>Master Repository Process</cp:lastModifiedBy>
  <cp:revision>2</cp:revision>
  <cp:lastPrinted>2006-04-19T01:48:00Z</cp:lastPrinted>
  <dcterms:created xsi:type="dcterms:W3CDTF">2021-08-28T05:16:00Z</dcterms:created>
  <dcterms:modified xsi:type="dcterms:W3CDTF">2021-08-28T05:16:00Z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November 1975 pp.4260-1</vt:lpwstr>
  </property>
  <property fmtid="{D5CDD505-2E9C-101B-9397-08002B2CF9AE}" pid="3" name="CommencementDate">
    <vt:lpwstr>20021031</vt:lpwstr>
  </property>
  <property fmtid="{D5CDD505-2E9C-101B-9397-08002B2CF9AE}" pid="4" name="OWLSUId">
    <vt:i4>4469</vt:i4>
  </property>
  <property fmtid="{D5CDD505-2E9C-101B-9397-08002B2CF9AE}" pid="5" name="DocumentType">
    <vt:lpwstr>Reg</vt:lpwstr>
  </property>
  <property fmtid="{D5CDD505-2E9C-101B-9397-08002B2CF9AE}" pid="6" name="Status">
    <vt:lpwstr>NIF</vt:lpwstr>
  </property>
  <property fmtid="{D5CDD505-2E9C-101B-9397-08002B2CF9AE}" pid="7" name="FromSuffix">
    <vt:lpwstr>00-c0-03</vt:lpwstr>
  </property>
  <property fmtid="{D5CDD505-2E9C-101B-9397-08002B2CF9AE}" pid="8" name="FromAsAtDate">
    <vt:lpwstr>10 Jan 1996</vt:lpwstr>
  </property>
  <property fmtid="{D5CDD505-2E9C-101B-9397-08002B2CF9AE}" pid="9" name="ToSuffix">
    <vt:lpwstr>00-d0-08</vt:lpwstr>
  </property>
  <property fmtid="{D5CDD505-2E9C-101B-9397-08002B2CF9AE}" pid="10" name="ToAsAtDate">
    <vt:lpwstr>31 Oct 2002</vt:lpwstr>
  </property>
</Properties>
</file>