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Grape Grading and Packing Code 1983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1983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Dec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>
      <w:pPr>
        <w:pStyle w:val="NameofActReg"/>
      </w:pPr>
      <w:r>
        <w:t>Grape Grading and Packing Code 1983</w:t>
      </w:r>
    </w:p>
    <w:p>
      <w:pPr>
        <w:pStyle w:val="MadeBy"/>
      </w:pPr>
      <w:r>
        <w:t>M</w:t>
      </w:r>
      <w:bookmarkStart w:id="1" w:name="_GoBack"/>
      <w:bookmarkEnd w:id="1"/>
      <w:r>
        <w:t>ade by the Minister for Agriculture.</w:t>
      </w:r>
    </w:p>
    <w:p>
      <w:pPr>
        <w:pStyle w:val="Heading5"/>
        <w:rPr>
          <w:snapToGrid w:val="0"/>
        </w:rPr>
      </w:pPr>
      <w:bookmarkStart w:id="2" w:name="_Toc378667630"/>
      <w:bookmarkStart w:id="3" w:name="_Toc426983312"/>
      <w:bookmarkStart w:id="4" w:name="_Toc43610407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Grape Grading and Packing Code 1983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667631"/>
      <w:bookmarkStart w:id="6" w:name="_Toc426983313"/>
      <w:bookmarkStart w:id="7" w:name="_Toc43610407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>
      <w:pPr>
        <w:pStyle w:val="Heading5"/>
        <w:rPr>
          <w:snapToGrid w:val="0"/>
        </w:rPr>
      </w:pPr>
      <w:bookmarkStart w:id="8" w:name="_Toc378667632"/>
      <w:bookmarkStart w:id="9" w:name="_Toc426983314"/>
      <w:bookmarkStart w:id="10" w:name="_Toc4361040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 xml:space="preserve"> for the grading, marking and packing of grapes for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Clauses 8 and 9 of this Code do not apply to a retail sale.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grapes are sold or intended to be sold for the purpose of manufacturing, processing or packing.</w:t>
      </w:r>
    </w:p>
    <w:p>
      <w:pPr>
        <w:pStyle w:val="Heading5"/>
        <w:rPr>
          <w:snapToGrid w:val="0"/>
        </w:rPr>
      </w:pPr>
      <w:bookmarkStart w:id="11" w:name="_Toc378667633"/>
      <w:bookmarkStart w:id="12" w:name="_Toc426983315"/>
      <w:bookmarkStart w:id="13" w:name="_Toc43610408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Grades of quality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shall be graded according to their quality as Grade I or Grade II.</w:t>
      </w:r>
    </w:p>
    <w:p>
      <w:pPr>
        <w:pStyle w:val="Heading5"/>
        <w:rPr>
          <w:snapToGrid w:val="0"/>
        </w:rPr>
      </w:pPr>
      <w:bookmarkStart w:id="14" w:name="_Toc378667634"/>
      <w:bookmarkStart w:id="15" w:name="_Toc426983316"/>
      <w:bookmarkStart w:id="16" w:name="_Toc43610408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Mature grapes</w:t>
      </w:r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this Code grapes shall be deemed mature if a sample of the strained juice from not less than 500 grams weight of any grapes taken from any package or packages being similarly marked, has a hydrometer reading of not less than 16.0° at 20°C when taken with a hydrometer graduated on the Brix Scale and standardised at a temperature of 20°C, except that the varieties Cardinal, Ribier, Early Madeleine and Chasselas shall be deemed mature if the juice has a Brix hydrometer reading of not less than 15.4° at 20°C.</w:t>
      </w:r>
    </w:p>
    <w:p>
      <w:pPr>
        <w:pStyle w:val="Heading5"/>
        <w:rPr>
          <w:snapToGrid w:val="0"/>
        </w:rPr>
      </w:pPr>
      <w:bookmarkStart w:id="17" w:name="_Toc378667635"/>
      <w:bookmarkStart w:id="18" w:name="_Toc426983317"/>
      <w:bookmarkStart w:id="19" w:name="_Toc43610408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Standard of Grade I grapes</w:t>
      </w:r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graded as Grade I shall comprise only grapes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clean, mature, of uniformly good size and colour for the variety with the berries firmly attached to their stems;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free from diseased, split, cut, wilted, shrivelled, raisined or blemished berries and are free from physical injuries which would impair their keeping quality;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that are not overripe or affected by storage disorders.</w:t>
      </w:r>
    </w:p>
    <w:p>
      <w:pPr>
        <w:pStyle w:val="Heading5"/>
        <w:rPr>
          <w:snapToGrid w:val="0"/>
        </w:rPr>
      </w:pPr>
      <w:bookmarkStart w:id="20" w:name="_Toc378667636"/>
      <w:bookmarkStart w:id="21" w:name="_Toc426983318"/>
      <w:bookmarkStart w:id="22" w:name="_Toc43610408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Standard of Grade II grapes</w:t>
      </w:r>
      <w:bookmarkEnd w:id="20"/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graded as Grade II shall comprise only grapes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clean, mature, of fairly good colour for the variety, with the berries firmly attached to their stems;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free from diseased, wilted, or raisined berries and free of physical injuries that would impair their keeping quality;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that are not overripe or affected by storage disorders.</w:t>
      </w:r>
    </w:p>
    <w:p>
      <w:pPr>
        <w:pStyle w:val="Heading5"/>
        <w:rPr>
          <w:snapToGrid w:val="0"/>
        </w:rPr>
      </w:pPr>
      <w:bookmarkStart w:id="23" w:name="_Toc378667637"/>
      <w:bookmarkStart w:id="24" w:name="_Toc426983319"/>
      <w:bookmarkStart w:id="25" w:name="_Toc43610408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Packages for grapes</w:t>
      </w:r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Grapes shall be packed only in a package that is of a type referred to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formulated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following types of packages set out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are most commonly used for grapes — </w:t>
      </w:r>
    </w:p>
    <w:p>
      <w:pPr>
        <w:pStyle w:val="MiscellaneousHeading"/>
        <w:rPr>
          <w:b/>
          <w:bCs/>
          <w:snapToGrid w:val="0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1418"/>
      </w:tblGrid>
      <w:tr>
        <w:trPr>
          <w:cantSplit/>
        </w:trP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Internal dimensions (in millimetres)</w:t>
            </w:r>
          </w:p>
        </w:tc>
      </w:tr>
      <w:tr>
        <w:tc>
          <w:tcPr>
            <w:tcW w:w="297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Type of package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Half dump case or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Grape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Half standard case or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Export grape carton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18 litre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22 litre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>
        <w:tc>
          <w:tcPr>
            <w:tcW w:w="2977" w:type="dxa"/>
          </w:tcPr>
          <w:p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30 litre</w:t>
            </w:r>
          </w:p>
        </w:tc>
        <w:tc>
          <w:tcPr>
            <w:tcW w:w="1276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417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8" w:type="dxa"/>
          </w:tcPr>
          <w:p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</w:tr>
    </w:tbl>
    <w:p>
      <w:pPr>
        <w:pStyle w:val="Heading5"/>
        <w:rPr>
          <w:snapToGrid w:val="0"/>
        </w:rPr>
      </w:pPr>
      <w:bookmarkStart w:id="26" w:name="_Toc378667638"/>
      <w:bookmarkStart w:id="27" w:name="_Toc426983320"/>
      <w:bookmarkStart w:id="28" w:name="_Toc43610408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bookmarkEnd w:id="26"/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package in which grapes are sold shall not contain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fruit of any other kind;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grapes of any variety other than the variety specified on the package;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grapes of any grade other than the grade specified on the package.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package in which grapes are sold shall bear a label or other marking specifying in relation to the grapes contained therein the following particulars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variety;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grade of quality;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name and district of the grower or packer of the fruit.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size of the characters setting out the particulars required to be marked on any package containing grapes being sold shall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printed on a label — not less than 5 millimetres in height;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stencilled on the package — not less than 20 millimetres in height.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9" w:name="_Toc378667639"/>
      <w:bookmarkStart w:id="30" w:name="_Toc426983321"/>
      <w:r>
        <w:t>Notes</w:t>
      </w:r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Grape Grading and Packing Code 1983</w:t>
      </w:r>
      <w:r>
        <w:rPr>
          <w:iCs/>
          <w:snapToGrid w:val="0"/>
        </w:rPr>
        <w:t>.  The following table contains information about that Code.</w:t>
      </w:r>
    </w:p>
    <w:p>
      <w:pPr>
        <w:pStyle w:val="nHeading3"/>
        <w:rPr>
          <w:snapToGrid w:val="0"/>
        </w:rPr>
      </w:pPr>
      <w:bookmarkStart w:id="31" w:name="_Toc378667640"/>
      <w:bookmarkStart w:id="32" w:name="_Toc426983322"/>
      <w:r>
        <w:rPr>
          <w:snapToGrid w:val="0"/>
        </w:rPr>
        <w:t>Compilation table</w:t>
      </w:r>
      <w:bookmarkEnd w:id="31"/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Grape Grading and Packing Code 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Sep 1983 p. 3863-4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 Oct 1983 (see r. 2)</w:t>
            </w:r>
          </w:p>
        </w:tc>
      </w:tr>
      <w:tr>
        <w:trPr>
          <w:cantSplit/>
          <w:ins w:id="33" w:author="Master Repository Process" w:date="2021-08-28T13:1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8-28T13:13:00Z"/>
              </w:rPr>
            </w:pPr>
            <w:ins w:id="35" w:author="Master Repository Process" w:date="2021-08-28T13:13:00Z">
              <w:r>
                <w:t xml:space="preserve">This Code was repealed as at 24 Dec 1999 by notice in </w:t>
              </w:r>
              <w:r>
                <w:rPr>
                  <w:i/>
                  <w:iCs/>
                </w:rPr>
                <w:t>Gazette</w:t>
              </w:r>
              <w:r>
                <w:t xml:space="preserve"> 24 Dec 1999 p. 6883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1983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2C45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0C76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CEA9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EE29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8B4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3CAB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8BF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407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2C3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C6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2636708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2956"/>
    <w:docVar w:name="WAFER_20140128101630" w:val="RemoveTocBookmarks,RemoveUnusedBookmarks,RemoveLanguageTags,UsedStyles,ResetPageSize,UpdateArrangement"/>
    <w:docVar w:name="WAFER_20140128101630_GUID" w:val="7b7ee147-57b8-47cc-a948-3a22affa9770"/>
    <w:docVar w:name="WAFER_20140128101635" w:val="RemoveTocBookmarks,RunningHeaders"/>
    <w:docVar w:name="WAFER_20140128101635_GUID" w:val="69b29e24-09d7-48ba-9e00-2d89c48b434a"/>
    <w:docVar w:name="WAFER_20150810150030" w:val="ResetPageSize,UpdateArrangement,UpdateNTable"/>
    <w:docVar w:name="WAFER_20150810150030_GUID" w:val="1e596e97-7cc3-490d-aec7-bff4c2dbff39"/>
    <w:docVar w:name="WAFER_20151117112956" w:val="UpdateStyles,UsedStyles"/>
    <w:docVar w:name="WAFER_20151117112956_GUID" w:val="17bcb057-0a37-489d-b7f6-feeeecdb61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4995F9-7F0E-460D-AF2B-18C852A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3570</Characters>
  <Application>Microsoft Office Word</Application>
  <DocSecurity>0</DocSecurity>
  <Lines>137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 Grading and Packing Code 1983 00-a0-02 - 00-b0-05</dc:title>
  <dc:subject/>
  <dc:creator/>
  <cp:keywords/>
  <dc:description/>
  <cp:lastModifiedBy>Master Repository Process</cp:lastModifiedBy>
  <cp:revision>2</cp:revision>
  <cp:lastPrinted>2006-04-19T02:40:00Z</cp:lastPrinted>
  <dcterms:created xsi:type="dcterms:W3CDTF">2021-08-28T05:13:00Z</dcterms:created>
  <dcterms:modified xsi:type="dcterms:W3CDTF">2021-08-28T05:13:00Z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pp.3863-4</vt:lpwstr>
  </property>
  <property fmtid="{D5CDD505-2E9C-101B-9397-08002B2CF9AE}" pid="3" name="CommencementDate">
    <vt:lpwstr>19991224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01 Oct 1983</vt:lpwstr>
  </property>
  <property fmtid="{D5CDD505-2E9C-101B-9397-08002B2CF9AE}" pid="8" name="ToSuffix">
    <vt:lpwstr>00-b0-05</vt:lpwstr>
  </property>
  <property fmtid="{D5CDD505-2E9C-101B-9397-08002B2CF9AE}" pid="9" name="ToAsAtDate">
    <vt:lpwstr>24 Dec 1999</vt:lpwstr>
  </property>
</Properties>
</file>