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Grape Grading and Packing Code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Dec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Aug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Agricultural Products Act 1929</w:t>
      </w:r>
    </w:p>
    <w:p>
      <w:pPr>
        <w:pStyle w:val="NameofActReg"/>
      </w:pPr>
      <w:r>
        <w:t>Grape Grading and Packing Code 1999</w:t>
      </w:r>
    </w:p>
    <w:p>
      <w:pPr>
        <w:pStyle w:val="Heading5"/>
      </w:pPr>
      <w:bookmarkStart w:id="1" w:name="_Toc378668156"/>
      <w:bookmarkStart w:id="2" w:name="_Toc426983210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70596162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 xml:space="preserve">This Code </w:t>
      </w:r>
      <w:r>
        <w:t xml:space="preserve">may be cited as the </w:t>
      </w:r>
      <w:r>
        <w:rPr>
          <w:i/>
        </w:rPr>
        <w:t>Grape Grading and Packing Code 1999.</w:t>
      </w:r>
    </w:p>
    <w:p>
      <w:pPr>
        <w:pStyle w:val="Heading5"/>
        <w:rPr>
          <w:spacing w:val="-2"/>
        </w:rPr>
      </w:pPr>
      <w:bookmarkStart w:id="10" w:name="_Toc378668157"/>
      <w:bookmarkStart w:id="11" w:name="_Toc426983211"/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705961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Code shall come into operation on the day of its publication in the </w:t>
      </w:r>
      <w:r>
        <w:rPr>
          <w:i/>
          <w:spacing w:val="-2"/>
        </w:rPr>
        <w:t>Government Gazette</w:t>
      </w:r>
      <w:r>
        <w:rPr>
          <w:spacing w:val="-2"/>
        </w:rPr>
        <w:t>.</w:t>
      </w:r>
    </w:p>
    <w:p>
      <w:pPr>
        <w:pStyle w:val="Heading5"/>
      </w:pPr>
      <w:bookmarkStart w:id="18" w:name="_Toc378668158"/>
      <w:bookmarkStart w:id="19" w:name="_Toc426983212"/>
      <w:bookmarkStart w:id="20" w:name="_Toc470596164"/>
      <w:r>
        <w:rPr>
          <w:rStyle w:val="CharSectno"/>
        </w:rPr>
        <w:t>3</w:t>
      </w:r>
      <w:r>
        <w:t>.</w:t>
      </w:r>
      <w:r>
        <w:tab/>
        <w:t>Interpretation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>In this Code, unless the contrary intention appears—</w:t>
      </w:r>
    </w:p>
    <w:p>
      <w:pPr>
        <w:pStyle w:val="Defstart"/>
      </w:pPr>
      <w:r>
        <w:tab/>
      </w:r>
      <w:r>
        <w:rPr>
          <w:b/>
        </w:rPr>
        <w:t>“CEO”</w:t>
      </w:r>
      <w:r>
        <w:t xml:space="preserve"> means the Chief Executive Officer of the Department, within the meaning of the </w:t>
      </w:r>
      <w:r>
        <w:rPr>
          <w:i/>
        </w:rPr>
        <w:t>Public Sector Management Act 1994</w:t>
      </w:r>
      <w:r>
        <w:t>, known as Agriculture Western Australia.</w:t>
      </w:r>
    </w:p>
    <w:p>
      <w:pPr>
        <w:pStyle w:val="Defstart"/>
      </w:pPr>
      <w:r>
        <w:tab/>
      </w:r>
      <w:r>
        <w:rPr>
          <w:b/>
        </w:rPr>
        <w:t>“mature”</w:t>
      </w:r>
      <w:r>
        <w:t xml:space="preserve"> means meeting the minimum standard of maturity approved by the CEO for the relevant variety, when tested in a manner approved by the CEO.</w:t>
      </w:r>
    </w:p>
    <w:p>
      <w:pPr>
        <w:pStyle w:val="Heading5"/>
      </w:pPr>
      <w:bookmarkStart w:id="21" w:name="_Toc378668159"/>
      <w:bookmarkStart w:id="22" w:name="_Toc426983213"/>
      <w:bookmarkStart w:id="23" w:name="_Toc470596165"/>
      <w:r>
        <w:t>4.</w:t>
      </w:r>
      <w:r>
        <w:tab/>
        <w:t>Application</w:t>
      </w:r>
      <w:bookmarkEnd w:id="21"/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This Code is the relevant code under the </w:t>
      </w:r>
      <w:r>
        <w:rPr>
          <w:i/>
        </w:rPr>
        <w:t>Agricultural Products Act 1929</w:t>
      </w:r>
      <w:r>
        <w:t xml:space="preserve"> for the grading, marking and packing of grapes for sale.</w:t>
      </w:r>
    </w:p>
    <w:p>
      <w:pPr>
        <w:pStyle w:val="Subsection"/>
      </w:pPr>
      <w:r>
        <w:tab/>
        <w:t>(2)</w:t>
      </w:r>
      <w:r>
        <w:tab/>
        <w:t>Clause 6 of this Code does not apply to a retail sale.</w:t>
      </w:r>
    </w:p>
    <w:p>
      <w:pPr>
        <w:pStyle w:val="Heading5"/>
      </w:pPr>
      <w:bookmarkStart w:id="24" w:name="_Toc378668160"/>
      <w:bookmarkStart w:id="25" w:name="_Toc426983214"/>
      <w:bookmarkStart w:id="26" w:name="_Toc470596166"/>
      <w:r>
        <w:lastRenderedPageBreak/>
        <w:t>5.</w:t>
      </w:r>
      <w:r>
        <w:tab/>
        <w:t>Table Grade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>All grapes sold or intended to be sold other than for manufacturing or processing shall be mature.</w:t>
      </w:r>
    </w:p>
    <w:p>
      <w:pPr>
        <w:pStyle w:val="Heading5"/>
      </w:pPr>
      <w:bookmarkStart w:id="27" w:name="_Toc378668161"/>
      <w:bookmarkStart w:id="28" w:name="_Toc426983215"/>
      <w:bookmarkStart w:id="29" w:name="_Toc470596167"/>
      <w:r>
        <w:t>6.</w:t>
      </w:r>
      <w:r>
        <w:tab/>
        <w:t>Marking of packages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>The package in which grapes are sold referred to in clause 5 shall bear a label or other marking specifying in relation to the grapes contained therein the following particulars—</w:t>
      </w:r>
    </w:p>
    <w:p>
      <w:pPr>
        <w:pStyle w:val="Indenta"/>
      </w:pPr>
      <w:r>
        <w:tab/>
        <w:t>(a)</w:t>
      </w:r>
      <w:r>
        <w:tab/>
        <w:t>the variety, and</w:t>
      </w:r>
    </w:p>
    <w:p>
      <w:pPr>
        <w:pStyle w:val="Indenta"/>
        <w:rPr>
          <w:i/>
        </w:rPr>
      </w:pPr>
      <w:r>
        <w:tab/>
        <w:t>(b)</w:t>
      </w:r>
      <w:r>
        <w:tab/>
        <w:t>the name and district of the grower or packer of the grapes.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8668162"/>
      <w:bookmarkStart w:id="31" w:name="_Toc426983216"/>
      <w:r>
        <w:lastRenderedPageBreak/>
        <w:t>Notes</w:t>
      </w:r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Grape Grading and Packing Code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32" w:name="_Toc378668163"/>
      <w:bookmarkStart w:id="33" w:name="_Toc426983217"/>
      <w:r>
        <w:t>Compilation table</w:t>
      </w:r>
      <w:bookmarkEnd w:id="32"/>
      <w:bookmarkEnd w:id="3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Grape Grading and Packing Code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Dec 1999 p. 6871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Dec 1999 (see cl. 2)</w:t>
            </w:r>
          </w:p>
        </w:tc>
      </w:tr>
      <w:tr>
        <w:trPr>
          <w:cantSplit/>
          <w:ins w:id="34" w:author="Master Repository Process" w:date="2021-08-28T13:1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8-28T13:13:00Z"/>
                <w:b/>
                <w:bCs/>
                <w:color w:val="FF0000"/>
              </w:rPr>
            </w:pPr>
            <w:ins w:id="36" w:author="Master Repository Process" w:date="2021-08-28T13:13:00Z">
              <w:r>
                <w:rPr>
                  <w:b/>
                  <w:bCs/>
                  <w:color w:val="FF0000"/>
                </w:rPr>
                <w:t xml:space="preserve">This Code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Repeal of Grading and Packing Codes Notice 2001</w:t>
              </w:r>
              <w:r>
                <w:rPr>
                  <w:b/>
                  <w:bCs/>
                  <w:color w:val="FF0000"/>
                </w:rPr>
                <w:t xml:space="preserve"> as at 24 Aug 2001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24 Aug 2001 p. 4575)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D6B3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A662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EBA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925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D8E3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EFD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886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E6B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A1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08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2F073C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3002"/>
    <w:docVar w:name="WAFER_20140128102353" w:val="RemoveTocBookmarks,RemoveUnusedBookmarks,RemoveLanguageTags,UsedStyles,ResetPageSize,UpdateArrangement"/>
    <w:docVar w:name="WAFER_20140128102353_GUID" w:val="fbac843b-5fee-4485-a806-f1003109e5a5"/>
    <w:docVar w:name="WAFER_20140128102358" w:val="RemoveTocBookmarks,RunningHeaders"/>
    <w:docVar w:name="WAFER_20140128102358_GUID" w:val="96b79fce-3b70-4ca9-86d5-c0d9e71be3b7"/>
    <w:docVar w:name="WAFER_20150810150037" w:val="ResetPageSize,UpdateArrangement,UpdateNTable"/>
    <w:docVar w:name="WAFER_20150810150037_GUID" w:val="43788af9-6710-4c13-abc1-8424e7c8c999"/>
    <w:docVar w:name="WAFER_20151117113002" w:val="UpdateStyles,UsedStyles"/>
    <w:docVar w:name="WAFER_20151117113002_GUID" w:val="562d9e4a-cb2f-44e5-a5ff-9288af51ec3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A4995F9-7F0E-460D-AF2B-18C852A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1617</Characters>
  <Application>Microsoft Office Word</Application>
  <DocSecurity>0</DocSecurity>
  <Lines>59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 Grading and Packing Code 1999 00-a0-02 - 00-b0-05</dc:title>
  <dc:subject/>
  <dc:creator/>
  <cp:keywords/>
  <dc:description/>
  <cp:lastModifiedBy>Master Repository Process</cp:lastModifiedBy>
  <cp:revision>2</cp:revision>
  <cp:lastPrinted>2006-04-20T01:48:00Z</cp:lastPrinted>
  <dcterms:created xsi:type="dcterms:W3CDTF">2021-08-28T05:13:00Z</dcterms:created>
  <dcterms:modified xsi:type="dcterms:W3CDTF">2021-08-28T05:13:00Z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1999 pp.6871-2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24 Dec 1999</vt:lpwstr>
  </property>
  <property fmtid="{D5CDD505-2E9C-101B-9397-08002B2CF9AE}" pid="8" name="ToSuffix">
    <vt:lpwstr>00-b0-05</vt:lpwstr>
  </property>
  <property fmtid="{D5CDD505-2E9C-101B-9397-08002B2CF9AE}" pid="9" name="ToAsAtDate">
    <vt:lpwstr>24 Aug 2001</vt:lpwstr>
  </property>
</Properties>
</file>