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Collie-Cardiff Railway Act 1951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19 Jan 2007</w:t>
      </w:r>
      <w:r>
        <w:fldChar w:fldCharType="end"/>
      </w:r>
      <w:r>
        <w:t xml:space="preserve">, </w:t>
      </w:r>
      <w:r>
        <w:fldChar w:fldCharType="begin"/>
      </w:r>
      <w:r>
        <w:instrText xml:space="preserve"> DocProperty ToSuffix</w:instrText>
      </w:r>
      <w:r>
        <w:fldChar w:fldCharType="separate"/>
      </w:r>
      <w:r>
        <w:t>01-a0-07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09T18:23:00Z"/>
        </w:trPr>
        <w:tc>
          <w:tcPr>
            <w:tcW w:w="2434" w:type="dxa"/>
            <w:vMerge w:val="restart"/>
          </w:tcPr>
          <w:p>
            <w:pPr>
              <w:rPr>
                <w:ins w:id="1" w:author="svcMRProcess" w:date="2015-12-09T18:23:00Z"/>
              </w:rPr>
            </w:pPr>
          </w:p>
        </w:tc>
        <w:tc>
          <w:tcPr>
            <w:tcW w:w="2434" w:type="dxa"/>
            <w:vMerge w:val="restart"/>
          </w:tcPr>
          <w:p>
            <w:pPr>
              <w:jc w:val="center"/>
              <w:rPr>
                <w:ins w:id="2" w:author="svcMRProcess" w:date="2015-12-09T18:23:00Z"/>
              </w:rPr>
            </w:pPr>
            <w:ins w:id="3" w:author="svcMRProcess" w:date="2015-12-09T18:23: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svcMRProcess" w:date="2015-12-09T18:23:00Z"/>
              </w:rPr>
            </w:pPr>
          </w:p>
        </w:tc>
      </w:tr>
      <w:tr>
        <w:trPr>
          <w:cantSplit/>
          <w:ins w:id="5" w:author="svcMRProcess" w:date="2015-12-09T18:23:00Z"/>
        </w:trPr>
        <w:tc>
          <w:tcPr>
            <w:tcW w:w="2434" w:type="dxa"/>
            <w:vMerge/>
          </w:tcPr>
          <w:p>
            <w:pPr>
              <w:rPr>
                <w:ins w:id="6" w:author="svcMRProcess" w:date="2015-12-09T18:23:00Z"/>
              </w:rPr>
            </w:pPr>
          </w:p>
        </w:tc>
        <w:tc>
          <w:tcPr>
            <w:tcW w:w="2434" w:type="dxa"/>
            <w:vMerge/>
          </w:tcPr>
          <w:p>
            <w:pPr>
              <w:jc w:val="center"/>
              <w:rPr>
                <w:ins w:id="7" w:author="svcMRProcess" w:date="2015-12-09T18:23:00Z"/>
              </w:rPr>
            </w:pPr>
          </w:p>
        </w:tc>
        <w:tc>
          <w:tcPr>
            <w:tcW w:w="2434" w:type="dxa"/>
          </w:tcPr>
          <w:p>
            <w:pPr>
              <w:keepNext/>
              <w:rPr>
                <w:ins w:id="8" w:author="svcMRProcess" w:date="2015-12-09T18:23:00Z"/>
                <w:b/>
                <w:sz w:val="22"/>
              </w:rPr>
            </w:pPr>
            <w:ins w:id="9" w:author="svcMRProcess" w:date="2015-12-09T18:23:00Z">
              <w:r>
                <w:rPr>
                  <w:b/>
                  <w:sz w:val="22"/>
                </w:rPr>
                <w:t xml:space="preserve">Reprinted under the </w:t>
              </w:r>
              <w:r>
                <w:rPr>
                  <w:b/>
                  <w:i/>
                  <w:sz w:val="22"/>
                </w:rPr>
                <w:t>Reprints Act 1984</w:t>
              </w:r>
              <w:r>
                <w:rPr>
                  <w:b/>
                  <w:sz w:val="22"/>
                </w:rPr>
                <w:t xml:space="preserve"> as at 19</w:t>
              </w:r>
              <w:r>
                <w:rPr>
                  <w:b/>
                  <w:snapToGrid w:val="0"/>
                  <w:sz w:val="22"/>
                </w:rPr>
                <w:t xml:space="preserve"> January 2007</w:t>
              </w:r>
            </w:ins>
          </w:p>
        </w:tc>
      </w:tr>
    </w:tbl>
    <w:p>
      <w:pPr>
        <w:pStyle w:val="WA"/>
        <w:spacing w:before="120"/>
      </w:pPr>
      <w:r>
        <w:t>Western Australia</w:t>
      </w:r>
    </w:p>
    <w:p>
      <w:pPr>
        <w:pStyle w:val="NameofActReg"/>
      </w:pPr>
      <w:r>
        <w:t>Collie</w:t>
      </w:r>
      <w:r>
        <w:noBreakHyphen/>
        <w:t xml:space="preserve">Cardiff Railway Act 1951 </w:t>
      </w:r>
    </w:p>
    <w:p>
      <w:pPr>
        <w:pStyle w:val="LongTitle"/>
        <w:spacing w:before="120" w:after="120"/>
        <w:rPr>
          <w:snapToGrid w:val="0"/>
        </w:rPr>
      </w:pPr>
      <w:r>
        <w:rPr>
          <w:snapToGrid w:val="0"/>
        </w:rPr>
        <w:t>A</w:t>
      </w:r>
      <w:bookmarkStart w:id="10" w:name="_GoBack"/>
      <w:bookmarkEnd w:id="10"/>
      <w:r>
        <w:rPr>
          <w:snapToGrid w:val="0"/>
        </w:rPr>
        <w:t xml:space="preserve">n Act to </w:t>
      </w:r>
      <w:del w:id="11" w:author="svcMRProcess" w:date="2015-12-09T18:23:00Z">
        <w:r>
          <w:rPr>
            <w:snapToGrid w:val="0"/>
          </w:rPr>
          <w:delText>authorize</w:delText>
        </w:r>
      </w:del>
      <w:ins w:id="12" w:author="svcMRProcess" w:date="2015-12-09T18:23:00Z">
        <w:r>
          <w:rPr>
            <w:snapToGrid w:val="0"/>
          </w:rPr>
          <w:t>authorise</w:t>
        </w:r>
      </w:ins>
      <w:r>
        <w:rPr>
          <w:snapToGrid w:val="0"/>
        </w:rPr>
        <w:t xml:space="preserve"> the </w:t>
      </w:r>
      <w:del w:id="13" w:author="svcMRProcess" w:date="2015-12-09T18:23:00Z">
        <w:r>
          <w:rPr>
            <w:snapToGrid w:val="0"/>
          </w:rPr>
          <w:delText>Construction</w:delText>
        </w:r>
      </w:del>
      <w:ins w:id="14" w:author="svcMRProcess" w:date="2015-12-09T18:23:00Z">
        <w:r>
          <w:rPr>
            <w:snapToGrid w:val="0"/>
          </w:rPr>
          <w:t>construction</w:t>
        </w:r>
      </w:ins>
      <w:r>
        <w:rPr>
          <w:snapToGrid w:val="0"/>
        </w:rPr>
        <w:t xml:space="preserve"> of a </w:t>
      </w:r>
      <w:del w:id="15" w:author="svcMRProcess" w:date="2015-12-09T18:23:00Z">
        <w:r>
          <w:rPr>
            <w:snapToGrid w:val="0"/>
          </w:rPr>
          <w:delText>Railway</w:delText>
        </w:r>
      </w:del>
      <w:ins w:id="16" w:author="svcMRProcess" w:date="2015-12-09T18:23:00Z">
        <w:r>
          <w:rPr>
            <w:snapToGrid w:val="0"/>
          </w:rPr>
          <w:t>railway</w:t>
        </w:r>
      </w:ins>
      <w:r>
        <w:rPr>
          <w:snapToGrid w:val="0"/>
        </w:rPr>
        <w:t xml:space="preserve"> from Collie to Cardiff. </w:t>
      </w:r>
    </w:p>
    <w:p>
      <w:pPr>
        <w:pStyle w:val="AssentNote"/>
        <w:rPr>
          <w:del w:id="17" w:author="svcMRProcess" w:date="2015-12-09T18:23:00Z"/>
        </w:rPr>
      </w:pPr>
      <w:bookmarkStart w:id="18" w:name="_Toc428601762"/>
      <w:bookmarkStart w:id="19" w:name="_Toc158432571"/>
      <w:del w:id="20" w:author="svcMRProcess" w:date="2015-12-09T18:23:00Z">
        <w:r>
          <w:delText xml:space="preserve">[Assented to 20th December, 1951.] </w:delText>
        </w:r>
      </w:del>
    </w:p>
    <w:p>
      <w:pPr>
        <w:pStyle w:val="Enactment"/>
        <w:rPr>
          <w:del w:id="21" w:author="svcMRProcess" w:date="2015-12-09T18:23:00Z"/>
          <w:snapToGrid w:val="0"/>
        </w:rPr>
      </w:pPr>
      <w:del w:id="22" w:author="svcMRProcess" w:date="2015-12-09T18:23:00Z">
        <w:r>
          <w:rPr>
            <w:snapToGrid w:val="0"/>
          </w:rPr>
          <w:delText xml:space="preserve">BE it enacted by the King’s Most Excellent Majesty, by and with the advice and consent of the Legislative Council and the Legislative Assembly of Western Australia, in this present Parliament assembled, and by the authority of the same, as follows: —  </w:delText>
        </w:r>
      </w:del>
    </w:p>
    <w:p>
      <w:pPr>
        <w:pStyle w:val="Heading5"/>
        <w:rPr>
          <w:snapToGrid w:val="0"/>
        </w:rPr>
      </w:pPr>
      <w:r>
        <w:rPr>
          <w:snapToGrid w:val="0"/>
        </w:rPr>
        <w:t>1.</w:t>
      </w:r>
      <w:r>
        <w:rPr>
          <w:snapToGrid w:val="0"/>
        </w:rPr>
        <w:tab/>
        <w:t>Short title</w:t>
      </w:r>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w:t>
      </w:r>
      <w:r>
        <w:rPr>
          <w:i/>
          <w:snapToGrid w:val="0"/>
        </w:rPr>
        <w:noBreakHyphen/>
        <w:t>Cardiff Railway Act 1951</w:t>
      </w:r>
      <w:ins w:id="23" w:author="svcMRProcess" w:date="2015-12-09T18:23:00Z">
        <w:r>
          <w:rPr>
            <w:snapToGrid w:val="0"/>
            <w:vertAlign w:val="superscript"/>
          </w:rPr>
          <w:t> 1</w:t>
        </w:r>
      </w:ins>
      <w:r>
        <w:rPr>
          <w:snapToGrid w:val="0"/>
        </w:rPr>
        <w:t>.</w:t>
      </w:r>
    </w:p>
    <w:p>
      <w:pPr>
        <w:pStyle w:val="Heading5"/>
        <w:rPr>
          <w:snapToGrid w:val="0"/>
        </w:rPr>
      </w:pPr>
      <w:bookmarkStart w:id="24" w:name="_Toc428601763"/>
      <w:bookmarkStart w:id="25" w:name="_Toc158432572"/>
      <w:r>
        <w:rPr>
          <w:snapToGrid w:val="0"/>
        </w:rPr>
        <w:t>2.</w:t>
      </w:r>
      <w:r>
        <w:rPr>
          <w:snapToGrid w:val="0"/>
        </w:rPr>
        <w:tab/>
        <w:t>Authority</w:t>
      </w:r>
      <w:bookmarkEnd w:id="24"/>
      <w:bookmarkEnd w:id="25"/>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del w:id="26" w:author="svcMRProcess" w:date="2015-12-09T18:23:00Z">
        <w:r>
          <w:rPr>
            <w:snapToGrid w:val="0"/>
          </w:rPr>
          <w:delText xml:space="preserve"> to this Act</w:delText>
        </w:r>
      </w:del>
      <w:r>
        <w:rPr>
          <w:snapToGrid w:val="0"/>
        </w:rPr>
        <w: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7" w:name="_Toc155684590"/>
      <w:bookmarkStart w:id="28" w:name="_Toc156200174"/>
      <w:bookmarkStart w:id="29" w:name="_Toc156619886"/>
      <w:bookmarkStart w:id="30" w:name="_Toc158432573"/>
      <w:r>
        <w:rPr>
          <w:rStyle w:val="CharSchNo"/>
        </w:rPr>
        <w:t>Schedule</w:t>
      </w:r>
      <w:bookmarkEnd w:id="27"/>
      <w:bookmarkEnd w:id="28"/>
      <w:bookmarkEnd w:id="29"/>
      <w:bookmarkEnd w:id="30"/>
    </w:p>
    <w:p>
      <w:pPr>
        <w:pStyle w:val="MiscellaneousHeading"/>
        <w:rPr>
          <w:snapToGrid w:val="0"/>
        </w:rPr>
      </w:pPr>
      <w:r>
        <w:rPr>
          <w:snapToGrid w:val="0"/>
        </w:rPr>
        <w:t>COLLIE</w:t>
      </w:r>
      <w:del w:id="31" w:author="svcMRProcess" w:date="2015-12-09T18:23:00Z">
        <w:r>
          <w:rPr>
            <w:snapToGrid w:val="0"/>
          </w:rPr>
          <w:delText>—</w:delText>
        </w:r>
      </w:del>
      <w:ins w:id="32" w:author="svcMRProcess" w:date="2015-12-09T18:23:00Z">
        <w:r>
          <w:rPr>
            <w:snapToGrid w:val="0"/>
          </w:rPr>
          <w:t> - </w:t>
        </w:r>
      </w:ins>
      <w:r>
        <w:rPr>
          <w:snapToGrid w:val="0"/>
        </w:rPr>
        <w:t>CARDIFF</w:t>
      </w:r>
    </w:p>
    <w:p>
      <w:pPr>
        <w:pStyle w:val="MiscellaneousHeading"/>
        <w:rPr>
          <w:snapToGrid w:val="0"/>
        </w:rPr>
      </w:pPr>
      <w:r>
        <w:rPr>
          <w:snapToGrid w:val="0"/>
        </w:rPr>
        <w:t>RAILWAY TO WESTERN COLLIERIES LTD</w:t>
      </w:r>
    </w:p>
    <w:p>
      <w:pPr>
        <w:pStyle w:val="MiscellaneousHeading"/>
        <w:rPr>
          <w:snapToGrid w:val="0"/>
        </w:rPr>
      </w:pPr>
      <w:r>
        <w:rPr>
          <w:snapToGrid w:val="0"/>
        </w:rPr>
        <w:t>“WESTERN No. 2” MINE</w:t>
      </w:r>
    </w:p>
    <w:p>
      <w:pPr>
        <w:pStyle w:val="MiscellaneousHeading"/>
        <w:rPr>
          <w:i/>
          <w:snapToGrid w:val="0"/>
        </w:rPr>
      </w:pPr>
      <w:r>
        <w:rPr>
          <w:i/>
          <w:snapToGrid w:val="0"/>
        </w:rPr>
        <w:t xml:space="preserve">Description of </w:t>
      </w:r>
      <w:del w:id="33" w:author="svcMRProcess" w:date="2015-12-09T18:23:00Z">
        <w:r>
          <w:rPr>
            <w:i/>
            <w:snapToGrid w:val="0"/>
          </w:rPr>
          <w:delText>Main Line</w:delText>
        </w:r>
      </w:del>
      <w:ins w:id="34" w:author="svcMRProcess" w:date="2015-12-09T18:23:00Z">
        <w:r>
          <w:rPr>
            <w:i/>
            <w:snapToGrid w:val="0"/>
          </w:rPr>
          <w:t>main line</w:t>
        </w:r>
      </w:ins>
      <w:r>
        <w:rPr>
          <w:i/>
          <w:snapToGrid w:val="0"/>
        </w:rPr>
        <w:t xml:space="preserve"> of </w:t>
      </w:r>
      <w:del w:id="35" w:author="svcMRProcess" w:date="2015-12-09T18:23:00Z">
        <w:r>
          <w:rPr>
            <w:i/>
            <w:snapToGrid w:val="0"/>
          </w:rPr>
          <w:delText>Railway</w:delText>
        </w:r>
      </w:del>
      <w:ins w:id="36" w:author="svcMRProcess" w:date="2015-12-09T18:23:00Z">
        <w:r>
          <w:rPr>
            <w:i/>
            <w:snapToGrid w:val="0"/>
          </w:rPr>
          <w:t>railway</w:t>
        </w:r>
      </w:ins>
    </w:p>
    <w:p>
      <w:pPr>
        <w:pStyle w:val="ySubsection"/>
        <w:rPr>
          <w:snapToGrid w:val="0"/>
        </w:rPr>
      </w:pPr>
      <w:r>
        <w:rPr>
          <w:snapToGrid w:val="0"/>
        </w:rPr>
        <w:tab/>
      </w:r>
      <w:r>
        <w:rPr>
          <w:snapToGrid w:val="0"/>
        </w:rPr>
        <w:tab/>
        <w:t>Commencing at a point on the Collie</w:t>
      </w:r>
      <w:r>
        <w:rPr>
          <w:snapToGrid w:val="0"/>
        </w:rPr>
        <w:noBreakHyphen/>
        <w:t>Collie</w:t>
      </w:r>
      <w:r>
        <w:rPr>
          <w:snapToGrid w:val="0"/>
        </w:rPr>
        <w:noBreakHyphen/>
        <w:t>Cardiff Railway about 130</w:t>
      </w:r>
      <w:del w:id="37" w:author="svcMRProcess" w:date="2015-12-09T18:23:00Z">
        <w:r>
          <w:rPr>
            <w:snapToGrid w:val="0"/>
          </w:rPr>
          <w:delText xml:space="preserve"> </w:delText>
        </w:r>
      </w:del>
      <w:ins w:id="38" w:author="svcMRProcess" w:date="2015-12-09T18:23:00Z">
        <w:r>
          <w:rPr>
            <w:snapToGrid w:val="0"/>
          </w:rPr>
          <w:t> </w:t>
        </w:r>
      </w:ins>
      <w:r>
        <w:rPr>
          <w:snapToGrid w:val="0"/>
        </w:rPr>
        <w:t>miles 15 chains from Perth and proceeding thence in a south</w:t>
      </w:r>
      <w:r>
        <w:rPr>
          <w:snapToGrid w:val="0"/>
        </w:rPr>
        <w:noBreakHyphen/>
        <w:t>easterly direction for approximately 1 mile 47</w:t>
      </w:r>
      <w:del w:id="39" w:author="svcMRProcess" w:date="2015-12-09T18:23:00Z">
        <w:r>
          <w:rPr>
            <w:snapToGrid w:val="0"/>
          </w:rPr>
          <w:delText xml:space="preserve"> </w:delText>
        </w:r>
      </w:del>
      <w:ins w:id="40" w:author="svcMRProcess" w:date="2015-12-09T18:23:00Z">
        <w:r>
          <w:rPr>
            <w:snapToGrid w:val="0"/>
          </w:rPr>
          <w:t> </w:t>
        </w:r>
      </w:ins>
      <w:r>
        <w:rPr>
          <w:snapToGrid w:val="0"/>
        </w:rPr>
        <w:t>chains</w:t>
      </w:r>
      <w:ins w:id="41" w:author="svcMRProcess" w:date="2015-12-09T18:23:00Z">
        <w:r>
          <w:rPr>
            <w:snapToGrid w:val="0"/>
          </w:rPr>
          <w:t>,</w:t>
        </w:r>
      </w:ins>
      <w:r>
        <w:rPr>
          <w:snapToGrid w:val="0"/>
        </w:rPr>
        <w:t xml:space="preserve"> and thence in an easterly direction for approximately 18 chains, and thence in a north</w:t>
      </w:r>
      <w:r>
        <w:rPr>
          <w:snapToGrid w:val="0"/>
        </w:rPr>
        <w:noBreakHyphen/>
        <w:t>easterly direction for approximately 35 chains, and thence in a northerly direction for approximately 16 chains, and thence in a north</w:t>
      </w:r>
      <w:r>
        <w:rPr>
          <w:snapToGrid w:val="0"/>
        </w:rPr>
        <w:noBreakHyphen/>
        <w:t>north</w:t>
      </w:r>
      <w:r>
        <w:rPr>
          <w:snapToGrid w:val="0"/>
        </w:rPr>
        <w:noBreakHyphen/>
        <w:t>easterly direction for approximately 17</w:t>
      </w:r>
      <w:del w:id="42" w:author="svcMRProcess" w:date="2015-12-09T18:23:00Z">
        <w:r>
          <w:rPr>
            <w:snapToGrid w:val="0"/>
          </w:rPr>
          <w:delText xml:space="preserve"> </w:delText>
        </w:r>
      </w:del>
      <w:ins w:id="43" w:author="svcMRProcess" w:date="2015-12-09T18:23:00Z">
        <w:r>
          <w:rPr>
            <w:snapToGrid w:val="0"/>
          </w:rPr>
          <w:t> </w:t>
        </w:r>
      </w:ins>
      <w:r>
        <w:rPr>
          <w:snapToGrid w:val="0"/>
        </w:rPr>
        <w:t>chains, and thence in a north</w:t>
      </w:r>
      <w:r>
        <w:rPr>
          <w:snapToGrid w:val="0"/>
        </w:rPr>
        <w:noBreakHyphen/>
        <w:t>easterly direction for approximately 29</w:t>
      </w:r>
      <w:del w:id="44" w:author="svcMRProcess" w:date="2015-12-09T18:23:00Z">
        <w:r>
          <w:rPr>
            <w:snapToGrid w:val="0"/>
          </w:rPr>
          <w:delText xml:space="preserve"> </w:delText>
        </w:r>
      </w:del>
      <w:ins w:id="45" w:author="svcMRProcess" w:date="2015-12-09T18:23:00Z">
        <w:r>
          <w:rPr>
            <w:snapToGrid w:val="0"/>
          </w:rPr>
          <w:t> </w:t>
        </w:r>
      </w:ins>
      <w:r>
        <w:rPr>
          <w:snapToGrid w:val="0"/>
        </w:rPr>
        <w:t>chains, and thence in a northerly direction for approximately 20</w:t>
      </w:r>
      <w:del w:id="46" w:author="svcMRProcess" w:date="2015-12-09T18:23:00Z">
        <w:r>
          <w:rPr>
            <w:snapToGrid w:val="0"/>
          </w:rPr>
          <w:delText xml:space="preserve"> </w:delText>
        </w:r>
      </w:del>
      <w:ins w:id="47" w:author="svcMRProcess" w:date="2015-12-09T18:23:00Z">
        <w:r>
          <w:rPr>
            <w:snapToGrid w:val="0"/>
          </w:rPr>
          <w:t> </w:t>
        </w:r>
      </w:ins>
      <w:r>
        <w:rPr>
          <w:snapToGrid w:val="0"/>
        </w:rPr>
        <w:t>chains, terminating at a point approximately midway between the northern and southern boundaries of Mineral Lease 131 and approximately 20 chains east of the north</w:t>
      </w:r>
      <w:r>
        <w:rPr>
          <w:snapToGrid w:val="0"/>
        </w:rPr>
        <w:noBreakHyphen/>
        <w:t>eastern corner of Location</w:t>
      </w:r>
      <w:del w:id="48" w:author="svcMRProcess" w:date="2015-12-09T18:23:00Z">
        <w:r>
          <w:rPr>
            <w:snapToGrid w:val="0"/>
          </w:rPr>
          <w:delText xml:space="preserve"> </w:delText>
        </w:r>
      </w:del>
      <w:ins w:id="49" w:author="svcMRProcess" w:date="2015-12-09T18:23:00Z">
        <w:r>
          <w:rPr>
            <w:snapToGrid w:val="0"/>
          </w:rPr>
          <w:t> </w:t>
        </w:r>
      </w:ins>
      <w:r>
        <w:rPr>
          <w:snapToGrid w:val="0"/>
        </w:rPr>
        <w:t>2994, being Reserve</w:t>
      </w:r>
      <w:del w:id="50" w:author="svcMRProcess" w:date="2015-12-09T18:23:00Z">
        <w:r>
          <w:rPr>
            <w:snapToGrid w:val="0"/>
          </w:rPr>
          <w:delText xml:space="preserve"> </w:delText>
        </w:r>
      </w:del>
      <w:ins w:id="51" w:author="svcMRProcess" w:date="2015-12-09T18:23:00Z">
        <w:r>
          <w:rPr>
            <w:snapToGrid w:val="0"/>
          </w:rPr>
          <w:t> </w:t>
        </w:r>
      </w:ins>
      <w:r>
        <w:rPr>
          <w:snapToGrid w:val="0"/>
        </w:rPr>
        <w:t>15074 as more particularly set out and delineated in red on map marked C.E.</w:t>
      </w:r>
      <w:del w:id="52" w:author="svcMRProcess" w:date="2015-12-09T18:23:00Z">
        <w:r>
          <w:rPr>
            <w:snapToGrid w:val="0"/>
          </w:rPr>
          <w:delText xml:space="preserve"> </w:delText>
        </w:r>
      </w:del>
      <w:ins w:id="53" w:author="svcMRProcess" w:date="2015-12-09T18:23:00Z">
        <w:r>
          <w:rPr>
            <w:snapToGrid w:val="0"/>
          </w:rPr>
          <w:t> </w:t>
        </w:r>
      </w:ins>
      <w:r>
        <w:rPr>
          <w:snapToGrid w:val="0"/>
        </w:rPr>
        <w:t>Plan 40430, deposited pursuant to Edw. VII., No. 47</w:t>
      </w:r>
      <w:del w:id="54" w:author="svcMRProcess" w:date="2015-12-09T18:23:00Z">
        <w:r>
          <w:rPr>
            <w:snapToGrid w:val="0"/>
          </w:rPr>
          <w:delText>, Section</w:delText>
        </w:r>
      </w:del>
      <w:ins w:id="55" w:author="svcMRProcess" w:date="2015-12-09T18:23:00Z">
        <w:r>
          <w:rPr>
            <w:snapToGrid w:val="0"/>
            <w:vertAlign w:val="superscript"/>
          </w:rPr>
          <w:t> 2</w:t>
        </w:r>
        <w:r>
          <w:rPr>
            <w:snapToGrid w:val="0"/>
          </w:rPr>
          <w:t>, section</w:t>
        </w:r>
      </w:ins>
      <w:r>
        <w:rPr>
          <w:snapToGrid w:val="0"/>
        </w:rPr>
        <w:t> 96.</w:t>
      </w:r>
    </w:p>
    <w:p>
      <w:pPr>
        <w:pStyle w:val="ySubsection"/>
        <w:rPr>
          <w:rFonts w:ascii="Courier New" w:hAnsi="Courier New"/>
          <w:snapToGrid w:val="0"/>
          <w:sz w:val="24"/>
        </w:rPr>
      </w:pPr>
      <w:r>
        <w:rPr>
          <w:snapToGrid w:val="0"/>
        </w:rPr>
        <w:tab/>
      </w:r>
      <w:r>
        <w:rPr>
          <w:snapToGrid w:val="0"/>
        </w:rPr>
        <w:tab/>
        <w:t>Total length, about 3 miles 22 chains.</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6" w:name="_Toc155684591"/>
      <w:bookmarkStart w:id="57" w:name="_Toc156200175"/>
      <w:bookmarkStart w:id="58" w:name="_Toc156619887"/>
      <w:bookmarkStart w:id="59" w:name="_Toc158432574"/>
      <w:r>
        <w:t>Notes</w:t>
      </w:r>
      <w:bookmarkEnd w:id="56"/>
      <w:bookmarkEnd w:id="57"/>
      <w:bookmarkEnd w:id="58"/>
      <w:bookmarkEnd w:id="59"/>
    </w:p>
    <w:p>
      <w:pPr>
        <w:pStyle w:val="nSubsection"/>
        <w:rPr>
          <w:snapToGrid w:val="0"/>
        </w:rPr>
      </w:pPr>
      <w:r>
        <w:rPr>
          <w:snapToGrid w:val="0"/>
          <w:vertAlign w:val="superscript"/>
        </w:rPr>
        <w:t>1</w:t>
      </w:r>
      <w:del w:id="60" w:author="svcMRProcess" w:date="2015-12-09T18:23:00Z">
        <w:r>
          <w:rPr>
            <w:snapToGrid w:val="0"/>
          </w:rPr>
          <w:delText xml:space="preserve">. </w:delText>
        </w:r>
      </w:del>
      <w:r>
        <w:rPr>
          <w:snapToGrid w:val="0"/>
        </w:rPr>
        <w:tab/>
        <w:t>This</w:t>
      </w:r>
      <w:del w:id="61" w:author="svcMRProcess" w:date="2015-12-09T18:23:00Z">
        <w:r>
          <w:rPr>
            <w:snapToGrid w:val="0"/>
          </w:rPr>
          <w:delText> </w:delText>
        </w:r>
      </w:del>
      <w:ins w:id="62" w:author="svcMRProcess" w:date="2015-12-09T18:23:00Z">
        <w:r>
          <w:rPr>
            <w:snapToGrid w:val="0"/>
          </w:rPr>
          <w:t xml:space="preserve"> </w:t>
        </w:r>
      </w:ins>
      <w:r>
        <w:rPr>
          <w:snapToGrid w:val="0"/>
        </w:rPr>
        <w:t xml:space="preserve">is a </w:t>
      </w:r>
      <w:del w:id="63" w:author="svcMRProcess" w:date="2015-12-09T18:23:00Z">
        <w:r>
          <w:rPr>
            <w:snapToGrid w:val="0"/>
          </w:rPr>
          <w:delText>compilation</w:delText>
        </w:r>
      </w:del>
      <w:ins w:id="64" w:author="svcMRProcess" w:date="2015-12-09T18:23:00Z">
        <w:r>
          <w:rPr>
            <w:snapToGrid w:val="0"/>
          </w:rPr>
          <w:t>reprint as at 19 January 2007</w:t>
        </w:r>
      </w:ins>
      <w:r>
        <w:rPr>
          <w:snapToGrid w:val="0"/>
        </w:rPr>
        <w:t xml:space="preserve"> of the </w:t>
      </w:r>
      <w:r>
        <w:rPr>
          <w:i/>
          <w:noProof/>
          <w:snapToGrid w:val="0"/>
        </w:rPr>
        <w:t>Collie</w:t>
      </w:r>
      <w:del w:id="65" w:author="svcMRProcess" w:date="2015-12-09T18:23:00Z">
        <w:r>
          <w:rPr>
            <w:i/>
            <w:snapToGrid w:val="0"/>
          </w:rPr>
          <w:noBreakHyphen/>
        </w:r>
      </w:del>
      <w:ins w:id="66" w:author="svcMRProcess" w:date="2015-12-09T18:23:00Z">
        <w:r>
          <w:rPr>
            <w:i/>
            <w:noProof/>
            <w:snapToGrid w:val="0"/>
          </w:rPr>
          <w:t>-</w:t>
        </w:r>
      </w:ins>
      <w:r>
        <w:rPr>
          <w:i/>
          <w:noProof/>
          <w:snapToGrid w:val="0"/>
        </w:rPr>
        <w:t>Cardiff Railway Act 1951</w:t>
      </w:r>
      <w:del w:id="67" w:author="svcMRProcess" w:date="2015-12-09T18:23:00Z">
        <w:r>
          <w:rPr>
            <w:snapToGrid w:val="0"/>
          </w:rPr>
          <w:delText xml:space="preserve"> and includes all amendments effected by the other Acts referred to in the</w:delText>
        </w:r>
      </w:del>
      <w:ins w:id="68" w:author="svcMRProcess" w:date="2015-12-09T18:23:00Z">
        <w:r>
          <w:rPr>
            <w:snapToGrid w:val="0"/>
          </w:rPr>
          <w:t>.  The</w:t>
        </w:r>
      </w:ins>
      <w:r>
        <w:rPr>
          <w:snapToGrid w:val="0"/>
        </w:rPr>
        <w:t xml:space="preserve"> following </w:t>
      </w:r>
      <w:del w:id="69" w:author="svcMRProcess" w:date="2015-12-09T18:23:00Z">
        <w:r>
          <w:rPr>
            <w:snapToGrid w:val="0"/>
          </w:rPr>
          <w:delText>Table.</w:delText>
        </w:r>
      </w:del>
      <w:ins w:id="70" w:author="svcMRProcess" w:date="2015-12-09T18:23:00Z">
        <w:r>
          <w:rPr>
            <w:snapToGrid w:val="0"/>
          </w:rPr>
          <w:t xml:space="preserve">table contains information about that Act and any reprint. </w:t>
        </w:r>
      </w:ins>
    </w:p>
    <w:p>
      <w:pPr>
        <w:pStyle w:val="MiscellaneousHeading"/>
        <w:rPr>
          <w:del w:id="71" w:author="svcMRProcess" w:date="2015-12-09T18:23:00Z"/>
          <w:b/>
          <w:snapToGrid w:val="0"/>
        </w:rPr>
      </w:pPr>
      <w:bookmarkStart w:id="72" w:name="_Toc158432575"/>
      <w:del w:id="73" w:author="svcMRProcess" w:date="2015-12-09T18:23:00Z">
        <w:r>
          <w:rPr>
            <w:b/>
            <w:snapToGrid w:val="0"/>
          </w:rPr>
          <w:delText>Table of Acts</w:delText>
        </w:r>
      </w:del>
    </w:p>
    <w:p>
      <w:pPr>
        <w:pStyle w:val="nHeading3"/>
        <w:rPr>
          <w:ins w:id="74" w:author="svcMRProcess" w:date="2015-12-09T18:23:00Z"/>
          <w:snapToGrid w:val="0"/>
        </w:rPr>
      </w:pPr>
      <w:ins w:id="75" w:author="svcMRProcess" w:date="2015-12-09T18:23:00Z">
        <w:r>
          <w:rPr>
            <w:snapToGrid w:val="0"/>
          </w:rPr>
          <w:t>Compilation table</w:t>
        </w:r>
        <w:bookmarkEnd w:id="72"/>
      </w:ins>
    </w:p>
    <w:tbl>
      <w:tblPr>
        <w:tblW w:w="7087" w:type="dxa"/>
        <w:tblInd w:w="28" w:type="dxa"/>
        <w:tblBorders>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902"/>
        <w:gridCol w:w="963"/>
        <w:gridCol w:w="963"/>
        <w:gridCol w:w="2137"/>
        <w:gridCol w:w="1122"/>
      </w:tblGrid>
      <w:tr>
        <w:trPr>
          <w:tblHeader/>
        </w:trPr>
        <w:tc>
          <w:tcPr>
            <w:tcW w:w="2268" w:type="dxa"/>
            <w:tcBorders>
              <w:top w:val="single" w:sz="8" w:space="0" w:color="auto"/>
              <w:bottom w:val="single" w:sz="8" w:space="0" w:color="auto"/>
            </w:tcBorders>
          </w:tcPr>
          <w:p>
            <w:pPr>
              <w:pStyle w:val="nTable"/>
              <w:spacing w:after="40"/>
              <w:rPr>
                <w:b/>
                <w:sz w:val="19"/>
              </w:rPr>
            </w:pPr>
            <w:del w:id="76" w:author="svcMRProcess" w:date="2015-12-09T18:23:00Z">
              <w:r>
                <w:delText>Act</w:delText>
              </w:r>
            </w:del>
            <w:ins w:id="77" w:author="svcMRProcess" w:date="2015-12-09T18:23:00Z">
              <w:r>
                <w:rPr>
                  <w:b/>
                  <w:sz w:val="19"/>
                </w:rPr>
                <w:t>Short title</w:t>
              </w:r>
            </w:ins>
          </w:p>
        </w:tc>
        <w:tc>
          <w:tcPr>
            <w:tcW w:w="1134" w:type="dxa"/>
            <w:tcBorders>
              <w:top w:val="single" w:sz="8" w:space="0" w:color="auto"/>
              <w:bottom w:val="single" w:sz="8" w:space="0" w:color="auto"/>
            </w:tcBorders>
          </w:tcPr>
          <w:p>
            <w:pPr>
              <w:pStyle w:val="nTable"/>
              <w:spacing w:after="40"/>
              <w:rPr>
                <w:b/>
                <w:sz w:val="19"/>
              </w:rPr>
            </w:pPr>
            <w:r>
              <w:rPr>
                <w:b/>
                <w:sz w:val="19"/>
              </w:rPr>
              <w:t xml:space="preserve">Number and </w:t>
            </w:r>
            <w:del w:id="78" w:author="svcMRProcess" w:date="2015-12-09T18:23:00Z">
              <w:r>
                <w:delText>Year</w:delText>
              </w:r>
            </w:del>
            <w:ins w:id="79" w:author="svcMRProcess" w:date="2015-12-09T18:23:00Z">
              <w:r>
                <w:rPr>
                  <w:b/>
                  <w:sz w:val="19"/>
                </w:rPr>
                <w:t>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327" w:type="dxa"/>
            <w:tcBorders>
              <w:top w:val="single" w:sz="4" w:space="0" w:color="auto"/>
            </w:tcBorders>
            <w:cellDel w:id="80" w:author="svcMRProcess" w:date="2015-12-09T18:23:00Z"/>
          </w:tcPr>
          <w:p>
            <w:pPr>
              <w:pStyle w:val="nTable"/>
              <w:spacing w:before="60" w:line="240" w:lineRule="atLeast"/>
            </w:pPr>
            <w:del w:id="81" w:author="svcMRProcess" w:date="2015-12-09T18:23:00Z">
              <w:r>
                <w:delText>Miscellaneous</w:delText>
              </w:r>
            </w:del>
          </w:p>
        </w:tc>
      </w:tr>
      <w:tr>
        <w:tc>
          <w:tcPr>
            <w:tcW w:w="2268" w:type="dxa"/>
            <w:tcBorders>
              <w:top w:val="single" w:sz="8" w:space="0" w:color="auto"/>
              <w:bottom w:val="nil"/>
            </w:tcBorders>
          </w:tcPr>
          <w:p>
            <w:pPr>
              <w:pStyle w:val="nTable"/>
              <w:spacing w:after="40"/>
              <w:rPr>
                <w:sz w:val="19"/>
              </w:rPr>
            </w:pPr>
            <w:r>
              <w:rPr>
                <w:i/>
                <w:sz w:val="19"/>
              </w:rPr>
              <w:t>Collie</w:t>
            </w:r>
            <w:r>
              <w:rPr>
                <w:i/>
                <w:sz w:val="19"/>
              </w:rPr>
              <w:noBreakHyphen/>
              <w:t>Cardiff Railway Act 1951</w:t>
            </w:r>
          </w:p>
        </w:tc>
        <w:tc>
          <w:tcPr>
            <w:tcW w:w="1134" w:type="dxa"/>
            <w:tcBorders>
              <w:top w:val="single" w:sz="8" w:space="0" w:color="auto"/>
              <w:bottom w:val="nil"/>
            </w:tcBorders>
          </w:tcPr>
          <w:p>
            <w:pPr>
              <w:pStyle w:val="nTable"/>
              <w:spacing w:after="40"/>
              <w:rPr>
                <w:sz w:val="19"/>
              </w:rPr>
            </w:pPr>
            <w:r>
              <w:rPr>
                <w:sz w:val="19"/>
              </w:rPr>
              <w:t>37 of 1951</w:t>
            </w:r>
          </w:p>
        </w:tc>
        <w:tc>
          <w:tcPr>
            <w:tcW w:w="1134" w:type="dxa"/>
            <w:tcBorders>
              <w:top w:val="single" w:sz="8" w:space="0" w:color="auto"/>
              <w:bottom w:val="nil"/>
            </w:tcBorders>
          </w:tcPr>
          <w:p>
            <w:pPr>
              <w:pStyle w:val="nTable"/>
              <w:spacing w:after="40"/>
              <w:rPr>
                <w:sz w:val="19"/>
              </w:rPr>
            </w:pPr>
            <w:r>
              <w:rPr>
                <w:sz w:val="19"/>
              </w:rPr>
              <w:t>20 </w:t>
            </w:r>
            <w:del w:id="82" w:author="svcMRProcess" w:date="2015-12-09T18:23:00Z">
              <w:r>
                <w:delText>December</w:delText>
              </w:r>
            </w:del>
            <w:ins w:id="83" w:author="svcMRProcess" w:date="2015-12-09T18:23:00Z">
              <w:r>
                <w:rPr>
                  <w:sz w:val="19"/>
                </w:rPr>
                <w:t>Dec</w:t>
              </w:r>
            </w:ins>
            <w:r>
              <w:rPr>
                <w:sz w:val="19"/>
              </w:rPr>
              <w:t xml:space="preserve"> 1951</w:t>
            </w:r>
          </w:p>
        </w:tc>
        <w:tc>
          <w:tcPr>
            <w:tcW w:w="2551" w:type="dxa"/>
            <w:tcBorders>
              <w:top w:val="single" w:sz="8" w:space="0" w:color="auto"/>
              <w:bottom w:val="nil"/>
            </w:tcBorders>
          </w:tcPr>
          <w:p>
            <w:pPr>
              <w:pStyle w:val="nTable"/>
              <w:spacing w:after="40"/>
              <w:rPr>
                <w:sz w:val="19"/>
              </w:rPr>
            </w:pPr>
            <w:r>
              <w:rPr>
                <w:sz w:val="19"/>
              </w:rPr>
              <w:t>20 </w:t>
            </w:r>
            <w:del w:id="84" w:author="svcMRProcess" w:date="2015-12-09T18:23:00Z">
              <w:r>
                <w:delText xml:space="preserve">December </w:delText>
              </w:r>
            </w:del>
            <w:ins w:id="85" w:author="svcMRProcess" w:date="2015-12-09T18:23:00Z">
              <w:r>
                <w:rPr>
                  <w:sz w:val="19"/>
                </w:rPr>
                <w:t>Dec </w:t>
              </w:r>
            </w:ins>
            <w:r>
              <w:rPr>
                <w:sz w:val="19"/>
              </w:rPr>
              <w:t>1951</w:t>
            </w:r>
          </w:p>
        </w:tc>
        <w:tc>
          <w:tcPr>
            <w:tcW w:w="1327" w:type="dxa"/>
            <w:tcBorders>
              <w:top w:val="single" w:sz="4" w:space="0" w:color="auto"/>
              <w:bottom w:val="single" w:sz="4" w:space="0" w:color="auto"/>
            </w:tcBorders>
            <w:cellDel w:id="86" w:author="svcMRProcess" w:date="2015-12-09T18:23:00Z"/>
          </w:tcPr>
          <w:p>
            <w:pPr>
              <w:pStyle w:val="nTable"/>
              <w:spacing w:before="60" w:line="240" w:lineRule="atLeast"/>
            </w:pPr>
          </w:p>
        </w:tc>
      </w:tr>
      <w:tr>
        <w:trPr>
          <w:cantSplit/>
          <w:ins w:id="87" w:author="svcMRProcess" w:date="2015-12-09T18:23:00Z"/>
        </w:trPr>
        <w:tc>
          <w:tcPr>
            <w:tcW w:w="7087" w:type="dxa"/>
            <w:gridSpan w:val="5"/>
            <w:tcBorders>
              <w:top w:val="nil"/>
              <w:bottom w:val="single" w:sz="8" w:space="0" w:color="auto"/>
            </w:tcBorders>
          </w:tcPr>
          <w:p>
            <w:pPr>
              <w:pStyle w:val="nTable"/>
              <w:spacing w:after="40"/>
              <w:rPr>
                <w:ins w:id="88" w:author="svcMRProcess" w:date="2015-12-09T18:23:00Z"/>
                <w:b/>
                <w:bCs/>
                <w:sz w:val="19"/>
              </w:rPr>
            </w:pPr>
            <w:ins w:id="89" w:author="svcMRProcess" w:date="2015-12-09T18:23:00Z">
              <w:r>
                <w:rPr>
                  <w:b/>
                  <w:bCs/>
                  <w:sz w:val="19"/>
                </w:rPr>
                <w:t xml:space="preserve">Reprint 1:  The </w:t>
              </w:r>
              <w:r>
                <w:rPr>
                  <w:b/>
                  <w:bCs/>
                  <w:i/>
                  <w:sz w:val="19"/>
                </w:rPr>
                <w:t>Collie</w:t>
              </w:r>
              <w:r>
                <w:rPr>
                  <w:b/>
                  <w:bCs/>
                  <w:i/>
                  <w:sz w:val="19"/>
                </w:rPr>
                <w:noBreakHyphen/>
                <w:t>Cardiff Railway Act 1951</w:t>
              </w:r>
              <w:r>
                <w:rPr>
                  <w:b/>
                  <w:bCs/>
                  <w:sz w:val="19"/>
                </w:rPr>
                <w:t xml:space="preserve"> as at 19 Jan 2007 </w:t>
              </w:r>
            </w:ins>
          </w:p>
        </w:tc>
      </w:tr>
    </w:tbl>
    <w:p>
      <w:pPr>
        <w:pStyle w:val="nSubsection"/>
        <w:spacing w:before="160"/>
        <w:rPr>
          <w:ins w:id="90" w:author="svcMRProcess" w:date="2015-12-09T18:23:00Z"/>
        </w:rPr>
      </w:pPr>
      <w:ins w:id="91" w:author="svcMRProcess" w:date="2015-12-09T18:23:00Z">
        <w:r>
          <w:rPr>
            <w:vertAlign w:val="superscript"/>
          </w:rPr>
          <w:t>2</w:t>
        </w:r>
        <w:r>
          <w:rPr>
            <w:vertAlign w:val="superscript"/>
          </w:rPr>
          <w:tab/>
        </w:r>
        <w:r>
          <w:t xml:space="preserve">The </w:t>
        </w:r>
        <w:r>
          <w:rPr>
            <w:i/>
            <w:iCs/>
          </w:rPr>
          <w:t>Public Works Act 1902</w:t>
        </w:r>
        <w:r>
          <w:t>.</w:t>
        </w:r>
      </w:ins>
    </w:p>
    <w:p>
      <w:pPr>
        <w:rPr>
          <w:ins w:id="92" w:author="svcMRProcess" w:date="2015-12-09T18:23: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5" w:bottom="2981" w:left="2405"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Collie-Cardiff Railway Act 1951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Collie-Cardiff Railway Act 1951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Collie-Cardiff Railway Act 1951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Collie-Cardiff Railway Act 1951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Collie-Cardiff Railway Act 1951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Collie-Cardiff Railway Act 1951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Collie-Cardiff Railway Act 1951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Collie-Cardiff Railway Act 1951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628E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B86B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4428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3E60B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C89A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82E5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F487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C0B4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34A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5C3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DFEB16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608"/>
    <w:docVar w:name="WAFER_20151208095608" w:val="RemoveTrackChanges"/>
    <w:docVar w:name="WAFER_20151208095608_GUID" w:val="aa7264ad-0406-4d84-8861-64550063ce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445</Words>
  <Characters>2311</Characters>
  <Application>Microsoft Office Word</Application>
  <DocSecurity>0</DocSecurity>
  <Lines>92</Lines>
  <Paragraphs>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2710</CharactersWithSpaces>
  <SharedDoc>false</SharedDoc>
  <HLinks>
    <vt:vector size="12" baseType="variant">
      <vt:variant>
        <vt:i4>65542</vt:i4>
      </vt:variant>
      <vt:variant>
        <vt:i4>1744</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Collie-Cardiff Railway Act 1951 00-a0-06 - 01-a0-07</dc:title>
  <dc:subject/>
  <dc:creator/>
  <cp:keywords/>
  <dc:description/>
  <cp:lastModifiedBy>svcMRProcess</cp:lastModifiedBy>
  <cp:revision>2</cp:revision>
  <cp:lastPrinted>2007-01-15T03:59:00Z</cp:lastPrinted>
  <dcterms:created xsi:type="dcterms:W3CDTF">2015-12-09T10:23:00Z</dcterms:created>
  <dcterms:modified xsi:type="dcterms:W3CDTF">2015-12-09T10:23:00Z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1951</vt:lpwstr>
  </property>
  <property fmtid="{D5CDD505-2E9C-101B-9397-08002B2CF9AE}" pid="3" name="CommencementDate">
    <vt:lpwstr>20070119</vt:lpwstr>
  </property>
  <property fmtid="{D5CDD505-2E9C-101B-9397-08002B2CF9AE}" pid="4" name="DocumentType">
    <vt:lpwstr>Act</vt:lpwstr>
  </property>
  <property fmtid="{D5CDD505-2E9C-101B-9397-08002B2CF9AE}" pid="5" name="ReprintNo">
    <vt:lpwstr>1</vt:lpwstr>
  </property>
  <property fmtid="{D5CDD505-2E9C-101B-9397-08002B2CF9AE}" pid="6" name="OwlsUID">
    <vt:i4>142</vt:i4>
  </property>
  <property fmtid="{D5CDD505-2E9C-101B-9397-08002B2CF9AE}" pid="7" name="FromSuffix">
    <vt:lpwstr>00-a0-06</vt:lpwstr>
  </property>
  <property fmtid="{D5CDD505-2E9C-101B-9397-08002B2CF9AE}" pid="8" name="FromAsAtDate">
    <vt:lpwstr>06 Jul 1998</vt:lpwstr>
  </property>
  <property fmtid="{D5CDD505-2E9C-101B-9397-08002B2CF9AE}" pid="9" name="ToSuffix">
    <vt:lpwstr>01-a0-07</vt:lpwstr>
  </property>
  <property fmtid="{D5CDD505-2E9C-101B-9397-08002B2CF9AE}" pid="10" name="ToAsAtDate">
    <vt:lpwstr>19 Jan 2007</vt:lpwstr>
  </property>
</Properties>
</file>