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2004</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24 Jan 2005</w:t>
      </w:r>
      <w:r>
        <w:fldChar w:fldCharType="end"/>
      </w:r>
      <w:r>
        <w:t xml:space="preserve">, </w:t>
      </w:r>
      <w:r>
        <w:fldChar w:fldCharType="begin"/>
      </w:r>
      <w:r>
        <w:instrText xml:space="preserve"> DocProperty ToSuffix</w:instrText>
      </w:r>
      <w:r>
        <w:fldChar w:fldCharType="separate"/>
      </w:r>
      <w:r>
        <w:t>01-b0-05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8T13:14:00Z"/>
        </w:trPr>
        <w:tc>
          <w:tcPr>
            <w:tcW w:w="2434" w:type="dxa"/>
            <w:vMerge w:val="restart"/>
          </w:tcPr>
          <w:p>
            <w:pPr>
              <w:rPr>
                <w:del w:id="2" w:author="Master Repository Process" w:date="2021-08-28T13:14:00Z"/>
              </w:rPr>
            </w:pPr>
          </w:p>
        </w:tc>
        <w:tc>
          <w:tcPr>
            <w:tcW w:w="2434" w:type="dxa"/>
            <w:vMerge w:val="restart"/>
          </w:tcPr>
          <w:p>
            <w:pPr>
              <w:jc w:val="center"/>
              <w:rPr>
                <w:del w:id="3" w:author="Master Repository Process" w:date="2021-08-28T13:14:00Z"/>
              </w:rPr>
            </w:pPr>
            <w:del w:id="4" w:author="Master Repository Process" w:date="2021-08-28T13:14:00Z">
              <w:r>
                <w:rPr>
                  <w:noProof/>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del>
          </w:p>
        </w:tc>
        <w:tc>
          <w:tcPr>
            <w:tcW w:w="2434" w:type="dxa"/>
          </w:tcPr>
          <w:p>
            <w:pPr>
              <w:rPr>
                <w:del w:id="5" w:author="Master Repository Process" w:date="2021-08-28T13:14:00Z"/>
              </w:rPr>
            </w:pPr>
          </w:p>
        </w:tc>
      </w:tr>
      <w:tr>
        <w:trPr>
          <w:cantSplit/>
          <w:del w:id="6" w:author="Master Repository Process" w:date="2021-08-28T13:14:00Z"/>
        </w:trPr>
        <w:tc>
          <w:tcPr>
            <w:tcW w:w="2434" w:type="dxa"/>
            <w:vMerge/>
          </w:tcPr>
          <w:p>
            <w:pPr>
              <w:rPr>
                <w:del w:id="7" w:author="Master Repository Process" w:date="2021-08-28T13:14:00Z"/>
              </w:rPr>
            </w:pPr>
          </w:p>
        </w:tc>
        <w:tc>
          <w:tcPr>
            <w:tcW w:w="2434" w:type="dxa"/>
            <w:vMerge/>
          </w:tcPr>
          <w:p>
            <w:pPr>
              <w:jc w:val="center"/>
              <w:rPr>
                <w:del w:id="8" w:author="Master Repository Process" w:date="2021-08-28T13:14:00Z"/>
              </w:rPr>
            </w:pPr>
          </w:p>
        </w:tc>
        <w:tc>
          <w:tcPr>
            <w:tcW w:w="2434" w:type="dxa"/>
          </w:tcPr>
          <w:p>
            <w:pPr>
              <w:keepNext/>
              <w:rPr>
                <w:del w:id="9" w:author="Master Repository Process" w:date="2021-08-28T13:14:00Z"/>
                <w:b/>
                <w:sz w:val="22"/>
              </w:rPr>
            </w:pPr>
            <w:del w:id="10" w:author="Master Repository Process" w:date="2021-08-28T13:14:00Z">
              <w:r>
                <w:rPr>
                  <w:b/>
                  <w:sz w:val="22"/>
                </w:rPr>
                <w:delText xml:space="preserve">Reprinted under the </w:delText>
              </w:r>
              <w:r>
                <w:rPr>
                  <w:b/>
                  <w:i/>
                  <w:sz w:val="22"/>
                </w:rPr>
                <w:delText>Reprints Act 1984</w:delText>
              </w:r>
              <w:r>
                <w:rPr>
                  <w:b/>
                  <w:sz w:val="22"/>
                </w:rPr>
                <w:delText xml:space="preserve"> as at 5</w:delText>
              </w:r>
              <w:r>
                <w:rPr>
                  <w:b/>
                  <w:snapToGrid w:val="0"/>
                  <w:sz w:val="22"/>
                </w:rPr>
                <w:delText xml:space="preserve"> November 2004</w:delText>
              </w:r>
            </w:del>
          </w:p>
        </w:tc>
      </w:tr>
    </w:tbl>
    <w:p>
      <w:pPr>
        <w:pStyle w:val="WA"/>
        <w:spacing w:before="120"/>
      </w:pPr>
      <w:r>
        <w:t>Western Australia</w:t>
      </w:r>
    </w:p>
    <w:p>
      <w:pPr>
        <w:pStyle w:val="PrincipalActReg"/>
        <w:spacing w:before="240" w:after="600"/>
      </w:pPr>
      <w:r>
        <w:t>Guardianship and Administration Act 1990</w:t>
      </w:r>
    </w:p>
    <w:p>
      <w:pPr>
        <w:pStyle w:val="NameofActReg"/>
      </w:pPr>
      <w:r>
        <w:t>Guardianship and Administration Regulations 1995</w:t>
      </w:r>
    </w:p>
    <w:p>
      <w:pPr>
        <w:pStyle w:val="Heading5"/>
        <w:rPr>
          <w:snapToGrid w:val="0"/>
        </w:rPr>
      </w:pPr>
      <w:bookmarkStart w:id="11" w:name="_Toc378668647"/>
      <w:bookmarkStart w:id="12" w:name="_Toc426983175"/>
      <w:bookmarkStart w:id="13" w:name="_Toc88887349"/>
      <w:r>
        <w:rPr>
          <w:rStyle w:val="CharSectno"/>
        </w:rPr>
        <w:t>1</w:t>
      </w:r>
      <w:bookmarkStart w:id="14" w:name="_GoBack"/>
      <w:bookmarkEnd w:id="14"/>
      <w:r>
        <w:rPr>
          <w:snapToGrid w:val="0"/>
        </w:rPr>
        <w:t>.</w:t>
      </w:r>
      <w:r>
        <w:rPr>
          <w:snapToGrid w:val="0"/>
        </w:rPr>
        <w:tab/>
        <w:t>Citation</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Guardianship and Administration Regulations 1995</w:t>
      </w:r>
      <w:r>
        <w:rPr>
          <w:snapToGrid w:val="0"/>
          <w:vertAlign w:val="superscript"/>
        </w:rPr>
        <w:t> 1</w:t>
      </w:r>
      <w:r>
        <w:rPr>
          <w:snapToGrid w:val="0"/>
        </w:rPr>
        <w:t>.</w:t>
      </w:r>
    </w:p>
    <w:p>
      <w:pPr>
        <w:pStyle w:val="Heading5"/>
        <w:rPr>
          <w:snapToGrid w:val="0"/>
        </w:rPr>
      </w:pPr>
      <w:bookmarkStart w:id="15" w:name="_Toc378668648"/>
      <w:bookmarkStart w:id="16" w:name="_Toc426983176"/>
      <w:bookmarkStart w:id="17" w:name="_Toc88887350"/>
      <w:r>
        <w:rPr>
          <w:rStyle w:val="CharSectno"/>
        </w:rPr>
        <w:t>2</w:t>
      </w:r>
      <w:r>
        <w:rPr>
          <w:snapToGrid w:val="0"/>
        </w:rPr>
        <w:t>.</w:t>
      </w:r>
      <w:r>
        <w:rPr>
          <w:snapToGrid w:val="0"/>
        </w:rPr>
        <w:tab/>
        <w:t>Fees to be paid to the Public Trustee</w:t>
      </w:r>
      <w:bookmarkEnd w:id="15"/>
      <w:bookmarkEnd w:id="16"/>
      <w:bookmarkEnd w:id="17"/>
      <w:r>
        <w:rPr>
          <w:snapToGrid w:val="0"/>
        </w:rPr>
        <w:t xml:space="preserve"> </w:t>
      </w:r>
    </w:p>
    <w:p>
      <w:pPr>
        <w:pStyle w:val="Subsection"/>
        <w:rPr>
          <w:snapToGrid w:val="0"/>
        </w:rPr>
      </w:pPr>
      <w:r>
        <w:rPr>
          <w:snapToGrid w:val="0"/>
        </w:rPr>
        <w:tab/>
      </w:r>
      <w:r>
        <w:rPr>
          <w:snapToGrid w:val="0"/>
        </w:rPr>
        <w:tab/>
        <w:t xml:space="preserve">The fees specified in the Table to this regulation are payable to the Public Trustee by the administrator for performing the functions of the Board prescribed under rule 1(9) and (10) of the </w:t>
      </w:r>
      <w:r>
        <w:rPr>
          <w:i/>
          <w:snapToGrid w:val="0"/>
        </w:rPr>
        <w:t xml:space="preserve">Rules of the Guardianship and Administration Board </w:t>
      </w:r>
      <w:r>
        <w:rPr>
          <w:iCs/>
          <w:snapToGrid w:val="0"/>
          <w:vertAlign w:val="superscript"/>
        </w:rPr>
        <w:t>2</w:t>
      </w:r>
      <w:r>
        <w:rPr>
          <w:snapToGrid w:val="0"/>
        </w:rPr>
        <w:t>.</w:t>
      </w:r>
    </w:p>
    <w:p>
      <w:pPr>
        <w:pStyle w:val="MiscellaneousHeading"/>
        <w:rPr>
          <w:b/>
          <w:bCs/>
          <w:snapToGrid w:val="0"/>
        </w:rPr>
      </w:pPr>
      <w:r>
        <w:rPr>
          <w:b/>
          <w:bCs/>
          <w:snapToGrid w:val="0"/>
        </w:rPr>
        <w:t>Table</w:t>
      </w:r>
    </w:p>
    <w:tbl>
      <w:tblPr>
        <w:tblW w:w="0" w:type="auto"/>
        <w:tblInd w:w="1123" w:type="dxa"/>
        <w:tblLayout w:type="fixed"/>
        <w:tblCellMar>
          <w:left w:w="283" w:type="dxa"/>
          <w:right w:w="283" w:type="dxa"/>
        </w:tblCellMar>
        <w:tblLook w:val="0000" w:firstRow="0" w:lastRow="0" w:firstColumn="0" w:lastColumn="0" w:noHBand="0" w:noVBand="0"/>
      </w:tblPr>
      <w:tblGrid>
        <w:gridCol w:w="1080"/>
        <w:gridCol w:w="4080"/>
        <w:gridCol w:w="1088"/>
      </w:tblGrid>
      <w:tr>
        <w:tc>
          <w:tcPr>
            <w:tcW w:w="1080" w:type="dxa"/>
          </w:tcPr>
          <w:p>
            <w:pPr>
              <w:pStyle w:val="Table"/>
              <w:spacing w:before="40" w:after="40"/>
              <w:ind w:left="-227"/>
              <w:rPr>
                <w:b/>
                <w:bCs/>
              </w:rPr>
            </w:pPr>
            <w:r>
              <w:rPr>
                <w:b/>
                <w:bCs/>
              </w:rPr>
              <w:t>Item</w:t>
            </w:r>
          </w:p>
        </w:tc>
        <w:tc>
          <w:tcPr>
            <w:tcW w:w="4080" w:type="dxa"/>
          </w:tcPr>
          <w:p>
            <w:pPr>
              <w:pStyle w:val="Table"/>
              <w:spacing w:before="40" w:after="40"/>
              <w:ind w:left="-284"/>
              <w:rPr>
                <w:b/>
                <w:bCs/>
              </w:rPr>
            </w:pPr>
            <w:r>
              <w:rPr>
                <w:b/>
                <w:bCs/>
              </w:rPr>
              <w:t>Gross value of the estate</w:t>
            </w:r>
          </w:p>
        </w:tc>
        <w:tc>
          <w:tcPr>
            <w:tcW w:w="1088" w:type="dxa"/>
          </w:tcPr>
          <w:p>
            <w:pPr>
              <w:pStyle w:val="Table"/>
              <w:spacing w:before="40" w:after="40"/>
              <w:ind w:left="-284" w:right="-283"/>
              <w:rPr>
                <w:b/>
                <w:bCs/>
              </w:rPr>
            </w:pPr>
            <w:r>
              <w:rPr>
                <w:b/>
                <w:bCs/>
              </w:rPr>
              <w:t>Fees</w:t>
            </w:r>
          </w:p>
        </w:tc>
      </w:tr>
      <w:tr>
        <w:tc>
          <w:tcPr>
            <w:tcW w:w="1080" w:type="dxa"/>
          </w:tcPr>
          <w:p>
            <w:pPr>
              <w:pStyle w:val="Table"/>
              <w:spacing w:before="40" w:after="40"/>
              <w:ind w:left="-227"/>
            </w:pPr>
            <w:r>
              <w:t>1.</w:t>
            </w:r>
          </w:p>
        </w:tc>
        <w:tc>
          <w:tcPr>
            <w:tcW w:w="4080" w:type="dxa"/>
          </w:tcPr>
          <w:p>
            <w:pPr>
              <w:pStyle w:val="Table"/>
              <w:spacing w:before="40" w:after="40"/>
              <w:ind w:left="-284"/>
            </w:pPr>
            <w:r>
              <w:t>If the gross value of the estate does not exceed $10 000 ..........................................</w:t>
            </w:r>
          </w:p>
        </w:tc>
        <w:tc>
          <w:tcPr>
            <w:tcW w:w="1088" w:type="dxa"/>
          </w:tcPr>
          <w:p>
            <w:pPr>
              <w:pStyle w:val="Table"/>
              <w:spacing w:before="40" w:after="40"/>
              <w:ind w:left="-284" w:right="-283"/>
            </w:pPr>
            <w:r>
              <w:br/>
              <w:t>$22</w:t>
            </w:r>
          </w:p>
        </w:tc>
      </w:tr>
      <w:tr>
        <w:tc>
          <w:tcPr>
            <w:tcW w:w="1080" w:type="dxa"/>
          </w:tcPr>
          <w:p>
            <w:pPr>
              <w:pStyle w:val="Table"/>
              <w:spacing w:before="40" w:after="40"/>
              <w:ind w:left="-227"/>
            </w:pPr>
            <w:r>
              <w:t>2.</w:t>
            </w:r>
          </w:p>
        </w:tc>
        <w:tc>
          <w:tcPr>
            <w:tcW w:w="4080" w:type="dxa"/>
          </w:tcPr>
          <w:p>
            <w:pPr>
              <w:pStyle w:val="Table"/>
              <w:spacing w:before="40" w:after="40"/>
              <w:ind w:left="-284"/>
            </w:pPr>
            <w:r>
              <w:t>If the gross value of the estate exceeds $10 000 but does not exceed $20 000 ........</w:t>
            </w:r>
          </w:p>
        </w:tc>
        <w:tc>
          <w:tcPr>
            <w:tcW w:w="1088" w:type="dxa"/>
          </w:tcPr>
          <w:p>
            <w:pPr>
              <w:pStyle w:val="Table"/>
              <w:spacing w:before="40" w:after="40"/>
              <w:ind w:left="-284" w:right="-283"/>
            </w:pPr>
            <w:r>
              <w:br/>
              <w:t>$55</w:t>
            </w:r>
          </w:p>
        </w:tc>
      </w:tr>
      <w:tr>
        <w:tc>
          <w:tcPr>
            <w:tcW w:w="1080" w:type="dxa"/>
          </w:tcPr>
          <w:p>
            <w:pPr>
              <w:pStyle w:val="Table"/>
              <w:keepNext/>
              <w:spacing w:before="40" w:after="40"/>
              <w:ind w:left="-227"/>
            </w:pPr>
            <w:r>
              <w:t>3.</w:t>
            </w:r>
          </w:p>
        </w:tc>
        <w:tc>
          <w:tcPr>
            <w:tcW w:w="4080" w:type="dxa"/>
          </w:tcPr>
          <w:p>
            <w:pPr>
              <w:pStyle w:val="Table"/>
              <w:keepNext/>
              <w:spacing w:before="40" w:after="40"/>
              <w:ind w:left="-284"/>
            </w:pPr>
            <w:r>
              <w:t>If the gross value of the estate exceeds $20 000 .......................................................</w:t>
            </w:r>
          </w:p>
        </w:tc>
        <w:tc>
          <w:tcPr>
            <w:tcW w:w="1088" w:type="dxa"/>
          </w:tcPr>
          <w:p>
            <w:pPr>
              <w:pStyle w:val="Table"/>
              <w:keepNext/>
              <w:spacing w:before="40" w:after="40"/>
              <w:ind w:left="-284" w:right="-283"/>
            </w:pPr>
            <w:r>
              <w:br/>
              <w:t>at the rate of $66 per hour.</w:t>
            </w:r>
          </w:p>
        </w:tc>
      </w:tr>
    </w:tbl>
    <w:p>
      <w:pPr>
        <w:pStyle w:val="Footnotesection"/>
      </w:pPr>
      <w:r>
        <w:tab/>
        <w:t>[Regulation 2 amended in Gazette 15 Aug 2000 p. 4719.]</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8" w:name="_Toc378668649"/>
      <w:bookmarkStart w:id="19" w:name="_Toc426983177"/>
      <w:bookmarkStart w:id="20" w:name="_Toc84223018"/>
      <w:bookmarkStart w:id="21" w:name="_Toc86725023"/>
      <w:bookmarkStart w:id="22" w:name="_Toc87073781"/>
      <w:bookmarkStart w:id="23" w:name="_Toc88887351"/>
      <w:r>
        <w:t>Notes</w:t>
      </w:r>
      <w:bookmarkEnd w:id="18"/>
      <w:bookmarkEnd w:id="19"/>
      <w:bookmarkEnd w:id="20"/>
      <w:bookmarkEnd w:id="21"/>
      <w:bookmarkEnd w:id="22"/>
      <w:bookmarkEnd w:id="23"/>
    </w:p>
    <w:p>
      <w:pPr>
        <w:pStyle w:val="nSubsection"/>
        <w:rPr>
          <w:snapToGrid w:val="0"/>
        </w:rPr>
      </w:pPr>
      <w:r>
        <w:rPr>
          <w:snapToGrid w:val="0"/>
          <w:vertAlign w:val="superscript"/>
        </w:rPr>
        <w:t>1</w:t>
      </w:r>
      <w:r>
        <w:rPr>
          <w:snapToGrid w:val="0"/>
        </w:rPr>
        <w:tab/>
        <w:t xml:space="preserve">This reprint is a compilation as at 5 November 2004 of the </w:t>
      </w:r>
      <w:r>
        <w:rPr>
          <w:i/>
          <w:noProof/>
          <w:snapToGrid w:val="0"/>
        </w:rPr>
        <w:t>Guardianship and Administration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 w:name="_Toc378668650"/>
      <w:bookmarkStart w:id="25" w:name="_Toc426983178"/>
      <w:bookmarkStart w:id="26" w:name="_Toc88887352"/>
      <w:r>
        <w:rPr>
          <w:snapToGrid w:val="0"/>
        </w:rPr>
        <w:t>Compilation table</w:t>
      </w:r>
      <w:bookmarkEnd w:id="24"/>
      <w:bookmarkEnd w:id="25"/>
      <w:bookmarkEnd w:id="26"/>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Guardianship and Administration Regulations 1995</w:t>
            </w:r>
          </w:p>
        </w:tc>
        <w:tc>
          <w:tcPr>
            <w:tcW w:w="1276" w:type="dxa"/>
            <w:tcBorders>
              <w:top w:val="single" w:sz="8" w:space="0" w:color="auto"/>
              <w:bottom w:val="nil"/>
            </w:tcBorders>
          </w:tcPr>
          <w:p>
            <w:pPr>
              <w:pStyle w:val="nTable"/>
              <w:spacing w:after="40"/>
            </w:pPr>
            <w:r>
              <w:t>24 Feb 1995 p. 640</w:t>
            </w:r>
          </w:p>
        </w:tc>
        <w:tc>
          <w:tcPr>
            <w:tcW w:w="2693" w:type="dxa"/>
            <w:tcBorders>
              <w:top w:val="single" w:sz="8" w:space="0" w:color="auto"/>
              <w:bottom w:val="nil"/>
            </w:tcBorders>
          </w:tcPr>
          <w:p>
            <w:pPr>
              <w:pStyle w:val="nTable"/>
              <w:spacing w:after="40"/>
            </w:pPr>
            <w:r>
              <w:t>24 Feb 1995</w:t>
            </w:r>
          </w:p>
        </w:tc>
      </w:tr>
      <w:tr>
        <w:tc>
          <w:tcPr>
            <w:tcW w:w="3118" w:type="dxa"/>
            <w:tcBorders>
              <w:top w:val="nil"/>
              <w:bottom w:val="nil"/>
            </w:tcBorders>
          </w:tcPr>
          <w:p>
            <w:pPr>
              <w:pStyle w:val="nTable"/>
              <w:spacing w:after="40"/>
              <w:rPr>
                <w:i/>
              </w:rPr>
            </w:pPr>
            <w:r>
              <w:rPr>
                <w:i/>
              </w:rPr>
              <w:t>Guardianship and Administration Amendment Regulations 2000</w:t>
            </w:r>
          </w:p>
        </w:tc>
        <w:tc>
          <w:tcPr>
            <w:tcW w:w="1276" w:type="dxa"/>
            <w:tcBorders>
              <w:top w:val="nil"/>
              <w:bottom w:val="nil"/>
            </w:tcBorders>
          </w:tcPr>
          <w:p>
            <w:pPr>
              <w:pStyle w:val="nTable"/>
              <w:spacing w:after="40"/>
            </w:pPr>
            <w:r>
              <w:t>15 Aug 2000 p. 4719</w:t>
            </w:r>
          </w:p>
        </w:tc>
        <w:tc>
          <w:tcPr>
            <w:tcW w:w="2693" w:type="dxa"/>
            <w:tcBorders>
              <w:top w:val="nil"/>
              <w:bottom w:val="nil"/>
            </w:tcBorders>
          </w:tcPr>
          <w:p>
            <w:pPr>
              <w:pStyle w:val="nTable"/>
              <w:spacing w:after="40"/>
            </w:pPr>
            <w:r>
              <w:t>15 Aug 2000</w:t>
            </w:r>
          </w:p>
        </w:tc>
      </w:tr>
      <w:tr>
        <w:trPr>
          <w:cantSplit/>
        </w:trPr>
        <w:tc>
          <w:tcPr>
            <w:tcW w:w="7087" w:type="dxa"/>
            <w:gridSpan w:val="3"/>
            <w:tcBorders>
              <w:top w:val="nil"/>
              <w:bottom w:val="nil"/>
            </w:tcBorders>
          </w:tcPr>
          <w:p>
            <w:pPr>
              <w:pStyle w:val="nTable"/>
              <w:spacing w:after="40"/>
            </w:pPr>
            <w:r>
              <w:rPr>
                <w:b/>
                <w:bCs/>
              </w:rPr>
              <w:t xml:space="preserve">Reprint 1: The </w:t>
            </w:r>
            <w:r>
              <w:rPr>
                <w:b/>
                <w:bCs/>
                <w:i/>
              </w:rPr>
              <w:t xml:space="preserve">Guardianship and Administration Regulations 1995 </w:t>
            </w:r>
            <w:r>
              <w:rPr>
                <w:b/>
                <w:bCs/>
              </w:rPr>
              <w:t>as at 5 Nov 2004</w:t>
            </w:r>
            <w:r>
              <w:t xml:space="preserve"> (includes amendment listed above)</w:t>
            </w:r>
          </w:p>
        </w:tc>
      </w:tr>
      <w:tr>
        <w:trPr>
          <w:cantSplit/>
          <w:ins w:id="27" w:author="Master Repository Process" w:date="2021-08-28T13:14:00Z"/>
        </w:trPr>
        <w:tc>
          <w:tcPr>
            <w:tcW w:w="7087" w:type="dxa"/>
            <w:gridSpan w:val="3"/>
            <w:tcBorders>
              <w:top w:val="nil"/>
              <w:bottom w:val="single" w:sz="4" w:space="0" w:color="auto"/>
            </w:tcBorders>
          </w:tcPr>
          <w:p>
            <w:pPr>
              <w:pStyle w:val="nTable"/>
              <w:spacing w:after="40"/>
              <w:rPr>
                <w:ins w:id="28" w:author="Master Repository Process" w:date="2021-08-28T13:14:00Z"/>
                <w:b/>
                <w:bCs/>
                <w:color w:val="FF0000"/>
              </w:rPr>
            </w:pPr>
            <w:ins w:id="29" w:author="Master Repository Process" w:date="2021-08-28T13:14:00Z">
              <w:r>
                <w:rPr>
                  <w:b/>
                  <w:bCs/>
                  <w:color w:val="FF0000"/>
                </w:rPr>
                <w:t xml:space="preserve">These regulations were repealed by the </w:t>
              </w:r>
              <w:r>
                <w:rPr>
                  <w:b/>
                  <w:bCs/>
                  <w:i/>
                  <w:iCs/>
                  <w:color w:val="FF0000"/>
                </w:rPr>
                <w:t>Guardianship and Administration Regulations 2005</w:t>
              </w:r>
              <w:r>
                <w:rPr>
                  <w:b/>
                  <w:bCs/>
                  <w:color w:val="FF0000"/>
                </w:rPr>
                <w:t xml:space="preserve"> r. 6 as at 24 Jan 2005 (see r. 2 and </w:t>
              </w:r>
              <w:r>
                <w:rPr>
                  <w:b/>
                  <w:bCs/>
                  <w:i/>
                  <w:iCs/>
                  <w:color w:val="FF0000"/>
                </w:rPr>
                <w:t>Gazette</w:t>
              </w:r>
              <w:r>
                <w:rPr>
                  <w:b/>
                  <w:bCs/>
                  <w:color w:val="FF0000"/>
                </w:rPr>
                <w:t xml:space="preserve"> 21 Jan 2005 p. 269)</w:t>
              </w:r>
            </w:ins>
          </w:p>
        </w:tc>
      </w:tr>
    </w:tbl>
    <w:p>
      <w:pPr>
        <w:pStyle w:val="nSubsection"/>
      </w:pPr>
      <w:r>
        <w:rPr>
          <w:vertAlign w:val="superscript"/>
        </w:rPr>
        <w:t>2</w:t>
      </w:r>
      <w:r>
        <w:tab/>
        <w:t xml:space="preserve">Published in </w:t>
      </w:r>
      <w:r>
        <w:rPr>
          <w:i/>
          <w:iCs/>
        </w:rPr>
        <w:t xml:space="preserve">Gazette </w:t>
      </w:r>
      <w:r>
        <w:t>20 Oct 1992 p. 5210</w:t>
      </w:r>
      <w:r>
        <w:noBreakHyphen/>
        <w:t>20.</w:t>
      </w:r>
    </w:p>
    <w:p>
      <w:pPr>
        <w:pStyle w:val="nSubsection"/>
      </w:pPr>
    </w:p>
    <w:p>
      <w:pPr>
        <w:pStyle w:val="nSubsection"/>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 w:name="Coversheet"/>
    <w:bookmarkEnd w:id="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Regulations 1995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Guardianship and Administration Regulations 1995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Regulations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Guardianship and Administration Regulations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F4831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F26BE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D90B43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BBC9E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C8B2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50CC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3002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56E1B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7AB9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D8FC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3888B3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3035"/>
    <w:docVar w:name="WAFER_20140128102625" w:val="RemoveTocBookmarks,RemoveUnusedBookmarks,RemoveLanguageTags,UsedStyles,ResetPageSize,UpdateArrangement"/>
    <w:docVar w:name="WAFER_20140128102625_GUID" w:val="76492788-95d2-47cd-aa3c-bd50a93d872a"/>
    <w:docVar w:name="WAFER_20140128102630" w:val="RemoveTocBookmarks,RunningHeaders"/>
    <w:docVar w:name="WAFER_20140128102630_GUID" w:val="eb8fa07b-a7c7-4c0e-b172-0c525a211449"/>
    <w:docVar w:name="WAFER_20150810150113" w:val="ResetPageSize,UpdateArrangement,UpdateNTable"/>
    <w:docVar w:name="WAFER_20150810150113_GUID" w:val="67402b08-fc70-4dbb-a68f-f81e4371aa1d"/>
    <w:docVar w:name="WAFER_20151117113035" w:val="UpdateStyles,UsedStyles"/>
    <w:docVar w:name="WAFER_20151117113035_GUID" w:val="3f8bcbbc-546c-4cfc-bac3-34fe273ad4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3E72EF-4CAC-4F2A-95F5-A06EF563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337</Words>
  <Characters>1770</Characters>
  <Application>Microsoft Office Word</Application>
  <DocSecurity>0</DocSecurity>
  <Lines>84</Lines>
  <Paragraphs>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Regulations 1995 01-a0-02 - 01-b0-05</dc:title>
  <dc:subject/>
  <dc:creator/>
  <cp:keywords/>
  <dc:description/>
  <cp:lastModifiedBy>Master Repository Process</cp:lastModifiedBy>
  <cp:revision>2</cp:revision>
  <cp:lastPrinted>2006-04-19T04:14:00Z</cp:lastPrinted>
  <dcterms:created xsi:type="dcterms:W3CDTF">2021-08-28T05:14:00Z</dcterms:created>
  <dcterms:modified xsi:type="dcterms:W3CDTF">2021-08-28T05:14:00Z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February 1995 p.640</vt:lpwstr>
  </property>
  <property fmtid="{D5CDD505-2E9C-101B-9397-08002B2CF9AE}" pid="3" name="CommencementDate">
    <vt:lpwstr>20050124</vt:lpwstr>
  </property>
  <property fmtid="{D5CDD505-2E9C-101B-9397-08002B2CF9AE}" pid="4" name="ReprintNo">
    <vt:lpwstr>1</vt:lpwstr>
  </property>
  <property fmtid="{D5CDD505-2E9C-101B-9397-08002B2CF9AE}" pid="5" name="DocumentType">
    <vt:lpwstr>Reg</vt:lpwstr>
  </property>
  <property fmtid="{D5CDD505-2E9C-101B-9397-08002B2CF9AE}" pid="6" name="OwlsUID">
    <vt:i4>4472</vt:i4>
  </property>
  <property fmtid="{D5CDD505-2E9C-101B-9397-08002B2CF9AE}" pid="7" name="Status">
    <vt:lpwstr>NIF</vt:lpwstr>
  </property>
  <property fmtid="{D5CDD505-2E9C-101B-9397-08002B2CF9AE}" pid="8" name="FromSuffix">
    <vt:lpwstr>01-a0-02</vt:lpwstr>
  </property>
  <property fmtid="{D5CDD505-2E9C-101B-9397-08002B2CF9AE}" pid="9" name="FromAsAtDate">
    <vt:lpwstr>05 Nov 2004</vt:lpwstr>
  </property>
  <property fmtid="{D5CDD505-2E9C-101B-9397-08002B2CF9AE}" pid="10" name="ToSuffix">
    <vt:lpwstr>01-b0-05</vt:lpwstr>
  </property>
  <property fmtid="{D5CDD505-2E9C-101B-9397-08002B2CF9AE}" pid="11" name="ToAsAtDate">
    <vt:lpwstr>24 Jan 2005</vt:lpwstr>
  </property>
</Properties>
</file>