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Hairdressers Registration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12 May 2006</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Hairdressers Registration Act 1946</w:t>
      </w:r>
    </w:p>
    <w:p>
      <w:pPr>
        <w:pStyle w:val="NameofActReg"/>
      </w:pPr>
      <w:r>
        <w:t>Hairdressers Registration Regulations 1965</w:t>
      </w:r>
    </w:p>
    <w:p>
      <w:pPr>
        <w:pStyle w:val="Heading5"/>
        <w:rPr>
          <w:snapToGrid w:val="0"/>
        </w:rPr>
      </w:pPr>
      <w:bookmarkStart w:id="0" w:name="_Toc420379330"/>
      <w:bookmarkStart w:id="1" w:name="_Toc420460348"/>
      <w:bookmarkStart w:id="2" w:name="_Toc420460992"/>
      <w:bookmarkStart w:id="3" w:name="_Toc37136450"/>
      <w:bookmarkStart w:id="4" w:name="_Toc135115593"/>
      <w:bookmarkStart w:id="5" w:name="_Toc170209591"/>
      <w:bookmarkStart w:id="6" w:name="_Toc170209553"/>
      <w:r>
        <w:rPr>
          <w:rStyle w:val="CharSectno"/>
        </w:rPr>
        <w:t>1</w:t>
      </w:r>
      <w:bookmarkStart w:id="7" w:name="_GoBack"/>
      <w:bookmarkEnd w:id="7"/>
      <w:r>
        <w:rPr>
          <w:snapToGrid w:val="0"/>
        </w:rPr>
        <w:t>.</w:t>
      </w:r>
      <w:bookmarkEnd w:id="0"/>
      <w:bookmarkEnd w:id="1"/>
      <w:bookmarkEnd w:id="2"/>
      <w:r>
        <w:rPr>
          <w:snapToGrid w:val="0"/>
        </w:rPr>
        <w:tab/>
        <w:t>Citation</w:t>
      </w:r>
      <w:bookmarkEnd w:id="3"/>
      <w:bookmarkEnd w:id="4"/>
      <w:bookmarkEnd w:id="5"/>
      <w:bookmarkEnd w:id="6"/>
    </w:p>
    <w:p>
      <w:pPr>
        <w:pStyle w:val="Subsection"/>
        <w:rPr>
          <w:snapToGrid w:val="0"/>
        </w:rPr>
      </w:pPr>
      <w:r>
        <w:rPr>
          <w:snapToGrid w:val="0"/>
        </w:rPr>
        <w:tab/>
      </w:r>
      <w:r>
        <w:rPr>
          <w:snapToGrid w:val="0"/>
        </w:rPr>
        <w:tab/>
        <w:t xml:space="preserve">These regulations may be cited as the </w:t>
      </w:r>
      <w:r>
        <w:rPr>
          <w:i/>
          <w:snapToGrid w:val="0"/>
        </w:rPr>
        <w:t xml:space="preserve">Hairdressers Registration Regulations 1965 </w:t>
      </w:r>
      <w:r>
        <w:rPr>
          <w:snapToGrid w:val="0"/>
          <w:vertAlign w:val="superscript"/>
        </w:rPr>
        <w:t>1</w:t>
      </w:r>
      <w:r>
        <w:rPr>
          <w:snapToGrid w:val="0"/>
        </w:rPr>
        <w:t>.</w:t>
      </w:r>
    </w:p>
    <w:p>
      <w:pPr>
        <w:pStyle w:val="Heading5"/>
        <w:rPr>
          <w:snapToGrid w:val="0"/>
        </w:rPr>
      </w:pPr>
      <w:bookmarkStart w:id="8" w:name="_Toc420379331"/>
      <w:bookmarkStart w:id="9" w:name="_Toc420460349"/>
      <w:bookmarkStart w:id="10" w:name="_Toc420460993"/>
      <w:bookmarkStart w:id="11" w:name="_Toc37136451"/>
      <w:bookmarkStart w:id="12" w:name="_Toc135115594"/>
      <w:bookmarkStart w:id="13" w:name="_Toc170209592"/>
      <w:bookmarkStart w:id="14" w:name="_Toc170209554"/>
      <w:r>
        <w:rPr>
          <w:rStyle w:val="CharSectno"/>
        </w:rPr>
        <w:t>2</w:t>
      </w:r>
      <w:r>
        <w:rPr>
          <w:snapToGrid w:val="0"/>
        </w:rPr>
        <w:t>.</w:t>
      </w:r>
      <w:bookmarkEnd w:id="8"/>
      <w:bookmarkEnd w:id="9"/>
      <w:bookmarkEnd w:id="10"/>
      <w:r>
        <w:rPr>
          <w:snapToGrid w:val="0"/>
        </w:rPr>
        <w:tab/>
        <w:t>Application</w:t>
      </w:r>
      <w:bookmarkEnd w:id="11"/>
      <w:bookmarkEnd w:id="12"/>
      <w:bookmarkEnd w:id="13"/>
      <w:bookmarkEnd w:id="14"/>
    </w:p>
    <w:p>
      <w:pPr>
        <w:pStyle w:val="Subsection"/>
        <w:rPr>
          <w:snapToGrid w:val="0"/>
        </w:rPr>
      </w:pPr>
      <w:r>
        <w:rPr>
          <w:snapToGrid w:val="0"/>
        </w:rPr>
        <w:tab/>
      </w:r>
      <w:r>
        <w:rPr>
          <w:snapToGrid w:val="0"/>
        </w:rPr>
        <w:tab/>
        <w:t>These regulations apply only within the area referred to in section 3 of the Act, and do not apply to the persons mentioned in section 4(1) of the Act.</w:t>
      </w:r>
    </w:p>
    <w:p>
      <w:pPr>
        <w:pStyle w:val="Ednotesection"/>
      </w:pPr>
      <w:bookmarkStart w:id="15" w:name="_Toc420379333"/>
      <w:r>
        <w:t>[</w:t>
      </w:r>
      <w:r>
        <w:rPr>
          <w:b/>
          <w:bCs/>
        </w:rPr>
        <w:t>3.</w:t>
      </w:r>
      <w:r>
        <w:tab/>
        <w:t>Omitted under section 7(4)(f) of the Reprints Act 1984.]</w:t>
      </w:r>
    </w:p>
    <w:bookmarkEnd w:id="15"/>
    <w:p>
      <w:pPr>
        <w:pStyle w:val="Ednotesection"/>
      </w:pPr>
      <w:r>
        <w:t>[</w:t>
      </w:r>
      <w:r>
        <w:rPr>
          <w:b/>
          <w:bCs/>
        </w:rPr>
        <w:t>4.</w:t>
      </w:r>
      <w:r>
        <w:tab/>
        <w:t>Omitted under section 7(4)(d) of the Reprints Act 1984.]</w:t>
      </w:r>
    </w:p>
    <w:p>
      <w:pPr>
        <w:pStyle w:val="Heading2"/>
      </w:pPr>
      <w:bookmarkStart w:id="16" w:name="_Toc76376755"/>
      <w:bookmarkStart w:id="17" w:name="_Toc76376794"/>
      <w:bookmarkStart w:id="18" w:name="_Toc107803365"/>
      <w:bookmarkStart w:id="19" w:name="_Toc135115595"/>
      <w:bookmarkStart w:id="20" w:name="_Toc135115695"/>
      <w:bookmarkStart w:id="21" w:name="_Toc170209593"/>
      <w:bookmarkStart w:id="22" w:name="_Toc170209555"/>
      <w:r>
        <w:rPr>
          <w:rStyle w:val="CharPartNo"/>
        </w:rPr>
        <w:t>Part I</w:t>
      </w:r>
      <w:r>
        <w:rPr>
          <w:rStyle w:val="CharDivNo"/>
        </w:rPr>
        <w:t> </w:t>
      </w:r>
      <w:r>
        <w:t>—</w:t>
      </w:r>
      <w:r>
        <w:rPr>
          <w:rStyle w:val="CharDivText"/>
        </w:rPr>
        <w:t> </w:t>
      </w:r>
      <w:r>
        <w:rPr>
          <w:rStyle w:val="CharPartText"/>
        </w:rPr>
        <w:t>Introductory</w:t>
      </w:r>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20379334"/>
      <w:bookmarkStart w:id="24" w:name="_Toc420460352"/>
      <w:bookmarkStart w:id="25" w:name="_Toc420460996"/>
      <w:bookmarkStart w:id="26" w:name="_Toc37136454"/>
      <w:bookmarkStart w:id="27" w:name="_Toc135115596"/>
      <w:bookmarkStart w:id="28" w:name="_Toc170209594"/>
      <w:bookmarkStart w:id="29" w:name="_Toc170209556"/>
      <w:r>
        <w:rPr>
          <w:rStyle w:val="CharSectno"/>
        </w:rPr>
        <w:t>5</w:t>
      </w:r>
      <w:r>
        <w:rPr>
          <w:snapToGrid w:val="0"/>
        </w:rPr>
        <w:t>.</w:t>
      </w:r>
      <w:bookmarkEnd w:id="23"/>
      <w:bookmarkEnd w:id="24"/>
      <w:bookmarkEnd w:id="25"/>
      <w:r>
        <w:rPr>
          <w:snapToGrid w:val="0"/>
        </w:rPr>
        <w:tab/>
        <w:t>Interpretation</w:t>
      </w:r>
      <w:bookmarkEnd w:id="26"/>
      <w:bookmarkEnd w:id="27"/>
      <w:bookmarkEnd w:id="28"/>
      <w:bookmarkEnd w:id="29"/>
    </w:p>
    <w:p>
      <w:pPr>
        <w:pStyle w:val="Subsection"/>
        <w:rPr>
          <w:snapToGrid w:val="0"/>
        </w:rPr>
      </w:pPr>
      <w:r>
        <w:rPr>
          <w:snapToGrid w:val="0"/>
        </w:rPr>
        <w:tab/>
      </w:r>
      <w:r>
        <w:rPr>
          <w:snapToGrid w:val="0"/>
        </w:rPr>
        <w:tab/>
        <w:t>In these regulations, unless the context requires otherwise — </w:t>
      </w:r>
    </w:p>
    <w:p>
      <w:pPr>
        <w:pStyle w:val="Defstart"/>
      </w:pPr>
      <w:r>
        <w:rPr>
          <w:b/>
        </w:rPr>
        <w:tab/>
        <w:t>“</w:t>
      </w:r>
      <w:r>
        <w:rPr>
          <w:rStyle w:val="CharDefText"/>
        </w:rPr>
        <w:t>approved</w:t>
      </w:r>
      <w:r>
        <w:rPr>
          <w:b/>
        </w:rPr>
        <w:t>”</w:t>
      </w:r>
      <w:r>
        <w:t xml:space="preserve"> means approved in writing by the Board;</w:t>
      </w:r>
    </w:p>
    <w:p>
      <w:pPr>
        <w:pStyle w:val="Defstart"/>
      </w:pPr>
      <w:r>
        <w:rPr>
          <w:b/>
        </w:rPr>
        <w:tab/>
        <w:t>“</w:t>
      </w:r>
      <w:r>
        <w:rPr>
          <w:rStyle w:val="CharDefText"/>
        </w:rPr>
        <w:t>approval</w:t>
      </w:r>
      <w:r>
        <w:rPr>
          <w:b/>
        </w:rPr>
        <w:t>”</w:t>
      </w:r>
      <w:r>
        <w:t xml:space="preserve"> has a corresponding interpretation;</w:t>
      </w:r>
    </w:p>
    <w:p>
      <w:pPr>
        <w:pStyle w:val="Defstart"/>
      </w:pPr>
      <w:r>
        <w:rPr>
          <w:b/>
        </w:rPr>
        <w:tab/>
        <w:t>“</w:t>
      </w:r>
      <w:r>
        <w:rPr>
          <w:rStyle w:val="CharDefText"/>
        </w:rPr>
        <w:t>Board</w:t>
      </w:r>
      <w:r>
        <w:rPr>
          <w:b/>
        </w:rPr>
        <w:t>”</w:t>
      </w:r>
      <w:r>
        <w:t xml:space="preserve"> means the Hairdressers Registration Board of Western Australia constituted under the Act;</w:t>
      </w:r>
    </w:p>
    <w:p>
      <w:pPr>
        <w:pStyle w:val="Defstart"/>
      </w:pPr>
      <w:r>
        <w:rPr>
          <w:b/>
        </w:rPr>
        <w:tab/>
        <w:t>“</w:t>
      </w:r>
      <w:r>
        <w:rPr>
          <w:rStyle w:val="CharDefText"/>
        </w:rPr>
        <w:t>hairdresser’s shop</w:t>
      </w:r>
      <w:r>
        <w:rPr>
          <w:b/>
        </w:rPr>
        <w:t>”</w:t>
      </w:r>
      <w:r>
        <w:t xml:space="preserve"> means any place wherein or whereon hairdressing is practised;</w:t>
      </w:r>
    </w:p>
    <w:p>
      <w:pPr>
        <w:pStyle w:val="Defstart"/>
      </w:pPr>
      <w:r>
        <w:rPr>
          <w:b/>
        </w:rPr>
        <w:tab/>
        <w:t>“</w:t>
      </w:r>
      <w:r>
        <w:rPr>
          <w:rStyle w:val="CharDefText"/>
        </w:rPr>
        <w:t>inspector</w:t>
      </w:r>
      <w:r>
        <w:rPr>
          <w:b/>
        </w:rPr>
        <w:t>”</w:t>
      </w:r>
      <w:r>
        <w:t xml:space="preserve"> means an authorised officer of the Board appointed for the purpose of inspecting the premises of a hairdresser’s shop and of enforcing the provisions of the Act and these regulations;</w:t>
      </w:r>
    </w:p>
    <w:p>
      <w:pPr>
        <w:pStyle w:val="Defstart"/>
      </w:pPr>
      <w:r>
        <w:rPr>
          <w:b/>
        </w:rPr>
        <w:tab/>
        <w:t>“</w:t>
      </w:r>
      <w:r>
        <w:rPr>
          <w:rStyle w:val="CharDefText"/>
        </w:rPr>
        <w:t>Registrar</w:t>
      </w:r>
      <w:r>
        <w:rPr>
          <w:b/>
        </w:rPr>
        <w:t>”</w:t>
      </w:r>
      <w:r>
        <w:t xml:space="preserve"> means the Registrar appointed by the Board pursuant to section 7 of the Act;</w:t>
      </w:r>
    </w:p>
    <w:p>
      <w:pPr>
        <w:pStyle w:val="Defstart"/>
      </w:pPr>
      <w:r>
        <w:tab/>
      </w:r>
      <w:r>
        <w:rPr>
          <w:b/>
        </w:rPr>
        <w:t>“</w:t>
      </w:r>
      <w:r>
        <w:rPr>
          <w:rStyle w:val="CharDefText"/>
        </w:rPr>
        <w:t>the Act</w:t>
      </w:r>
      <w:r>
        <w:rPr>
          <w:b/>
        </w:rPr>
        <w:t>”</w:t>
      </w:r>
      <w:r>
        <w:t xml:space="preserve"> means the </w:t>
      </w:r>
      <w:r>
        <w:rPr>
          <w:i/>
        </w:rPr>
        <w:t>Hairdressers Registration Act 1946</w:t>
      </w:r>
      <w:r>
        <w:t>, and includes any amendments thereto.</w:t>
      </w:r>
    </w:p>
    <w:p>
      <w:pPr>
        <w:pStyle w:val="Heading5"/>
        <w:rPr>
          <w:snapToGrid w:val="0"/>
        </w:rPr>
      </w:pPr>
      <w:bookmarkStart w:id="30" w:name="_Toc420379335"/>
      <w:bookmarkStart w:id="31" w:name="_Toc420460353"/>
      <w:bookmarkStart w:id="32" w:name="_Toc420460997"/>
      <w:bookmarkStart w:id="33" w:name="_Toc37136455"/>
      <w:bookmarkStart w:id="34" w:name="_Toc135115597"/>
      <w:bookmarkStart w:id="35" w:name="_Toc170209595"/>
      <w:bookmarkStart w:id="36" w:name="_Toc170209557"/>
      <w:r>
        <w:rPr>
          <w:rStyle w:val="CharSectno"/>
        </w:rPr>
        <w:t>6</w:t>
      </w:r>
      <w:r>
        <w:rPr>
          <w:snapToGrid w:val="0"/>
        </w:rPr>
        <w:t>.</w:t>
      </w:r>
      <w:bookmarkEnd w:id="30"/>
      <w:bookmarkEnd w:id="31"/>
      <w:bookmarkEnd w:id="32"/>
      <w:r>
        <w:rPr>
          <w:snapToGrid w:val="0"/>
        </w:rPr>
        <w:tab/>
        <w:t>Classes of hairdressing</w:t>
      </w:r>
      <w:bookmarkEnd w:id="33"/>
      <w:bookmarkEnd w:id="34"/>
      <w:bookmarkEnd w:id="35"/>
      <w:bookmarkEnd w:id="36"/>
    </w:p>
    <w:p>
      <w:pPr>
        <w:pStyle w:val="Subsection"/>
        <w:rPr>
          <w:snapToGrid w:val="0"/>
        </w:rPr>
      </w:pPr>
      <w:r>
        <w:rPr>
          <w:snapToGrid w:val="0"/>
        </w:rPr>
        <w:tab/>
      </w:r>
      <w:r>
        <w:rPr>
          <w:snapToGrid w:val="0"/>
        </w:rPr>
        <w:tab/>
        <w:t>Hairdressing for the purposes of the Act and these regulations is divided into 5 classes as follows: — </w:t>
      </w:r>
    </w:p>
    <w:p>
      <w:pPr>
        <w:pStyle w:val="Indenta"/>
        <w:rPr>
          <w:snapToGrid w:val="0"/>
        </w:rPr>
      </w:pPr>
      <w:r>
        <w:rPr>
          <w:snapToGrid w:val="0"/>
        </w:rPr>
        <w:tab/>
        <w:t>(1)</w:t>
      </w:r>
      <w:r>
        <w:rPr>
          <w:snapToGrid w:val="0"/>
        </w:rPr>
        <w:tab/>
        <w:t>Men’s Hairdressing (Inclusive) which comprises dressing, curling, waving, cleansing, cutting, shaving, beard trimming, style blow drying, bleaching, tinting, colouring of the hair of the head or beard of any male person whether with or without the aid of any apparatus, appliance, preparation or substance. It includes the usual maintenance and use of equipment and tools of trade as practised in men’s hairdressers’ shops.</w:t>
      </w:r>
    </w:p>
    <w:p>
      <w:pPr>
        <w:pStyle w:val="Indenta"/>
        <w:rPr>
          <w:snapToGrid w:val="0"/>
        </w:rPr>
      </w:pPr>
      <w:r>
        <w:rPr>
          <w:snapToGrid w:val="0"/>
        </w:rPr>
        <w:tab/>
      </w:r>
      <w:r>
        <w:rPr>
          <w:snapToGrid w:val="0"/>
        </w:rPr>
        <w:tab/>
        <w:t xml:space="preserve">The expression </w:t>
      </w:r>
      <w:r>
        <w:rPr>
          <w:b/>
          <w:snapToGrid w:val="0"/>
        </w:rPr>
        <w:t>“</w:t>
      </w:r>
      <w:r>
        <w:rPr>
          <w:rStyle w:val="CharDefText"/>
        </w:rPr>
        <w:t>men’s hairdresser (inclusive)</w:t>
      </w:r>
      <w:r>
        <w:rPr>
          <w:b/>
          <w:snapToGrid w:val="0"/>
        </w:rPr>
        <w:t>”</w:t>
      </w:r>
      <w:r>
        <w:rPr>
          <w:snapToGrid w:val="0"/>
        </w:rPr>
        <w:t xml:space="preserve"> in these regulations means a person qualified to perform all of the operations of this class of hairdressing.</w:t>
      </w:r>
    </w:p>
    <w:p>
      <w:pPr>
        <w:pStyle w:val="Indenta"/>
        <w:rPr>
          <w:snapToGrid w:val="0"/>
        </w:rPr>
      </w:pPr>
      <w:r>
        <w:rPr>
          <w:snapToGrid w:val="0"/>
        </w:rPr>
        <w:tab/>
        <w:t>(2)</w:t>
      </w:r>
      <w:r>
        <w:rPr>
          <w:snapToGrid w:val="0"/>
        </w:rPr>
        <w:tab/>
        <w:t>Men’s Hairdressing (Limited) which comprises dressing, cutting, style blow drying the hair of the head of any male person whether with or without the aid of any apparatus, appliance, preparation or substance.</w:t>
      </w:r>
    </w:p>
    <w:p>
      <w:pPr>
        <w:pStyle w:val="Indenta"/>
        <w:rPr>
          <w:snapToGrid w:val="0"/>
        </w:rPr>
      </w:pPr>
      <w:r>
        <w:rPr>
          <w:snapToGrid w:val="0"/>
        </w:rPr>
        <w:tab/>
      </w:r>
      <w:r>
        <w:rPr>
          <w:snapToGrid w:val="0"/>
        </w:rPr>
        <w:tab/>
        <w:t xml:space="preserve">The expression </w:t>
      </w:r>
      <w:r>
        <w:rPr>
          <w:b/>
          <w:snapToGrid w:val="0"/>
        </w:rPr>
        <w:t>“</w:t>
      </w:r>
      <w:r>
        <w:rPr>
          <w:rStyle w:val="CharDefText"/>
        </w:rPr>
        <w:t>men’s hairdresser (limited)</w:t>
      </w:r>
      <w:r>
        <w:rPr>
          <w:b/>
          <w:snapToGrid w:val="0"/>
        </w:rPr>
        <w:t>”</w:t>
      </w:r>
      <w:r>
        <w:rPr>
          <w:snapToGrid w:val="0"/>
        </w:rPr>
        <w:t xml:space="preserve"> in these regulations means a person qualified to perform all of the operations of this class of hairdressing.</w:t>
      </w:r>
    </w:p>
    <w:p>
      <w:pPr>
        <w:pStyle w:val="Indenta"/>
        <w:rPr>
          <w:snapToGrid w:val="0"/>
        </w:rPr>
      </w:pPr>
      <w:r>
        <w:rPr>
          <w:snapToGrid w:val="0"/>
        </w:rPr>
        <w:tab/>
        <w:t>(3)</w:t>
      </w:r>
      <w:r>
        <w:rPr>
          <w:snapToGrid w:val="0"/>
        </w:rPr>
        <w:tab/>
        <w:t xml:space="preserve">Ladies’ Hairdressing (Inclusive) which comprises dressing, curling, waving, cleansing, cutting, style blow drying, blow wave, bleaching, tinting, colouring of the hair of the head of any female person, whether with or without the aid of any apparatus, appliance, preparation or substance. The expression </w:t>
      </w:r>
      <w:r>
        <w:rPr>
          <w:b/>
          <w:snapToGrid w:val="0"/>
        </w:rPr>
        <w:t>“</w:t>
      </w:r>
      <w:r>
        <w:rPr>
          <w:rStyle w:val="CharDefText"/>
        </w:rPr>
        <w:t>ladies’ hairdresser (inclusive)</w:t>
      </w:r>
      <w:r>
        <w:rPr>
          <w:b/>
          <w:snapToGrid w:val="0"/>
        </w:rPr>
        <w:t>”</w:t>
      </w:r>
      <w:r>
        <w:rPr>
          <w:snapToGrid w:val="0"/>
        </w:rPr>
        <w:t xml:space="preserve"> in these regulations means a person qualified to perform all of the operations of this class of hairdressing.</w:t>
      </w:r>
    </w:p>
    <w:p>
      <w:pPr>
        <w:pStyle w:val="Indenta"/>
        <w:rPr>
          <w:snapToGrid w:val="0"/>
        </w:rPr>
      </w:pPr>
      <w:r>
        <w:rPr>
          <w:snapToGrid w:val="0"/>
        </w:rPr>
        <w:tab/>
        <w:t>(4)</w:t>
      </w:r>
      <w:r>
        <w:rPr>
          <w:snapToGrid w:val="0"/>
        </w:rPr>
        <w:tab/>
        <w:t xml:space="preserve">Ladies’ Hairdressing (Limited) which comprises dressing, cutting, style blow drying of the hair of the head of any female person, whether with or without the aid of any apparatus, appliance, preparation or substance. The expression </w:t>
      </w:r>
      <w:r>
        <w:rPr>
          <w:b/>
          <w:snapToGrid w:val="0"/>
        </w:rPr>
        <w:t>“</w:t>
      </w:r>
      <w:r>
        <w:rPr>
          <w:rStyle w:val="CharDefText"/>
        </w:rPr>
        <w:t>ladies’ hairdresser (limited)</w:t>
      </w:r>
      <w:r>
        <w:rPr>
          <w:b/>
          <w:snapToGrid w:val="0"/>
        </w:rPr>
        <w:t>”</w:t>
      </w:r>
      <w:r>
        <w:rPr>
          <w:snapToGrid w:val="0"/>
        </w:rPr>
        <w:t xml:space="preserve"> in these regulations means a person qualified to perform all of these operations of this class of hairdressing.</w:t>
      </w:r>
    </w:p>
    <w:p>
      <w:pPr>
        <w:pStyle w:val="Indenta"/>
        <w:rPr>
          <w:snapToGrid w:val="0"/>
        </w:rPr>
      </w:pPr>
      <w:r>
        <w:rPr>
          <w:snapToGrid w:val="0"/>
        </w:rPr>
        <w:tab/>
        <w:t>(5)</w:t>
      </w:r>
      <w:r>
        <w:rPr>
          <w:snapToGrid w:val="0"/>
        </w:rPr>
        <w:tab/>
        <w:t xml:space="preserve">Combined Hairdressing which comprises dressing, curling, waving, cleansing, cutting, shaving, beard trimming, style blow drying, blow wave, bleaching, tinting, colouring of the hair of the head or beard of any male person or the hair of the head of any female person whether with or without the aid of any apparatus, appliance, preparation or substance. It includes the usual maintenance and use of equipment and tools of trade as practised in hairdressers’ shops. The expression </w:t>
      </w:r>
      <w:r>
        <w:rPr>
          <w:b/>
          <w:snapToGrid w:val="0"/>
        </w:rPr>
        <w:t>“</w:t>
      </w:r>
      <w:r>
        <w:rPr>
          <w:rStyle w:val="CharDefText"/>
        </w:rPr>
        <w:t>combined hairdresser</w:t>
      </w:r>
      <w:r>
        <w:rPr>
          <w:b/>
          <w:snapToGrid w:val="0"/>
        </w:rPr>
        <w:t>”</w:t>
      </w:r>
      <w:r>
        <w:rPr>
          <w:snapToGrid w:val="0"/>
        </w:rPr>
        <w:t xml:space="preserve"> in these regulations means a person qualified to perform all of the operations of this class of hairdressing.</w:t>
      </w:r>
    </w:p>
    <w:p>
      <w:pPr>
        <w:pStyle w:val="Footnotesection"/>
      </w:pPr>
      <w:r>
        <w:tab/>
        <w:t xml:space="preserve">[Regulation 6 inserted in Gazette 17 December 1976 p.5003; amended in Gazette 26 July 1985 p.2670.] </w:t>
      </w:r>
    </w:p>
    <w:p>
      <w:pPr>
        <w:pStyle w:val="Heading5"/>
        <w:rPr>
          <w:snapToGrid w:val="0"/>
        </w:rPr>
      </w:pPr>
      <w:bookmarkStart w:id="37" w:name="_Toc420379336"/>
      <w:bookmarkStart w:id="38" w:name="_Toc420460354"/>
      <w:bookmarkStart w:id="39" w:name="_Toc420460998"/>
      <w:bookmarkStart w:id="40" w:name="_Toc37136456"/>
      <w:bookmarkStart w:id="41" w:name="_Toc135115598"/>
      <w:bookmarkStart w:id="42" w:name="_Toc170209596"/>
      <w:bookmarkStart w:id="43" w:name="_Toc170209558"/>
      <w:r>
        <w:rPr>
          <w:rStyle w:val="CharSectno"/>
        </w:rPr>
        <w:t>6A</w:t>
      </w:r>
      <w:r>
        <w:rPr>
          <w:snapToGrid w:val="0"/>
        </w:rPr>
        <w:t>.</w:t>
      </w:r>
      <w:bookmarkEnd w:id="37"/>
      <w:bookmarkEnd w:id="38"/>
      <w:bookmarkEnd w:id="39"/>
      <w:r>
        <w:rPr>
          <w:snapToGrid w:val="0"/>
        </w:rPr>
        <w:tab/>
        <w:t>Transitional</w:t>
      </w:r>
      <w:bookmarkEnd w:id="40"/>
      <w:bookmarkEnd w:id="41"/>
      <w:bookmarkEnd w:id="42"/>
      <w:bookmarkEnd w:id="43"/>
    </w:p>
    <w:p>
      <w:pPr>
        <w:pStyle w:val="Subsection"/>
        <w:rPr>
          <w:snapToGrid w:val="0"/>
        </w:rPr>
      </w:pPr>
      <w:r>
        <w:rPr>
          <w:snapToGrid w:val="0"/>
        </w:rPr>
        <w:tab/>
      </w:r>
      <w:r>
        <w:rPr>
          <w:snapToGrid w:val="0"/>
        </w:rPr>
        <w:tab/>
        <w:t>Subject to the Act and these regulations — </w:t>
      </w:r>
    </w:p>
    <w:p>
      <w:pPr>
        <w:pStyle w:val="Indenta"/>
        <w:rPr>
          <w:snapToGrid w:val="0"/>
        </w:rPr>
      </w:pPr>
      <w:r>
        <w:rPr>
          <w:snapToGrid w:val="0"/>
        </w:rPr>
        <w:tab/>
        <w:t>(a)</w:t>
      </w:r>
      <w:r>
        <w:rPr>
          <w:snapToGrid w:val="0"/>
        </w:rPr>
        <w:tab/>
        <w:t>where, immediately before the date on which this regulation comes into force, a hairdresser was registered in respect of the prescribed class “Men’s Hairdressing” that hairdresser shall, on and from that date, be deemed to be registered in respect of the prescribed class “Men’s Hairdressing (Inclusive)”;</w:t>
      </w:r>
    </w:p>
    <w:p>
      <w:pPr>
        <w:pStyle w:val="Indenta"/>
        <w:rPr>
          <w:snapToGrid w:val="0"/>
        </w:rPr>
      </w:pPr>
      <w:r>
        <w:rPr>
          <w:snapToGrid w:val="0"/>
        </w:rPr>
        <w:tab/>
        <w:t>(b)</w:t>
      </w:r>
      <w:r>
        <w:rPr>
          <w:snapToGrid w:val="0"/>
        </w:rPr>
        <w:tab/>
        <w:t>where, immediately before the date on which this regulation comes into force a hairdresser was registered in respect of the prescribed classes “Men’s Hairdressing” and “Ladies’ Hairdressing (Inclusive)” that hairdresser shall, on and from that date, be deemed to be registered in respect of the prescribed class “Combined Hairdressing”.</w:t>
      </w:r>
    </w:p>
    <w:p>
      <w:pPr>
        <w:pStyle w:val="Footnotesection"/>
      </w:pPr>
      <w:r>
        <w:tab/>
        <w:t>[Regulation 6A inserted in Gazette 17 December 1976 pp.5003</w:t>
      </w:r>
      <w:r>
        <w:noBreakHyphen/>
        <w:t xml:space="preserve">4.] </w:t>
      </w:r>
    </w:p>
    <w:p>
      <w:pPr>
        <w:pStyle w:val="Heading5"/>
        <w:rPr>
          <w:snapToGrid w:val="0"/>
        </w:rPr>
      </w:pPr>
      <w:bookmarkStart w:id="44" w:name="_Toc420379337"/>
      <w:bookmarkStart w:id="45" w:name="_Toc420460355"/>
      <w:bookmarkStart w:id="46" w:name="_Toc420460999"/>
      <w:bookmarkStart w:id="47" w:name="_Toc37136457"/>
      <w:bookmarkStart w:id="48" w:name="_Toc135115599"/>
      <w:bookmarkStart w:id="49" w:name="_Toc170209597"/>
      <w:bookmarkStart w:id="50" w:name="_Toc170209559"/>
      <w:r>
        <w:rPr>
          <w:rStyle w:val="CharSectno"/>
        </w:rPr>
        <w:t>7</w:t>
      </w:r>
      <w:r>
        <w:rPr>
          <w:snapToGrid w:val="0"/>
        </w:rPr>
        <w:t>.</w:t>
      </w:r>
      <w:bookmarkEnd w:id="44"/>
      <w:bookmarkEnd w:id="45"/>
      <w:bookmarkEnd w:id="46"/>
      <w:r>
        <w:rPr>
          <w:snapToGrid w:val="0"/>
        </w:rPr>
        <w:tab/>
        <w:t>The Board</w:t>
      </w:r>
      <w:bookmarkEnd w:id="47"/>
      <w:bookmarkEnd w:id="48"/>
      <w:bookmarkEnd w:id="49"/>
      <w:bookmarkEnd w:id="50"/>
    </w:p>
    <w:p>
      <w:pPr>
        <w:pStyle w:val="Subsection"/>
        <w:rPr>
          <w:snapToGrid w:val="0"/>
        </w:rPr>
      </w:pPr>
      <w:r>
        <w:rPr>
          <w:snapToGrid w:val="0"/>
        </w:rPr>
        <w:tab/>
      </w:r>
      <w:r>
        <w:rPr>
          <w:snapToGrid w:val="0"/>
        </w:rPr>
        <w:tab/>
        <w:t>The proceedings of the Board shall be conducted as follows: — </w:t>
      </w:r>
    </w:p>
    <w:p>
      <w:pPr>
        <w:pStyle w:val="Indenta"/>
        <w:rPr>
          <w:snapToGrid w:val="0"/>
        </w:rPr>
      </w:pPr>
      <w:r>
        <w:rPr>
          <w:snapToGrid w:val="0"/>
        </w:rPr>
        <w:tab/>
        <w:t>(1)</w:t>
      </w:r>
      <w:r>
        <w:rPr>
          <w:snapToGrid w:val="0"/>
        </w:rPr>
        <w:tab/>
        <w:t>Meetings — The Board shall meet at such times and places as the Board decides, and the Registrar shall convene a meeting at any time when so directed by the Chairman.</w:t>
      </w:r>
    </w:p>
    <w:p>
      <w:pPr>
        <w:pStyle w:val="Indenta"/>
        <w:rPr>
          <w:snapToGrid w:val="0"/>
        </w:rPr>
      </w:pPr>
      <w:r>
        <w:rPr>
          <w:snapToGrid w:val="0"/>
        </w:rPr>
        <w:tab/>
        <w:t>(2)</w:t>
      </w:r>
      <w:r>
        <w:rPr>
          <w:snapToGrid w:val="0"/>
        </w:rPr>
        <w:tab/>
        <w:t>Notice — Not less than 3 days’ notice of any meeting shall be given to every member of the Board by letter directed to such address as he shall from time to time furnish to the Registrar.</w:t>
      </w:r>
    </w:p>
    <w:p>
      <w:pPr>
        <w:pStyle w:val="Indenta"/>
        <w:rPr>
          <w:snapToGrid w:val="0"/>
        </w:rPr>
      </w:pPr>
      <w:r>
        <w:rPr>
          <w:snapToGrid w:val="0"/>
        </w:rPr>
        <w:tab/>
        <w:t>(3)</w:t>
      </w:r>
      <w:r>
        <w:rPr>
          <w:snapToGrid w:val="0"/>
        </w:rPr>
        <w:tab/>
        <w:t>Cheques — Cheques shall be signed as directed by the Board from time to time.</w:t>
      </w:r>
    </w:p>
    <w:p>
      <w:pPr>
        <w:pStyle w:val="Indenta"/>
        <w:rPr>
          <w:snapToGrid w:val="0"/>
        </w:rPr>
      </w:pPr>
      <w:r>
        <w:rPr>
          <w:snapToGrid w:val="0"/>
        </w:rPr>
        <w:tab/>
        <w:t>(4)</w:t>
      </w:r>
      <w:r>
        <w:rPr>
          <w:snapToGrid w:val="0"/>
        </w:rPr>
        <w:tab/>
        <w:t>Documents — Documents requiring to be signed by the Board shall be signed, for and on behalf of the Board, by the Registrar, or as may be directed by the Board.</w:t>
      </w:r>
    </w:p>
    <w:p>
      <w:pPr>
        <w:pStyle w:val="Heading5"/>
      </w:pPr>
      <w:bookmarkStart w:id="51" w:name="_Toc420379338"/>
      <w:bookmarkStart w:id="52" w:name="_Toc420460356"/>
      <w:bookmarkStart w:id="53" w:name="_Toc420461000"/>
      <w:bookmarkStart w:id="54" w:name="_Toc37136458"/>
      <w:bookmarkStart w:id="55" w:name="_Toc170209560"/>
      <w:bookmarkStart w:id="56" w:name="_Toc135115601"/>
      <w:bookmarkStart w:id="57" w:name="_Toc170209598"/>
      <w:bookmarkStart w:id="58" w:name="_Toc76376761"/>
      <w:bookmarkStart w:id="59" w:name="_Toc76376800"/>
      <w:bookmarkStart w:id="60" w:name="_Toc107803371"/>
      <w:r>
        <w:rPr>
          <w:rStyle w:val="CharSectno"/>
        </w:rPr>
        <w:t>8</w:t>
      </w:r>
      <w:r>
        <w:t>.</w:t>
      </w:r>
      <w:bookmarkEnd w:id="51"/>
      <w:bookmarkEnd w:id="52"/>
      <w:bookmarkEnd w:id="53"/>
      <w:r>
        <w:tab/>
        <w:t>Remuneration</w:t>
      </w:r>
      <w:bookmarkEnd w:id="54"/>
      <w:bookmarkEnd w:id="55"/>
      <w:ins w:id="61" w:author="Master Repository Process" w:date="2021-08-28T13:25:00Z">
        <w:r>
          <w:t xml:space="preserve"> of board members</w:t>
        </w:r>
      </w:ins>
      <w:bookmarkEnd w:id="56"/>
      <w:bookmarkEnd w:id="57"/>
    </w:p>
    <w:p>
      <w:pPr>
        <w:pStyle w:val="Subsection"/>
        <w:rPr>
          <w:ins w:id="62" w:author="Master Repository Process" w:date="2021-08-28T13:25:00Z"/>
        </w:rPr>
      </w:pPr>
      <w:r>
        <w:tab/>
      </w:r>
      <w:del w:id="63" w:author="Master Repository Process" w:date="2021-08-28T13:25:00Z">
        <w:r>
          <w:rPr>
            <w:snapToGrid w:val="0"/>
          </w:rPr>
          <w:tab/>
          <w:delText>The fees</w:delText>
        </w:r>
      </w:del>
      <w:ins w:id="64" w:author="Master Repository Process" w:date="2021-08-28T13:25:00Z">
        <w:r>
          <w:t>(1)</w:t>
        </w:r>
        <w:r>
          <w:tab/>
          <w:t>A fee at the rate specified in subregulation (2) is</w:t>
        </w:r>
      </w:ins>
      <w:r>
        <w:t xml:space="preserve"> to be paid </w:t>
      </w:r>
      <w:ins w:id="65" w:author="Master Repository Process" w:date="2021-08-28T13:25:00Z">
        <w:r>
          <w:t xml:space="preserve">to a member of the Board, or a deputy of a member of the Board, </w:t>
        </w:r>
      </w:ins>
      <w:r>
        <w:t>for</w:t>
      </w:r>
      <w:del w:id="66" w:author="Master Repository Process" w:date="2021-08-28T13:25:00Z">
        <w:r>
          <w:rPr>
            <w:snapToGrid w:val="0"/>
          </w:rPr>
          <w:delText xml:space="preserve"> each </w:delText>
        </w:r>
      </w:del>
      <w:ins w:id="67" w:author="Master Repository Process" w:date="2021-08-28T13:25:00Z">
        <w:r>
          <w:t xml:space="preserve"> — </w:t>
        </w:r>
      </w:ins>
    </w:p>
    <w:p>
      <w:pPr>
        <w:pStyle w:val="Indenta"/>
        <w:rPr>
          <w:ins w:id="68" w:author="Master Repository Process" w:date="2021-08-28T13:25:00Z"/>
        </w:rPr>
      </w:pPr>
      <w:ins w:id="69" w:author="Master Repository Process" w:date="2021-08-28T13:25:00Z">
        <w:r>
          <w:tab/>
          <w:t>(a)</w:t>
        </w:r>
        <w:r>
          <w:tab/>
          <w:t xml:space="preserve">attending a </w:t>
        </w:r>
      </w:ins>
      <w:r>
        <w:t xml:space="preserve">meeting </w:t>
      </w:r>
      <w:del w:id="70" w:author="Master Repository Process" w:date="2021-08-28T13:25:00Z">
        <w:r>
          <w:rPr>
            <w:snapToGrid w:val="0"/>
          </w:rPr>
          <w:delText>attended shall</w:delText>
        </w:r>
      </w:del>
      <w:ins w:id="71" w:author="Master Repository Process" w:date="2021-08-28T13:25:00Z">
        <w:r>
          <w:t>of the Board; or</w:t>
        </w:r>
      </w:ins>
    </w:p>
    <w:p>
      <w:pPr>
        <w:pStyle w:val="Indenta"/>
        <w:rPr>
          <w:ins w:id="72" w:author="Master Repository Process" w:date="2021-08-28T13:25:00Z"/>
        </w:rPr>
      </w:pPr>
      <w:ins w:id="73" w:author="Master Repository Process" w:date="2021-08-28T13:25:00Z">
        <w:r>
          <w:tab/>
          <w:t>(b)</w:t>
        </w:r>
        <w:r>
          <w:tab/>
          <w:t>performing another service as a member or deputy, if the Minister has approved that kind of service for the purposes of this paragraph.</w:t>
        </w:r>
      </w:ins>
    </w:p>
    <w:p>
      <w:pPr>
        <w:pStyle w:val="Subsection"/>
      </w:pPr>
      <w:ins w:id="74" w:author="Master Repository Process" w:date="2021-08-28T13:25:00Z">
        <w:r>
          <w:tab/>
          <w:t>(2)</w:t>
        </w:r>
        <w:r>
          <w:tab/>
          <w:t>The fee to</w:t>
        </w:r>
      </w:ins>
      <w:r>
        <w:t xml:space="preserve"> be</w:t>
      </w:r>
      <w:ins w:id="75" w:author="Master Repository Process" w:date="2021-08-28T13:25:00Z">
        <w:r>
          <w:t xml:space="preserve"> paid is</w:t>
        </w:r>
      </w:ins>
      <w:r>
        <w:t xml:space="preserve"> — </w:t>
      </w:r>
    </w:p>
    <w:p>
      <w:pPr>
        <w:pStyle w:val="Indenta"/>
      </w:pPr>
      <w:r>
        <w:tab/>
        <w:t>(a)</w:t>
      </w:r>
      <w:r>
        <w:tab/>
        <w:t>for the Chairman</w:t>
      </w:r>
      <w:del w:id="76" w:author="Master Repository Process" w:date="2021-08-28T13:25:00Z">
        <w:r>
          <w:rPr>
            <w:snapToGrid w:val="0"/>
          </w:rPr>
          <w:delText>, $280 for a day or $185 for half a</w:delText>
        </w:r>
      </w:del>
      <w:ins w:id="77" w:author="Master Repository Process" w:date="2021-08-28T13:25:00Z">
        <w:r>
          <w:t xml:space="preserve"> or the Chairman’s deputy, $350 for a period of more than 4 hours on a single day, or $230 for a shorter period on a single</w:t>
        </w:r>
      </w:ins>
      <w:r>
        <w:t xml:space="preserve"> day; and</w:t>
      </w:r>
    </w:p>
    <w:p>
      <w:pPr>
        <w:pStyle w:val="Indenta"/>
      </w:pPr>
      <w:r>
        <w:tab/>
        <w:t>(b)</w:t>
      </w:r>
      <w:r>
        <w:tab/>
        <w:t xml:space="preserve">for each other </w:t>
      </w:r>
      <w:ins w:id="78" w:author="Master Repository Process" w:date="2021-08-28T13:25:00Z">
        <w:r>
          <w:t xml:space="preserve">member of the </w:t>
        </w:r>
      </w:ins>
      <w:r>
        <w:t xml:space="preserve">Board </w:t>
      </w:r>
      <w:del w:id="79" w:author="Master Repository Process" w:date="2021-08-28T13:25:00Z">
        <w:r>
          <w:rPr>
            <w:snapToGrid w:val="0"/>
          </w:rPr>
          <w:delText xml:space="preserve">member, $186 for a day </w:delText>
        </w:r>
      </w:del>
      <w:r>
        <w:t xml:space="preserve">or </w:t>
      </w:r>
      <w:del w:id="80" w:author="Master Repository Process" w:date="2021-08-28T13:25:00Z">
        <w:r>
          <w:rPr>
            <w:snapToGrid w:val="0"/>
          </w:rPr>
          <w:delText>$123</w:delText>
        </w:r>
      </w:del>
      <w:ins w:id="81" w:author="Master Repository Process" w:date="2021-08-28T13:25:00Z">
        <w:r>
          <w:t>other deputy, $240</w:t>
        </w:r>
      </w:ins>
      <w:r>
        <w:t xml:space="preserve"> for </w:t>
      </w:r>
      <w:del w:id="82" w:author="Master Repository Process" w:date="2021-08-28T13:25:00Z">
        <w:r>
          <w:rPr>
            <w:snapToGrid w:val="0"/>
          </w:rPr>
          <w:delText xml:space="preserve">half a </w:delText>
        </w:r>
      </w:del>
      <w:ins w:id="83" w:author="Master Repository Process" w:date="2021-08-28T13:25:00Z">
        <w:r>
          <w:t xml:space="preserve">a period of more than 4 hours on a single day, or $160 for a shorter period on a single </w:t>
        </w:r>
      </w:ins>
      <w:r>
        <w:t>day.</w:t>
      </w:r>
    </w:p>
    <w:p>
      <w:pPr>
        <w:pStyle w:val="Footnotesection"/>
      </w:pPr>
      <w:r>
        <w:tab/>
        <w:t>[Regulation</w:t>
      </w:r>
      <w:del w:id="84" w:author="Master Repository Process" w:date="2021-08-28T13:25:00Z">
        <w:r>
          <w:delText> </w:delText>
        </w:r>
      </w:del>
      <w:ins w:id="85" w:author="Master Repository Process" w:date="2021-08-28T13:25:00Z">
        <w:r>
          <w:t xml:space="preserve"> </w:t>
        </w:r>
      </w:ins>
      <w:r>
        <w:t xml:space="preserve">8 inserted in Gazette </w:t>
      </w:r>
      <w:del w:id="86" w:author="Master Repository Process" w:date="2021-08-28T13:25:00Z">
        <w:r>
          <w:delText>13 June 1980</w:delText>
        </w:r>
      </w:del>
      <w:ins w:id="87" w:author="Master Repository Process" w:date="2021-08-28T13:25:00Z">
        <w:r>
          <w:t>12 May 2006</w:t>
        </w:r>
      </w:ins>
      <w:r>
        <w:t xml:space="preserve"> p.</w:t>
      </w:r>
      <w:del w:id="88" w:author="Master Repository Process" w:date="2021-08-28T13:25:00Z">
        <w:r>
          <w:delText xml:space="preserve">1752; amended in Gazette 30 March 1984 p.910; 2 November 1984 p.3545; 24 June 1988 p.2061; 16 June 1998 p.3255.] </w:delText>
        </w:r>
      </w:del>
      <w:ins w:id="89" w:author="Master Repository Process" w:date="2021-08-28T13:25:00Z">
        <w:r>
          <w:t> 1783.]</w:t>
        </w:r>
      </w:ins>
    </w:p>
    <w:p>
      <w:pPr>
        <w:pStyle w:val="Heading2"/>
      </w:pPr>
      <w:bookmarkStart w:id="90" w:name="_Toc135115602"/>
      <w:bookmarkStart w:id="91" w:name="_Toc135115702"/>
      <w:bookmarkStart w:id="92" w:name="_Toc170209599"/>
      <w:bookmarkStart w:id="93" w:name="_Toc170209561"/>
      <w:r>
        <w:rPr>
          <w:rStyle w:val="CharPartNo"/>
        </w:rPr>
        <w:t>Part II</w:t>
      </w:r>
      <w:r>
        <w:rPr>
          <w:rStyle w:val="CharDivNo"/>
        </w:rPr>
        <w:t> </w:t>
      </w:r>
      <w:r>
        <w:t>—</w:t>
      </w:r>
      <w:r>
        <w:rPr>
          <w:rStyle w:val="CharDivText"/>
        </w:rPr>
        <w:t> </w:t>
      </w:r>
      <w:r>
        <w:rPr>
          <w:rStyle w:val="CharPartText"/>
        </w:rPr>
        <w:t>Officers of the Board</w:t>
      </w:r>
      <w:bookmarkEnd w:id="58"/>
      <w:bookmarkEnd w:id="59"/>
      <w:bookmarkEnd w:id="60"/>
      <w:bookmarkEnd w:id="90"/>
      <w:bookmarkEnd w:id="91"/>
      <w:bookmarkEnd w:id="92"/>
      <w:bookmarkEnd w:id="93"/>
      <w:r>
        <w:rPr>
          <w:rStyle w:val="CharPartText"/>
        </w:rPr>
        <w:t xml:space="preserve"> </w:t>
      </w:r>
    </w:p>
    <w:p>
      <w:pPr>
        <w:pStyle w:val="Heading5"/>
        <w:rPr>
          <w:snapToGrid w:val="0"/>
        </w:rPr>
      </w:pPr>
      <w:bookmarkStart w:id="94" w:name="_Toc420379339"/>
      <w:bookmarkStart w:id="95" w:name="_Toc420460357"/>
      <w:bookmarkStart w:id="96" w:name="_Toc420461001"/>
      <w:bookmarkStart w:id="97" w:name="_Toc37136459"/>
      <w:bookmarkStart w:id="98" w:name="_Toc135115603"/>
      <w:bookmarkStart w:id="99" w:name="_Toc170209600"/>
      <w:bookmarkStart w:id="100" w:name="_Toc170209562"/>
      <w:r>
        <w:rPr>
          <w:rStyle w:val="CharSectno"/>
        </w:rPr>
        <w:t>9</w:t>
      </w:r>
      <w:r>
        <w:rPr>
          <w:snapToGrid w:val="0"/>
        </w:rPr>
        <w:t>.</w:t>
      </w:r>
      <w:bookmarkEnd w:id="94"/>
      <w:bookmarkEnd w:id="95"/>
      <w:bookmarkEnd w:id="96"/>
      <w:r>
        <w:rPr>
          <w:snapToGrid w:val="0"/>
        </w:rPr>
        <w:tab/>
        <w:t>The Registrar</w:t>
      </w:r>
      <w:bookmarkEnd w:id="97"/>
      <w:bookmarkEnd w:id="98"/>
      <w:bookmarkEnd w:id="99"/>
      <w:bookmarkEnd w:id="100"/>
    </w:p>
    <w:p>
      <w:pPr>
        <w:pStyle w:val="Subsection"/>
        <w:rPr>
          <w:snapToGrid w:val="0"/>
        </w:rPr>
      </w:pPr>
      <w:r>
        <w:rPr>
          <w:snapToGrid w:val="0"/>
        </w:rPr>
        <w:tab/>
        <w:t>(1)</w:t>
      </w:r>
      <w:r>
        <w:rPr>
          <w:snapToGrid w:val="0"/>
        </w:rPr>
        <w:tab/>
        <w:t>The duties of the Registrar are — </w:t>
      </w:r>
    </w:p>
    <w:p>
      <w:pPr>
        <w:pStyle w:val="Indenta"/>
        <w:rPr>
          <w:snapToGrid w:val="0"/>
        </w:rPr>
      </w:pPr>
      <w:r>
        <w:rPr>
          <w:snapToGrid w:val="0"/>
        </w:rPr>
        <w:tab/>
        <w:t>(a)</w:t>
      </w:r>
      <w:r>
        <w:rPr>
          <w:snapToGrid w:val="0"/>
        </w:rPr>
        <w:tab/>
        <w:t>to act as Secretary to the Board, and to carry out the directions of the Board and all such duties as pertain to that office;</w:t>
      </w:r>
    </w:p>
    <w:p>
      <w:pPr>
        <w:pStyle w:val="Indenta"/>
        <w:rPr>
          <w:snapToGrid w:val="0"/>
          <w:spacing w:val="-3"/>
        </w:rPr>
      </w:pPr>
      <w:r>
        <w:rPr>
          <w:snapToGrid w:val="0"/>
          <w:spacing w:val="-3"/>
        </w:rPr>
        <w:tab/>
        <w:t>(b)</w:t>
      </w:r>
      <w:r>
        <w:rPr>
          <w:snapToGrid w:val="0"/>
          <w:spacing w:val="-3"/>
        </w:rPr>
        <w:tab/>
        <w:t>to receive all moneys, due to the Board and pay them into an account in the Board’s name kept with such Bank as the Board may from time to time determine, and to submit to the Board monthly statements showing the receipts and payments for the past month. He shall prepare the financial statement required by section 14(6) of the Act;</w:t>
      </w:r>
    </w:p>
    <w:p>
      <w:pPr>
        <w:pStyle w:val="Indenta"/>
        <w:rPr>
          <w:snapToGrid w:val="0"/>
          <w:spacing w:val="-2"/>
        </w:rPr>
      </w:pPr>
      <w:r>
        <w:rPr>
          <w:snapToGrid w:val="0"/>
          <w:spacing w:val="-2"/>
        </w:rPr>
        <w:tab/>
        <w:t>(c)</w:t>
      </w:r>
      <w:r>
        <w:rPr>
          <w:snapToGrid w:val="0"/>
          <w:spacing w:val="-2"/>
        </w:rPr>
        <w:tab/>
        <w:t>to keep registers in the Form Nos. 1 and 2 in the Schedule of such persons as may be approved, by the Board, for registration and to record the class or classes of hairdressing in which registration has been approved; and</w:t>
      </w:r>
    </w:p>
    <w:p>
      <w:pPr>
        <w:pStyle w:val="Indenta"/>
        <w:rPr>
          <w:snapToGrid w:val="0"/>
        </w:rPr>
      </w:pPr>
      <w:r>
        <w:rPr>
          <w:snapToGrid w:val="0"/>
        </w:rPr>
        <w:tab/>
        <w:t>(d)</w:t>
      </w:r>
      <w:r>
        <w:rPr>
          <w:snapToGrid w:val="0"/>
        </w:rPr>
        <w:tab/>
        <w:t>to issue certificates and badges of registration for the appropriate class or classes in the Forms Nos. 3, 4 and 5 in the Schedule.</w:t>
      </w:r>
    </w:p>
    <w:p>
      <w:pPr>
        <w:pStyle w:val="Subsection"/>
        <w:rPr>
          <w:snapToGrid w:val="0"/>
        </w:rPr>
      </w:pPr>
      <w:r>
        <w:rPr>
          <w:snapToGrid w:val="0"/>
        </w:rPr>
        <w:tab/>
        <w:t>(2)</w:t>
      </w:r>
      <w:r>
        <w:rPr>
          <w:snapToGrid w:val="0"/>
        </w:rPr>
        <w:tab/>
        <w:t>If the Registrar, by reason of absence on leave or ill</w:t>
      </w:r>
      <w:r>
        <w:rPr>
          <w:snapToGrid w:val="0"/>
        </w:rPr>
        <w:noBreakHyphen/>
        <w:t>health is unable to perform the duties required to be performed by him by the Act or these regulations, the Board may appoint an acting Registrar who shall during such incapacity or absence of the Registrar perform the duties of the Registrar.</w:t>
      </w:r>
    </w:p>
    <w:p>
      <w:pPr>
        <w:pStyle w:val="Heading5"/>
        <w:rPr>
          <w:snapToGrid w:val="0"/>
        </w:rPr>
      </w:pPr>
      <w:bookmarkStart w:id="101" w:name="_Toc420379340"/>
      <w:bookmarkStart w:id="102" w:name="_Toc420460358"/>
      <w:bookmarkStart w:id="103" w:name="_Toc420461002"/>
      <w:bookmarkStart w:id="104" w:name="_Toc37136460"/>
      <w:bookmarkStart w:id="105" w:name="_Toc135115604"/>
      <w:bookmarkStart w:id="106" w:name="_Toc170209601"/>
      <w:bookmarkStart w:id="107" w:name="_Toc170209563"/>
      <w:r>
        <w:rPr>
          <w:rStyle w:val="CharSectno"/>
        </w:rPr>
        <w:t>10</w:t>
      </w:r>
      <w:r>
        <w:rPr>
          <w:snapToGrid w:val="0"/>
        </w:rPr>
        <w:t>.</w:t>
      </w:r>
      <w:bookmarkEnd w:id="101"/>
      <w:bookmarkEnd w:id="102"/>
      <w:bookmarkEnd w:id="103"/>
      <w:r>
        <w:rPr>
          <w:snapToGrid w:val="0"/>
        </w:rPr>
        <w:tab/>
        <w:t>Appointment of inspectors</w:t>
      </w:r>
      <w:bookmarkEnd w:id="104"/>
      <w:bookmarkEnd w:id="105"/>
      <w:bookmarkEnd w:id="106"/>
      <w:bookmarkEnd w:id="107"/>
    </w:p>
    <w:p>
      <w:pPr>
        <w:pStyle w:val="Subsection"/>
        <w:rPr>
          <w:snapToGrid w:val="0"/>
        </w:rPr>
      </w:pPr>
      <w:r>
        <w:rPr>
          <w:snapToGrid w:val="0"/>
        </w:rPr>
        <w:tab/>
        <w:t>(1)</w:t>
      </w:r>
      <w:r>
        <w:rPr>
          <w:snapToGrid w:val="0"/>
        </w:rPr>
        <w:tab/>
        <w:t>For the purpose of enforcing the Act and these regulations, the Board may appoint one or more inspectors.</w:t>
      </w:r>
    </w:p>
    <w:p>
      <w:pPr>
        <w:pStyle w:val="Subsection"/>
        <w:rPr>
          <w:snapToGrid w:val="0"/>
        </w:rPr>
      </w:pPr>
      <w:r>
        <w:rPr>
          <w:snapToGrid w:val="0"/>
        </w:rPr>
        <w:tab/>
        <w:t>(2)</w:t>
      </w:r>
      <w:r>
        <w:rPr>
          <w:snapToGrid w:val="0"/>
        </w:rPr>
        <w:tab/>
        <w:t>The Board may terminate the appointment of any inspector by giving one month’s notice, in writing, under the hand of the Registrar of the Board, save in the case of misconduct or breach of his duties, when no period of notice shall be required.</w:t>
      </w:r>
    </w:p>
    <w:p>
      <w:pPr>
        <w:pStyle w:val="Heading5"/>
        <w:rPr>
          <w:snapToGrid w:val="0"/>
        </w:rPr>
      </w:pPr>
      <w:bookmarkStart w:id="108" w:name="_Toc420379341"/>
      <w:bookmarkStart w:id="109" w:name="_Toc420460359"/>
      <w:bookmarkStart w:id="110" w:name="_Toc420461003"/>
      <w:bookmarkStart w:id="111" w:name="_Toc37136461"/>
      <w:bookmarkStart w:id="112" w:name="_Toc135115605"/>
      <w:bookmarkStart w:id="113" w:name="_Toc170209602"/>
      <w:bookmarkStart w:id="114" w:name="_Toc170209564"/>
      <w:r>
        <w:rPr>
          <w:rStyle w:val="CharSectno"/>
        </w:rPr>
        <w:t>11</w:t>
      </w:r>
      <w:r>
        <w:rPr>
          <w:snapToGrid w:val="0"/>
        </w:rPr>
        <w:t>.</w:t>
      </w:r>
      <w:bookmarkEnd w:id="108"/>
      <w:bookmarkEnd w:id="109"/>
      <w:bookmarkEnd w:id="110"/>
      <w:r>
        <w:rPr>
          <w:snapToGrid w:val="0"/>
        </w:rPr>
        <w:tab/>
        <w:t>Entry for inspection</w:t>
      </w:r>
      <w:bookmarkEnd w:id="111"/>
      <w:bookmarkEnd w:id="112"/>
      <w:bookmarkEnd w:id="113"/>
      <w:bookmarkEnd w:id="114"/>
    </w:p>
    <w:p>
      <w:pPr>
        <w:pStyle w:val="Subsection"/>
        <w:rPr>
          <w:snapToGrid w:val="0"/>
        </w:rPr>
      </w:pPr>
      <w:r>
        <w:rPr>
          <w:snapToGrid w:val="0"/>
        </w:rPr>
        <w:tab/>
        <w:t>(1)</w:t>
      </w:r>
      <w:r>
        <w:rPr>
          <w:snapToGrid w:val="0"/>
        </w:rPr>
        <w:tab/>
        <w:t>In any area in which any of the provisions of the Act or these regulations is in force, any inspector may at any time when hairdressing is in progress or is usually or thought to be carried on, enter into and upon the premises of a hairdresser’s shop for the purpose of ascertaining whether any of the provisions of the Act or these regulations is being contravened.</w:t>
      </w:r>
    </w:p>
    <w:p>
      <w:pPr>
        <w:pStyle w:val="Subsection"/>
        <w:rPr>
          <w:snapToGrid w:val="0"/>
        </w:rPr>
      </w:pPr>
      <w:r>
        <w:rPr>
          <w:snapToGrid w:val="0"/>
        </w:rPr>
        <w:tab/>
        <w:t>(2)</w:t>
      </w:r>
      <w:r>
        <w:rPr>
          <w:snapToGrid w:val="0"/>
        </w:rPr>
        <w:tab/>
        <w:t>For the purpose of subregulation (1) of this regulation, the inspector may require any person on such premises who is performing any of the functions of a hairdresser to produce either or both his certificate or badge of registration for inspection, or to establish to the satisfaction of the inspector that he is an apprentice.</w:t>
      </w:r>
    </w:p>
    <w:p>
      <w:pPr>
        <w:pStyle w:val="Subsection"/>
        <w:rPr>
          <w:snapToGrid w:val="0"/>
        </w:rPr>
      </w:pPr>
      <w:r>
        <w:rPr>
          <w:snapToGrid w:val="0"/>
        </w:rPr>
        <w:tab/>
        <w:t>(3)</w:t>
      </w:r>
      <w:r>
        <w:rPr>
          <w:snapToGrid w:val="0"/>
        </w:rPr>
        <w:tab/>
        <w:t>Any person who refuses or fails to comply with the request under this regulation of an inspector commits an offence against these regulations.</w:t>
      </w:r>
    </w:p>
    <w:p>
      <w:pPr>
        <w:pStyle w:val="Heading2"/>
      </w:pPr>
      <w:bookmarkStart w:id="115" w:name="_Toc76376765"/>
      <w:bookmarkStart w:id="116" w:name="_Toc76376804"/>
      <w:bookmarkStart w:id="117" w:name="_Toc107803375"/>
      <w:bookmarkStart w:id="118" w:name="_Toc135115606"/>
      <w:bookmarkStart w:id="119" w:name="_Toc135115706"/>
      <w:bookmarkStart w:id="120" w:name="_Toc170209603"/>
      <w:bookmarkStart w:id="121" w:name="_Toc170209565"/>
      <w:r>
        <w:rPr>
          <w:rStyle w:val="CharPartNo"/>
        </w:rPr>
        <w:t>Part III</w:t>
      </w:r>
      <w:r>
        <w:rPr>
          <w:rStyle w:val="CharDivNo"/>
        </w:rPr>
        <w:t> </w:t>
      </w:r>
      <w:r>
        <w:t>—</w:t>
      </w:r>
      <w:r>
        <w:rPr>
          <w:rStyle w:val="CharDivText"/>
        </w:rPr>
        <w:t> </w:t>
      </w:r>
      <w:r>
        <w:rPr>
          <w:rStyle w:val="CharPartText"/>
        </w:rPr>
        <w:t>Examinations</w:t>
      </w:r>
      <w:bookmarkEnd w:id="115"/>
      <w:bookmarkEnd w:id="116"/>
      <w:bookmarkEnd w:id="117"/>
      <w:bookmarkEnd w:id="118"/>
      <w:bookmarkEnd w:id="119"/>
      <w:bookmarkEnd w:id="120"/>
      <w:bookmarkEnd w:id="121"/>
      <w:r>
        <w:rPr>
          <w:rStyle w:val="CharPartText"/>
        </w:rPr>
        <w:t xml:space="preserve"> </w:t>
      </w:r>
    </w:p>
    <w:p>
      <w:pPr>
        <w:pStyle w:val="Heading5"/>
        <w:rPr>
          <w:snapToGrid w:val="0"/>
        </w:rPr>
      </w:pPr>
      <w:bookmarkStart w:id="122" w:name="_Toc420379342"/>
      <w:bookmarkStart w:id="123" w:name="_Toc420460360"/>
      <w:bookmarkStart w:id="124" w:name="_Toc420461004"/>
      <w:bookmarkStart w:id="125" w:name="_Toc37136462"/>
      <w:bookmarkStart w:id="126" w:name="_Toc135115607"/>
      <w:bookmarkStart w:id="127" w:name="_Toc170209604"/>
      <w:bookmarkStart w:id="128" w:name="_Toc170209566"/>
      <w:r>
        <w:rPr>
          <w:rStyle w:val="CharSectno"/>
        </w:rPr>
        <w:t>12</w:t>
      </w:r>
      <w:r>
        <w:rPr>
          <w:snapToGrid w:val="0"/>
        </w:rPr>
        <w:t>.</w:t>
      </w:r>
      <w:bookmarkEnd w:id="122"/>
      <w:bookmarkEnd w:id="123"/>
      <w:bookmarkEnd w:id="124"/>
      <w:r>
        <w:rPr>
          <w:snapToGrid w:val="0"/>
        </w:rPr>
        <w:tab/>
        <w:t>Board may conduct examinations</w:t>
      </w:r>
      <w:bookmarkEnd w:id="125"/>
      <w:bookmarkEnd w:id="126"/>
      <w:bookmarkEnd w:id="127"/>
      <w:bookmarkEnd w:id="128"/>
    </w:p>
    <w:p>
      <w:pPr>
        <w:pStyle w:val="Subsection"/>
        <w:rPr>
          <w:snapToGrid w:val="0"/>
        </w:rPr>
      </w:pPr>
      <w:r>
        <w:rPr>
          <w:snapToGrid w:val="0"/>
        </w:rPr>
        <w:tab/>
      </w:r>
      <w:r>
        <w:rPr>
          <w:snapToGrid w:val="0"/>
        </w:rPr>
        <w:tab/>
        <w:t>For the purpose of satisfying itself as to the qualifications of any applicant for registration, whether as principal or employee, the Board may — </w:t>
      </w:r>
    </w:p>
    <w:p>
      <w:pPr>
        <w:pStyle w:val="Indenta"/>
        <w:rPr>
          <w:snapToGrid w:val="0"/>
        </w:rPr>
      </w:pPr>
      <w:r>
        <w:rPr>
          <w:snapToGrid w:val="0"/>
        </w:rPr>
        <w:tab/>
        <w:t>(a)</w:t>
      </w:r>
      <w:r>
        <w:rPr>
          <w:snapToGrid w:val="0"/>
        </w:rPr>
        <w:tab/>
        <w:t>conduct all or any theoretical, practical, or oral examinations in any class or classes of hairdressing; and</w:t>
      </w:r>
    </w:p>
    <w:p>
      <w:pPr>
        <w:pStyle w:val="Indenta"/>
        <w:rPr>
          <w:snapToGrid w:val="0"/>
        </w:rPr>
      </w:pPr>
      <w:r>
        <w:rPr>
          <w:snapToGrid w:val="0"/>
        </w:rPr>
        <w:tab/>
        <w:t>(b)</w:t>
      </w:r>
      <w:r>
        <w:rPr>
          <w:snapToGrid w:val="0"/>
        </w:rPr>
        <w:tab/>
        <w:t>require any applicant for registration to present himself for any such examination.</w:t>
      </w:r>
    </w:p>
    <w:p>
      <w:pPr>
        <w:pStyle w:val="Heading5"/>
        <w:rPr>
          <w:snapToGrid w:val="0"/>
        </w:rPr>
      </w:pPr>
      <w:bookmarkStart w:id="129" w:name="_Toc420379343"/>
      <w:bookmarkStart w:id="130" w:name="_Toc420460361"/>
      <w:bookmarkStart w:id="131" w:name="_Toc420461005"/>
      <w:bookmarkStart w:id="132" w:name="_Toc37136463"/>
      <w:bookmarkStart w:id="133" w:name="_Toc135115608"/>
      <w:bookmarkStart w:id="134" w:name="_Toc170209605"/>
      <w:bookmarkStart w:id="135" w:name="_Toc170209567"/>
      <w:r>
        <w:rPr>
          <w:rStyle w:val="CharSectno"/>
        </w:rPr>
        <w:t>13</w:t>
      </w:r>
      <w:r>
        <w:rPr>
          <w:snapToGrid w:val="0"/>
        </w:rPr>
        <w:t>.</w:t>
      </w:r>
      <w:bookmarkEnd w:id="129"/>
      <w:bookmarkEnd w:id="130"/>
      <w:bookmarkEnd w:id="131"/>
      <w:r>
        <w:rPr>
          <w:snapToGrid w:val="0"/>
        </w:rPr>
        <w:tab/>
        <w:t>Board may refuse to examine or register candidate</w:t>
      </w:r>
      <w:bookmarkEnd w:id="132"/>
      <w:bookmarkEnd w:id="133"/>
      <w:bookmarkEnd w:id="134"/>
      <w:bookmarkEnd w:id="135"/>
    </w:p>
    <w:p>
      <w:pPr>
        <w:pStyle w:val="Subsection"/>
        <w:rPr>
          <w:snapToGrid w:val="0"/>
        </w:rPr>
      </w:pPr>
      <w:r>
        <w:rPr>
          <w:snapToGrid w:val="0"/>
        </w:rPr>
        <w:tab/>
        <w:t>(1)</w:t>
      </w:r>
      <w:r>
        <w:rPr>
          <w:snapToGrid w:val="0"/>
        </w:rPr>
        <w:tab/>
        <w:t>The Board may refuse to examine or to register any candidate who has commenced but failed to complete an apprenticeship or who has not been actively engaged as a hairdresser for a period of at least 5 years or who has not completed an approved course of training.</w:t>
      </w:r>
    </w:p>
    <w:p>
      <w:pPr>
        <w:pStyle w:val="Subsection"/>
        <w:rPr>
          <w:snapToGrid w:val="0"/>
        </w:rPr>
      </w:pPr>
      <w:r>
        <w:rPr>
          <w:snapToGrid w:val="0"/>
        </w:rPr>
        <w:tab/>
        <w:t>(2)</w:t>
      </w:r>
      <w:r>
        <w:rPr>
          <w:snapToGrid w:val="0"/>
        </w:rPr>
        <w:tab/>
        <w:t xml:space="preserve">For the purposes of this regulation, an approved course of training is a course of training in any class or classes of hairdressing that, having regard to the time required for the course, the subjects dealt with, and the nature of the theoretical and practical instruction involved, is or are approved by the Board as being reasonably comparable to the corresponding course of training from time to time prescribed or required for apprentices in hairdressing pursuant to the provisions of the </w:t>
      </w:r>
      <w:r>
        <w:rPr>
          <w:i/>
          <w:snapToGrid w:val="0"/>
        </w:rPr>
        <w:t xml:space="preserve">Industrial Arbitration Act 1912 </w:t>
      </w:r>
      <w:r>
        <w:rPr>
          <w:snapToGrid w:val="0"/>
          <w:vertAlign w:val="superscript"/>
        </w:rPr>
        <w:t>2</w:t>
      </w:r>
      <w:r>
        <w:rPr>
          <w:snapToGrid w:val="0"/>
        </w:rPr>
        <w:t xml:space="preserve"> (as amended), and the regulations made thereunder.</w:t>
      </w:r>
    </w:p>
    <w:p>
      <w:pPr>
        <w:pStyle w:val="Heading5"/>
        <w:rPr>
          <w:snapToGrid w:val="0"/>
        </w:rPr>
      </w:pPr>
      <w:bookmarkStart w:id="136" w:name="_Toc420379344"/>
      <w:bookmarkStart w:id="137" w:name="_Toc420460362"/>
      <w:bookmarkStart w:id="138" w:name="_Toc420461006"/>
      <w:bookmarkStart w:id="139" w:name="_Toc37136464"/>
      <w:bookmarkStart w:id="140" w:name="_Toc135115609"/>
      <w:bookmarkStart w:id="141" w:name="_Toc170209606"/>
      <w:bookmarkStart w:id="142" w:name="_Toc170209568"/>
      <w:r>
        <w:rPr>
          <w:rStyle w:val="CharSectno"/>
        </w:rPr>
        <w:t>14</w:t>
      </w:r>
      <w:r>
        <w:rPr>
          <w:snapToGrid w:val="0"/>
        </w:rPr>
        <w:t>.</w:t>
      </w:r>
      <w:bookmarkEnd w:id="136"/>
      <w:bookmarkEnd w:id="137"/>
      <w:bookmarkEnd w:id="138"/>
      <w:r>
        <w:rPr>
          <w:snapToGrid w:val="0"/>
        </w:rPr>
        <w:tab/>
        <w:t>Application for examination</w:t>
      </w:r>
      <w:bookmarkEnd w:id="139"/>
      <w:bookmarkEnd w:id="140"/>
      <w:bookmarkEnd w:id="141"/>
      <w:bookmarkEnd w:id="142"/>
    </w:p>
    <w:p>
      <w:pPr>
        <w:pStyle w:val="Subsection"/>
        <w:rPr>
          <w:snapToGrid w:val="0"/>
        </w:rPr>
      </w:pPr>
      <w:r>
        <w:rPr>
          <w:snapToGrid w:val="0"/>
        </w:rPr>
        <w:tab/>
      </w:r>
      <w:r>
        <w:rPr>
          <w:snapToGrid w:val="0"/>
        </w:rPr>
        <w:tab/>
        <w:t>Any person who wishes to present himself for examination shall make application therefor to the Board in the Form No. 6 in the Schedule.</w:t>
      </w:r>
    </w:p>
    <w:p>
      <w:pPr>
        <w:pStyle w:val="Heading5"/>
        <w:rPr>
          <w:snapToGrid w:val="0"/>
        </w:rPr>
      </w:pPr>
      <w:bookmarkStart w:id="143" w:name="_Toc420379345"/>
      <w:bookmarkStart w:id="144" w:name="_Toc420460363"/>
      <w:bookmarkStart w:id="145" w:name="_Toc420461007"/>
      <w:bookmarkStart w:id="146" w:name="_Toc37136465"/>
      <w:bookmarkStart w:id="147" w:name="_Toc135115610"/>
      <w:bookmarkStart w:id="148" w:name="_Toc170209607"/>
      <w:bookmarkStart w:id="149" w:name="_Toc170209569"/>
      <w:r>
        <w:rPr>
          <w:rStyle w:val="CharSectno"/>
        </w:rPr>
        <w:t>15</w:t>
      </w:r>
      <w:r>
        <w:rPr>
          <w:snapToGrid w:val="0"/>
        </w:rPr>
        <w:t>.</w:t>
      </w:r>
      <w:bookmarkEnd w:id="143"/>
      <w:bookmarkEnd w:id="144"/>
      <w:bookmarkEnd w:id="145"/>
      <w:r>
        <w:rPr>
          <w:snapToGrid w:val="0"/>
        </w:rPr>
        <w:tab/>
        <w:t>Content of examinations</w:t>
      </w:r>
      <w:bookmarkEnd w:id="146"/>
      <w:bookmarkEnd w:id="147"/>
      <w:bookmarkEnd w:id="148"/>
      <w:bookmarkEnd w:id="149"/>
    </w:p>
    <w:p>
      <w:pPr>
        <w:pStyle w:val="Subsection"/>
        <w:rPr>
          <w:snapToGrid w:val="0"/>
        </w:rPr>
      </w:pPr>
      <w:r>
        <w:rPr>
          <w:snapToGrid w:val="0"/>
        </w:rPr>
        <w:tab/>
        <w:t>(1)</w:t>
      </w:r>
      <w:r>
        <w:rPr>
          <w:snapToGrid w:val="0"/>
        </w:rPr>
        <w:tab/>
        <w:t>The subjects of the examinations shall be determined by the Board and shall be all or any of the activities set out in paragraph (1) of regulation 6 in the case of applicants for registration as men’s hairdressers (inclusive) in paragraph (2) of that regulation in the case of applicants for registration as men’s hairdressers (limited) in paragraph (3) of that regulation in the case of applicants for registration as ladies’ hairdressers (inclusive) in paragraph (4) of that regulation in the case of applicants for registration as ladies’ hairdressers (limited) and in paragraph (5) of that regulation in the case of applicants for registration as combined hairdressers.</w:t>
      </w:r>
    </w:p>
    <w:p>
      <w:pPr>
        <w:pStyle w:val="Subsection"/>
        <w:rPr>
          <w:snapToGrid w:val="0"/>
        </w:rPr>
      </w:pPr>
      <w:r>
        <w:rPr>
          <w:snapToGrid w:val="0"/>
        </w:rPr>
        <w:tab/>
        <w:t>(2)</w:t>
      </w:r>
      <w:r>
        <w:rPr>
          <w:snapToGrid w:val="0"/>
        </w:rPr>
        <w:tab/>
        <w:t>The Board may specify the type or types of apparatus, appliance, preparation or substance to be used and may specify methods and also types of results or styles to be produced, and may require more than one type of work or style in any individual category such as a short cut or crew cut or a continental style cut in men’s hairdressing.</w:t>
      </w:r>
    </w:p>
    <w:p>
      <w:pPr>
        <w:pStyle w:val="Footnotesection"/>
      </w:pPr>
      <w:r>
        <w:tab/>
        <w:t xml:space="preserve">[Regulation 15 amended in Gazette 17 December 1976 p.5004.] </w:t>
      </w:r>
    </w:p>
    <w:p>
      <w:pPr>
        <w:pStyle w:val="Heading5"/>
        <w:rPr>
          <w:snapToGrid w:val="0"/>
        </w:rPr>
      </w:pPr>
      <w:bookmarkStart w:id="150" w:name="_Toc420379346"/>
      <w:bookmarkStart w:id="151" w:name="_Toc420460364"/>
      <w:bookmarkStart w:id="152" w:name="_Toc420461008"/>
      <w:bookmarkStart w:id="153" w:name="_Toc37136466"/>
      <w:bookmarkStart w:id="154" w:name="_Toc135115611"/>
      <w:bookmarkStart w:id="155" w:name="_Toc170209608"/>
      <w:bookmarkStart w:id="156" w:name="_Toc170209570"/>
      <w:r>
        <w:rPr>
          <w:rStyle w:val="CharSectno"/>
        </w:rPr>
        <w:t>16</w:t>
      </w:r>
      <w:r>
        <w:rPr>
          <w:snapToGrid w:val="0"/>
        </w:rPr>
        <w:t>.</w:t>
      </w:r>
      <w:bookmarkEnd w:id="150"/>
      <w:bookmarkEnd w:id="151"/>
      <w:bookmarkEnd w:id="152"/>
      <w:r>
        <w:rPr>
          <w:snapToGrid w:val="0"/>
        </w:rPr>
        <w:tab/>
        <w:t>Pass mark for examination</w:t>
      </w:r>
      <w:bookmarkEnd w:id="153"/>
      <w:bookmarkEnd w:id="154"/>
      <w:bookmarkEnd w:id="155"/>
      <w:bookmarkEnd w:id="156"/>
    </w:p>
    <w:p>
      <w:pPr>
        <w:pStyle w:val="Subsection"/>
        <w:rPr>
          <w:snapToGrid w:val="0"/>
        </w:rPr>
      </w:pPr>
      <w:r>
        <w:rPr>
          <w:snapToGrid w:val="0"/>
        </w:rPr>
        <w:tab/>
      </w:r>
      <w:r>
        <w:rPr>
          <w:snapToGrid w:val="0"/>
        </w:rPr>
        <w:tab/>
        <w:t>To obtain a pass a candidate must obtain at least 65% of the marks allotted in each subject on which he is examined.</w:t>
      </w:r>
    </w:p>
    <w:p>
      <w:pPr>
        <w:pStyle w:val="Heading5"/>
        <w:rPr>
          <w:snapToGrid w:val="0"/>
        </w:rPr>
      </w:pPr>
      <w:bookmarkStart w:id="157" w:name="_Toc420379347"/>
      <w:bookmarkStart w:id="158" w:name="_Toc420460365"/>
      <w:bookmarkStart w:id="159" w:name="_Toc420461009"/>
      <w:bookmarkStart w:id="160" w:name="_Toc37136467"/>
      <w:bookmarkStart w:id="161" w:name="_Toc135115612"/>
      <w:bookmarkStart w:id="162" w:name="_Toc170209609"/>
      <w:bookmarkStart w:id="163" w:name="_Toc170209571"/>
      <w:r>
        <w:rPr>
          <w:rStyle w:val="CharSectno"/>
        </w:rPr>
        <w:t>17</w:t>
      </w:r>
      <w:r>
        <w:rPr>
          <w:snapToGrid w:val="0"/>
        </w:rPr>
        <w:t>.</w:t>
      </w:r>
      <w:bookmarkEnd w:id="157"/>
      <w:bookmarkEnd w:id="158"/>
      <w:bookmarkEnd w:id="159"/>
      <w:r>
        <w:rPr>
          <w:snapToGrid w:val="0"/>
        </w:rPr>
        <w:tab/>
        <w:t>Examinations for classes of hairdressing</w:t>
      </w:r>
      <w:bookmarkEnd w:id="160"/>
      <w:bookmarkEnd w:id="161"/>
      <w:bookmarkEnd w:id="162"/>
      <w:bookmarkEnd w:id="163"/>
    </w:p>
    <w:p>
      <w:pPr>
        <w:pStyle w:val="Subsection"/>
        <w:rPr>
          <w:snapToGrid w:val="0"/>
        </w:rPr>
      </w:pPr>
      <w:r>
        <w:rPr>
          <w:snapToGrid w:val="0"/>
        </w:rPr>
        <w:tab/>
        <w:t>(1)</w:t>
      </w:r>
      <w:r>
        <w:rPr>
          <w:snapToGrid w:val="0"/>
        </w:rPr>
        <w:tab/>
        <w:t>A hairdresser registered in respect of the prescribed class “Men’s Hairdressing (Limited)” who is eligible to qualify by examination for registration in the prescribed class “Men’s Hairdressing (Inclusive)” shall be required to submit himself for examination in and to pass all or any of the additional subjects required by the Board that are additional to the activities set out in paragraph (2) of regulation 6 but are included in paragraph (1) of that regulation.</w:t>
      </w:r>
    </w:p>
    <w:p>
      <w:pPr>
        <w:pStyle w:val="Subsection"/>
        <w:rPr>
          <w:snapToGrid w:val="0"/>
        </w:rPr>
      </w:pPr>
      <w:r>
        <w:rPr>
          <w:snapToGrid w:val="0"/>
        </w:rPr>
        <w:tab/>
        <w:t>(1a)</w:t>
      </w:r>
      <w:r>
        <w:rPr>
          <w:snapToGrid w:val="0"/>
        </w:rPr>
        <w:tab/>
        <w:t>A hairdresser registered in respect of the prescribed class “Ladies’ Hairdressing (Limited)” who is eligible to qualify by examination for registration in the prescribed class “Ladies’ Hairdressing (Inclusive)” shall be required to submit himself for examination in and to pass all or any of the additional subjects required by the Board that are additional to the activities set out in paragraph (4) of regulation 6 but are included in paragraph (3) of that regulation.</w:t>
      </w:r>
    </w:p>
    <w:p>
      <w:pPr>
        <w:pStyle w:val="Subsection"/>
        <w:rPr>
          <w:snapToGrid w:val="0"/>
        </w:rPr>
      </w:pPr>
      <w:r>
        <w:rPr>
          <w:snapToGrid w:val="0"/>
        </w:rPr>
        <w:tab/>
        <w:t>(1b)</w:t>
      </w:r>
      <w:r>
        <w:rPr>
          <w:snapToGrid w:val="0"/>
        </w:rPr>
        <w:tab/>
        <w:t>A hairdresser registered in respect of any one or more of the prescribed classes “Men’s Hairdressing (Inclusive)”, “Men’s Hairdressing (Limited)”, “Ladies’ Hairdressing (Inclusive)” or “Ladies Hairdressing (Limited)” who is eligible to qualify by examination for registration in the prescribed class “Combined Hairdressing” shall be required to submit himself for examination in and to pass all or any of the additional subjects required by the Board that are additional to the activities set out in regulation 6 of these regulations in relation to the prescribed class or classes in respect of which he is registered but are included in paragraph (5) of that regulation.</w:t>
      </w:r>
    </w:p>
    <w:p>
      <w:pPr>
        <w:pStyle w:val="Subsection"/>
        <w:rPr>
          <w:snapToGrid w:val="0"/>
        </w:rPr>
      </w:pPr>
      <w:r>
        <w:rPr>
          <w:snapToGrid w:val="0"/>
        </w:rPr>
        <w:tab/>
        <w:t>(2)</w:t>
      </w:r>
      <w:r>
        <w:rPr>
          <w:snapToGrid w:val="0"/>
        </w:rPr>
        <w:tab/>
        <w:t>Notwithstanding anything contained in these regulations, where a hairdresser, who has been registered by the Board in respect of any prescribed class (or classes) of hairdressing, is eligible to take and passes the examination (or examinations) prescribed by the Board entitling him to be registered in respect of a further class (or classes) he shall be entitled, on payment of the prescribed fee for the issue of a fresh certificate, to be registered in respect of such additional class (or classes).</w:t>
      </w:r>
    </w:p>
    <w:p>
      <w:pPr>
        <w:pStyle w:val="Footnotesection"/>
      </w:pPr>
      <w:r>
        <w:tab/>
        <w:t xml:space="preserve">[Regulation 17 amended in Gazette 17 December 1976 p.5004.] </w:t>
      </w:r>
    </w:p>
    <w:p>
      <w:pPr>
        <w:pStyle w:val="Heading5"/>
        <w:rPr>
          <w:snapToGrid w:val="0"/>
        </w:rPr>
      </w:pPr>
      <w:bookmarkStart w:id="164" w:name="_Toc420379348"/>
      <w:bookmarkStart w:id="165" w:name="_Toc420460366"/>
      <w:bookmarkStart w:id="166" w:name="_Toc420461010"/>
      <w:bookmarkStart w:id="167" w:name="_Toc37136468"/>
      <w:bookmarkStart w:id="168" w:name="_Toc135115613"/>
      <w:bookmarkStart w:id="169" w:name="_Toc170209610"/>
      <w:bookmarkStart w:id="170" w:name="_Toc170209572"/>
      <w:r>
        <w:rPr>
          <w:rStyle w:val="CharSectno"/>
        </w:rPr>
        <w:t>18</w:t>
      </w:r>
      <w:r>
        <w:rPr>
          <w:snapToGrid w:val="0"/>
        </w:rPr>
        <w:t>.</w:t>
      </w:r>
      <w:bookmarkEnd w:id="164"/>
      <w:bookmarkEnd w:id="165"/>
      <w:bookmarkEnd w:id="166"/>
      <w:r>
        <w:rPr>
          <w:snapToGrid w:val="0"/>
        </w:rPr>
        <w:tab/>
        <w:t>Results of examinations</w:t>
      </w:r>
      <w:bookmarkEnd w:id="167"/>
      <w:bookmarkEnd w:id="168"/>
      <w:bookmarkEnd w:id="169"/>
      <w:bookmarkEnd w:id="170"/>
    </w:p>
    <w:p>
      <w:pPr>
        <w:pStyle w:val="Subsection"/>
        <w:rPr>
          <w:snapToGrid w:val="0"/>
        </w:rPr>
      </w:pPr>
      <w:r>
        <w:rPr>
          <w:snapToGrid w:val="0"/>
        </w:rPr>
        <w:tab/>
        <w:t>(1)</w:t>
      </w:r>
      <w:r>
        <w:rPr>
          <w:snapToGrid w:val="0"/>
        </w:rPr>
        <w:tab/>
        <w:t>After every examination each examiner shall submit in writing to the Board a report signed by him showing details of the results obtained by the candidate and the marks allotted for each subject and also, if required by the Board, written comment concerning the quality of the work in each subject.</w:t>
      </w:r>
    </w:p>
    <w:p>
      <w:pPr>
        <w:pStyle w:val="Subsection"/>
        <w:rPr>
          <w:snapToGrid w:val="0"/>
        </w:rPr>
      </w:pPr>
      <w:r>
        <w:rPr>
          <w:snapToGrid w:val="0"/>
        </w:rPr>
        <w:tab/>
        <w:t>(2)</w:t>
      </w:r>
      <w:r>
        <w:rPr>
          <w:snapToGrid w:val="0"/>
        </w:rPr>
        <w:tab/>
        <w:t>Where in the opinion of the examiners there is an unusually high percentage of failures at an examination, the examiners shall make a report on the matter to the Board.</w:t>
      </w:r>
    </w:p>
    <w:p>
      <w:pPr>
        <w:pStyle w:val="Subsection"/>
        <w:rPr>
          <w:snapToGrid w:val="0"/>
        </w:rPr>
      </w:pPr>
      <w:r>
        <w:rPr>
          <w:snapToGrid w:val="0"/>
        </w:rPr>
        <w:tab/>
        <w:t>(3)</w:t>
      </w:r>
      <w:r>
        <w:rPr>
          <w:snapToGrid w:val="0"/>
        </w:rPr>
        <w:tab/>
        <w:t>A candidate who has not passed in all subjects at a previous examination or examinations may retain credit for any subject passed and complete the remaining required subjects at a subsequent examination, except that a candidate shall not, without the approval of the Board, be given credit at any examination for subjects passed 6 months or more previously.</w:t>
      </w:r>
    </w:p>
    <w:p>
      <w:pPr>
        <w:pStyle w:val="Footnotesection"/>
      </w:pPr>
      <w:r>
        <w:tab/>
        <w:t xml:space="preserve">[Regulation 18 amended in Gazette 17 December 1976 p.5004.] </w:t>
      </w:r>
    </w:p>
    <w:p>
      <w:pPr>
        <w:pStyle w:val="Heading5"/>
        <w:rPr>
          <w:snapToGrid w:val="0"/>
        </w:rPr>
      </w:pPr>
      <w:bookmarkStart w:id="171" w:name="_Toc420379349"/>
      <w:bookmarkStart w:id="172" w:name="_Toc420460367"/>
      <w:bookmarkStart w:id="173" w:name="_Toc420461011"/>
      <w:bookmarkStart w:id="174" w:name="_Toc37136469"/>
      <w:bookmarkStart w:id="175" w:name="_Toc135115614"/>
      <w:bookmarkStart w:id="176" w:name="_Toc170209611"/>
      <w:bookmarkStart w:id="177" w:name="_Toc170209573"/>
      <w:r>
        <w:rPr>
          <w:rStyle w:val="CharSectno"/>
        </w:rPr>
        <w:t>19</w:t>
      </w:r>
      <w:r>
        <w:rPr>
          <w:snapToGrid w:val="0"/>
        </w:rPr>
        <w:t>.</w:t>
      </w:r>
      <w:bookmarkEnd w:id="171"/>
      <w:bookmarkEnd w:id="172"/>
      <w:bookmarkEnd w:id="173"/>
      <w:r>
        <w:rPr>
          <w:snapToGrid w:val="0"/>
        </w:rPr>
        <w:tab/>
        <w:t>Times for holding examinations</w:t>
      </w:r>
      <w:bookmarkEnd w:id="174"/>
      <w:bookmarkEnd w:id="175"/>
      <w:bookmarkEnd w:id="176"/>
      <w:bookmarkEnd w:id="177"/>
    </w:p>
    <w:p>
      <w:pPr>
        <w:pStyle w:val="Subsection"/>
        <w:rPr>
          <w:snapToGrid w:val="0"/>
        </w:rPr>
      </w:pPr>
      <w:r>
        <w:rPr>
          <w:snapToGrid w:val="0"/>
        </w:rPr>
        <w:tab/>
        <w:t>(1)</w:t>
      </w:r>
      <w:r>
        <w:rPr>
          <w:snapToGrid w:val="0"/>
        </w:rPr>
        <w:tab/>
        <w:t>Examinations of candidates for registration as hairdressers of any prescribed class of hairdressing shall be held at such times and at such places as the Board shall determine from time to time.</w:t>
      </w:r>
    </w:p>
    <w:p>
      <w:pPr>
        <w:pStyle w:val="Ednotesubsection"/>
      </w:pPr>
      <w:r>
        <w:tab/>
        <w:t>[(2)</w:t>
      </w:r>
      <w:r>
        <w:tab/>
        <w:t>deleted]</w:t>
      </w:r>
    </w:p>
    <w:p>
      <w:pPr>
        <w:pStyle w:val="Footnotesection"/>
      </w:pPr>
      <w:r>
        <w:tab/>
        <w:t xml:space="preserve">[Regulation 19 amended in Gazette 19 December 1975 p.4604; 26 May 1978 p.1640.] </w:t>
      </w:r>
    </w:p>
    <w:p>
      <w:pPr>
        <w:pStyle w:val="Heading2"/>
      </w:pPr>
      <w:bookmarkStart w:id="178" w:name="_Toc76376774"/>
      <w:bookmarkStart w:id="179" w:name="_Toc76376813"/>
      <w:bookmarkStart w:id="180" w:name="_Toc107803384"/>
      <w:bookmarkStart w:id="181" w:name="_Toc135115615"/>
      <w:bookmarkStart w:id="182" w:name="_Toc135115715"/>
      <w:bookmarkStart w:id="183" w:name="_Toc170209612"/>
      <w:bookmarkStart w:id="184" w:name="_Toc170209574"/>
      <w:r>
        <w:rPr>
          <w:rStyle w:val="CharPartNo"/>
        </w:rPr>
        <w:t>Part IV</w:t>
      </w:r>
      <w:r>
        <w:t> — </w:t>
      </w:r>
      <w:r>
        <w:rPr>
          <w:rStyle w:val="CharPartText"/>
        </w:rPr>
        <w:t>Registration</w:t>
      </w:r>
      <w:bookmarkEnd w:id="178"/>
      <w:bookmarkEnd w:id="179"/>
      <w:bookmarkEnd w:id="180"/>
      <w:bookmarkEnd w:id="181"/>
      <w:bookmarkEnd w:id="182"/>
      <w:bookmarkEnd w:id="183"/>
      <w:bookmarkEnd w:id="184"/>
      <w:r>
        <w:rPr>
          <w:rStyle w:val="CharPartText"/>
        </w:rPr>
        <w:t xml:space="preserve"> </w:t>
      </w:r>
    </w:p>
    <w:p>
      <w:pPr>
        <w:pStyle w:val="Heading3"/>
        <w:rPr>
          <w:snapToGrid w:val="0"/>
        </w:rPr>
      </w:pPr>
      <w:bookmarkStart w:id="185" w:name="_Toc76376775"/>
      <w:bookmarkStart w:id="186" w:name="_Toc76376814"/>
      <w:bookmarkStart w:id="187" w:name="_Toc107803385"/>
      <w:bookmarkStart w:id="188" w:name="_Toc135115616"/>
      <w:bookmarkStart w:id="189" w:name="_Toc135115716"/>
      <w:bookmarkStart w:id="190" w:name="_Toc170209613"/>
      <w:bookmarkStart w:id="191" w:name="_Toc170209575"/>
      <w:r>
        <w:rPr>
          <w:rStyle w:val="CharDivNo"/>
        </w:rPr>
        <w:t>Division 1</w:t>
      </w:r>
      <w:r>
        <w:rPr>
          <w:snapToGrid w:val="0"/>
        </w:rPr>
        <w:t> — </w:t>
      </w:r>
      <w:r>
        <w:rPr>
          <w:rStyle w:val="CharDivText"/>
        </w:rPr>
        <w:t>Registration of hairdressers</w:t>
      </w:r>
      <w:bookmarkEnd w:id="185"/>
      <w:bookmarkEnd w:id="186"/>
      <w:bookmarkEnd w:id="187"/>
      <w:bookmarkEnd w:id="188"/>
      <w:bookmarkEnd w:id="189"/>
      <w:bookmarkEnd w:id="190"/>
      <w:bookmarkEnd w:id="191"/>
      <w:r>
        <w:rPr>
          <w:rStyle w:val="CharDivText"/>
        </w:rPr>
        <w:t xml:space="preserve"> </w:t>
      </w:r>
    </w:p>
    <w:p>
      <w:pPr>
        <w:pStyle w:val="Heading5"/>
        <w:rPr>
          <w:snapToGrid w:val="0"/>
        </w:rPr>
      </w:pPr>
      <w:bookmarkStart w:id="192" w:name="_Toc420379350"/>
      <w:bookmarkStart w:id="193" w:name="_Toc420460368"/>
      <w:bookmarkStart w:id="194" w:name="_Toc420461012"/>
      <w:bookmarkStart w:id="195" w:name="_Toc37136470"/>
      <w:bookmarkStart w:id="196" w:name="_Toc135115617"/>
      <w:bookmarkStart w:id="197" w:name="_Toc170209614"/>
      <w:bookmarkStart w:id="198" w:name="_Toc170209576"/>
      <w:r>
        <w:rPr>
          <w:rStyle w:val="CharSectno"/>
        </w:rPr>
        <w:t>20</w:t>
      </w:r>
      <w:r>
        <w:rPr>
          <w:snapToGrid w:val="0"/>
        </w:rPr>
        <w:t>.</w:t>
      </w:r>
      <w:bookmarkEnd w:id="192"/>
      <w:bookmarkEnd w:id="193"/>
      <w:bookmarkEnd w:id="194"/>
      <w:r>
        <w:rPr>
          <w:snapToGrid w:val="0"/>
        </w:rPr>
        <w:tab/>
        <w:t>Application for registration</w:t>
      </w:r>
      <w:bookmarkEnd w:id="195"/>
      <w:bookmarkEnd w:id="196"/>
      <w:bookmarkEnd w:id="197"/>
      <w:bookmarkEnd w:id="198"/>
    </w:p>
    <w:p>
      <w:pPr>
        <w:pStyle w:val="Subsection"/>
        <w:rPr>
          <w:snapToGrid w:val="0"/>
        </w:rPr>
      </w:pPr>
      <w:r>
        <w:rPr>
          <w:snapToGrid w:val="0"/>
        </w:rPr>
        <w:tab/>
        <w:t>(1)</w:t>
      </w:r>
      <w:r>
        <w:rPr>
          <w:snapToGrid w:val="0"/>
        </w:rPr>
        <w:tab/>
        <w:t>Every person claiming to be entitled to be registered under the Act, shall make written application in the appropriate Form 7 in the Schedule.</w:t>
      </w:r>
    </w:p>
    <w:p>
      <w:pPr>
        <w:pStyle w:val="Subsection"/>
        <w:rPr>
          <w:snapToGrid w:val="0"/>
        </w:rPr>
      </w:pPr>
      <w:r>
        <w:rPr>
          <w:snapToGrid w:val="0"/>
        </w:rPr>
        <w:tab/>
        <w:t>(2)</w:t>
      </w:r>
      <w:r>
        <w:rPr>
          <w:snapToGrid w:val="0"/>
        </w:rPr>
        <w:tab/>
        <w:t>Every such application shall set out the prescribed class or classes of hairdressing in respect of which registration is sought, and whether the applicant applies for registration as a principal or employee, and shall be verified by a statutory declaration.</w:t>
      </w:r>
    </w:p>
    <w:p>
      <w:pPr>
        <w:pStyle w:val="Subsection"/>
        <w:rPr>
          <w:snapToGrid w:val="0"/>
        </w:rPr>
      </w:pPr>
      <w:r>
        <w:rPr>
          <w:snapToGrid w:val="0"/>
        </w:rPr>
        <w:tab/>
        <w:t>(3)</w:t>
      </w:r>
      <w:r>
        <w:rPr>
          <w:snapToGrid w:val="0"/>
        </w:rPr>
        <w:tab/>
        <w:t>In every such application there shall be stated the full name and address of the applicant together with full details of the hairdressing training and experience of the applicant, any examinations passed by him or her, any certificates or diplomas held by him or her, and any additional information that may be required by the Board.</w:t>
      </w:r>
    </w:p>
    <w:p>
      <w:pPr>
        <w:pStyle w:val="Subsection"/>
        <w:rPr>
          <w:snapToGrid w:val="0"/>
        </w:rPr>
      </w:pPr>
      <w:r>
        <w:rPr>
          <w:snapToGrid w:val="0"/>
        </w:rPr>
        <w:tab/>
        <w:t>(4)</w:t>
      </w:r>
      <w:r>
        <w:rPr>
          <w:snapToGrid w:val="0"/>
        </w:rPr>
        <w:tab/>
        <w:t>Every such application shall be supported by 2 written character references.</w:t>
      </w:r>
    </w:p>
    <w:p>
      <w:pPr>
        <w:pStyle w:val="Subsection"/>
        <w:rPr>
          <w:snapToGrid w:val="0"/>
        </w:rPr>
      </w:pPr>
      <w:r>
        <w:rPr>
          <w:snapToGrid w:val="0"/>
        </w:rPr>
        <w:tab/>
        <w:t>(5)</w:t>
      </w:r>
      <w:r>
        <w:rPr>
          <w:snapToGrid w:val="0"/>
        </w:rPr>
        <w:tab/>
        <w:t>The applicant shall in addition to the statements contained in such application forward such further evidence of his bona fides and qualifications as may be required by the Board.</w:t>
      </w:r>
    </w:p>
    <w:p>
      <w:pPr>
        <w:pStyle w:val="Heading3"/>
        <w:rPr>
          <w:snapToGrid w:val="0"/>
        </w:rPr>
      </w:pPr>
      <w:bookmarkStart w:id="199" w:name="_Toc76376777"/>
      <w:bookmarkStart w:id="200" w:name="_Toc76376816"/>
      <w:bookmarkStart w:id="201" w:name="_Toc107803387"/>
      <w:bookmarkStart w:id="202" w:name="_Toc135115618"/>
      <w:bookmarkStart w:id="203" w:name="_Toc135115718"/>
      <w:bookmarkStart w:id="204" w:name="_Toc170209615"/>
      <w:bookmarkStart w:id="205" w:name="_Toc170209577"/>
      <w:r>
        <w:rPr>
          <w:rStyle w:val="CharDivNo"/>
        </w:rPr>
        <w:t>Division 2</w:t>
      </w:r>
      <w:r>
        <w:rPr>
          <w:snapToGrid w:val="0"/>
        </w:rPr>
        <w:t> — </w:t>
      </w:r>
      <w:r>
        <w:rPr>
          <w:rStyle w:val="CharDivText"/>
        </w:rPr>
        <w:t>Registration generally</w:t>
      </w:r>
      <w:bookmarkEnd w:id="199"/>
      <w:bookmarkEnd w:id="200"/>
      <w:bookmarkEnd w:id="201"/>
      <w:bookmarkEnd w:id="202"/>
      <w:bookmarkEnd w:id="203"/>
      <w:bookmarkEnd w:id="204"/>
      <w:bookmarkEnd w:id="205"/>
      <w:r>
        <w:rPr>
          <w:rStyle w:val="CharDivText"/>
        </w:rPr>
        <w:t xml:space="preserve"> </w:t>
      </w:r>
    </w:p>
    <w:p>
      <w:pPr>
        <w:pStyle w:val="Heading5"/>
        <w:rPr>
          <w:snapToGrid w:val="0"/>
        </w:rPr>
      </w:pPr>
      <w:bookmarkStart w:id="206" w:name="_Toc420379351"/>
      <w:bookmarkStart w:id="207" w:name="_Toc420460369"/>
      <w:bookmarkStart w:id="208" w:name="_Toc420461013"/>
      <w:bookmarkStart w:id="209" w:name="_Toc37136471"/>
      <w:bookmarkStart w:id="210" w:name="_Toc135115619"/>
      <w:bookmarkStart w:id="211" w:name="_Toc170209616"/>
      <w:bookmarkStart w:id="212" w:name="_Toc170209578"/>
      <w:r>
        <w:rPr>
          <w:rStyle w:val="CharSectno"/>
        </w:rPr>
        <w:t>21</w:t>
      </w:r>
      <w:r>
        <w:rPr>
          <w:snapToGrid w:val="0"/>
        </w:rPr>
        <w:t>.</w:t>
      </w:r>
      <w:bookmarkEnd w:id="206"/>
      <w:bookmarkEnd w:id="207"/>
      <w:bookmarkEnd w:id="208"/>
      <w:r>
        <w:rPr>
          <w:snapToGrid w:val="0"/>
        </w:rPr>
        <w:tab/>
        <w:t>Registration and certificate fees</w:t>
      </w:r>
      <w:bookmarkEnd w:id="209"/>
      <w:bookmarkEnd w:id="210"/>
      <w:bookmarkEnd w:id="211"/>
      <w:bookmarkEnd w:id="212"/>
    </w:p>
    <w:p>
      <w:pPr>
        <w:pStyle w:val="Subsection"/>
        <w:rPr>
          <w:snapToGrid w:val="0"/>
        </w:rPr>
      </w:pPr>
      <w:r>
        <w:rPr>
          <w:snapToGrid w:val="0"/>
        </w:rPr>
        <w:tab/>
      </w:r>
      <w:r>
        <w:rPr>
          <w:snapToGrid w:val="0"/>
        </w:rPr>
        <w:tab/>
        <w:t>There shall be paid to the Board in respect of each registration and certificate the fees set out in Part V.</w:t>
      </w:r>
    </w:p>
    <w:p>
      <w:pPr>
        <w:pStyle w:val="Heading5"/>
        <w:rPr>
          <w:snapToGrid w:val="0"/>
        </w:rPr>
      </w:pPr>
      <w:bookmarkStart w:id="213" w:name="_Toc420379352"/>
      <w:bookmarkStart w:id="214" w:name="_Toc420460370"/>
      <w:bookmarkStart w:id="215" w:name="_Toc420461014"/>
      <w:bookmarkStart w:id="216" w:name="_Toc37136472"/>
      <w:bookmarkStart w:id="217" w:name="_Toc135115620"/>
      <w:bookmarkStart w:id="218" w:name="_Toc170209617"/>
      <w:bookmarkStart w:id="219" w:name="_Toc170209579"/>
      <w:r>
        <w:rPr>
          <w:rStyle w:val="CharSectno"/>
        </w:rPr>
        <w:t>22</w:t>
      </w:r>
      <w:r>
        <w:rPr>
          <w:snapToGrid w:val="0"/>
        </w:rPr>
        <w:t>.</w:t>
      </w:r>
      <w:bookmarkEnd w:id="213"/>
      <w:bookmarkEnd w:id="214"/>
      <w:bookmarkEnd w:id="215"/>
      <w:r>
        <w:rPr>
          <w:snapToGrid w:val="0"/>
        </w:rPr>
        <w:tab/>
        <w:t>Issue of certificate and badge</w:t>
      </w:r>
      <w:bookmarkEnd w:id="216"/>
      <w:bookmarkEnd w:id="217"/>
      <w:bookmarkEnd w:id="218"/>
      <w:bookmarkEnd w:id="219"/>
    </w:p>
    <w:p>
      <w:pPr>
        <w:pStyle w:val="Subsection"/>
        <w:spacing w:before="120"/>
        <w:rPr>
          <w:snapToGrid w:val="0"/>
        </w:rPr>
      </w:pPr>
      <w:r>
        <w:rPr>
          <w:snapToGrid w:val="0"/>
        </w:rPr>
        <w:tab/>
        <w:t>(1)</w:t>
      </w:r>
      <w:r>
        <w:rPr>
          <w:snapToGrid w:val="0"/>
        </w:rPr>
        <w:tab/>
        <w:t>When the Board has granted registration of a hairdresser, the Registrar shall, on payment of the prescribed fees, issue to the applicant a certificate and badge of registration in the appropriate forms in the Schedule.</w:t>
      </w:r>
    </w:p>
    <w:p>
      <w:pPr>
        <w:pStyle w:val="Subsection"/>
        <w:spacing w:before="120"/>
        <w:rPr>
          <w:snapToGrid w:val="0"/>
        </w:rPr>
      </w:pPr>
      <w:r>
        <w:rPr>
          <w:snapToGrid w:val="0"/>
        </w:rPr>
        <w:tab/>
        <w:t>(2)</w:t>
      </w:r>
      <w:r>
        <w:rPr>
          <w:snapToGrid w:val="0"/>
        </w:rPr>
        <w:tab/>
        <w:t>The certificate and badge shall remain the property of the Board, and shall be given up on demand by the Registrar on loss of registration by the holder.</w:t>
      </w:r>
    </w:p>
    <w:p>
      <w:pPr>
        <w:pStyle w:val="Subsection"/>
        <w:spacing w:before="120"/>
        <w:rPr>
          <w:snapToGrid w:val="0"/>
        </w:rPr>
      </w:pPr>
      <w:r>
        <w:rPr>
          <w:snapToGrid w:val="0"/>
        </w:rPr>
        <w:tab/>
        <w:t>(3)</w:t>
      </w:r>
      <w:r>
        <w:rPr>
          <w:snapToGrid w:val="0"/>
        </w:rPr>
        <w:tab/>
        <w:t>The badge shall, at all times when the person to whom it is issued is actually engaged in performing the duties of a hairdresser, be worn on the lapel of the outer garment of such person in such a manner as to be clearly visible.</w:t>
      </w:r>
    </w:p>
    <w:p>
      <w:pPr>
        <w:pStyle w:val="Heading5"/>
        <w:spacing w:before="180"/>
        <w:rPr>
          <w:snapToGrid w:val="0"/>
        </w:rPr>
      </w:pPr>
      <w:bookmarkStart w:id="220" w:name="_Toc420379353"/>
      <w:bookmarkStart w:id="221" w:name="_Toc420460371"/>
      <w:bookmarkStart w:id="222" w:name="_Toc420461015"/>
      <w:bookmarkStart w:id="223" w:name="_Toc37136473"/>
      <w:bookmarkStart w:id="224" w:name="_Toc135115621"/>
      <w:bookmarkStart w:id="225" w:name="_Toc170209618"/>
      <w:bookmarkStart w:id="226" w:name="_Toc170209580"/>
      <w:r>
        <w:rPr>
          <w:rStyle w:val="CharSectno"/>
        </w:rPr>
        <w:t>23</w:t>
      </w:r>
      <w:r>
        <w:rPr>
          <w:snapToGrid w:val="0"/>
        </w:rPr>
        <w:t>.</w:t>
      </w:r>
      <w:bookmarkEnd w:id="220"/>
      <w:bookmarkEnd w:id="221"/>
      <w:bookmarkEnd w:id="222"/>
      <w:r>
        <w:rPr>
          <w:snapToGrid w:val="0"/>
        </w:rPr>
        <w:tab/>
        <w:t>Notification of change of status</w:t>
      </w:r>
      <w:bookmarkEnd w:id="223"/>
      <w:bookmarkEnd w:id="224"/>
      <w:bookmarkEnd w:id="225"/>
      <w:bookmarkEnd w:id="226"/>
    </w:p>
    <w:p>
      <w:pPr>
        <w:pStyle w:val="Subsection"/>
        <w:spacing w:before="120"/>
        <w:rPr>
          <w:snapToGrid w:val="0"/>
        </w:rPr>
      </w:pPr>
      <w:r>
        <w:rPr>
          <w:snapToGrid w:val="0"/>
        </w:rPr>
        <w:tab/>
      </w:r>
      <w:r>
        <w:rPr>
          <w:snapToGrid w:val="0"/>
        </w:rPr>
        <w:tab/>
        <w:t>Every hairdresser who — </w:t>
      </w:r>
    </w:p>
    <w:p>
      <w:pPr>
        <w:pStyle w:val="Indenta"/>
        <w:spacing w:before="60"/>
        <w:rPr>
          <w:snapToGrid w:val="0"/>
        </w:rPr>
      </w:pPr>
      <w:r>
        <w:rPr>
          <w:snapToGrid w:val="0"/>
        </w:rPr>
        <w:tab/>
        <w:t>(a)</w:t>
      </w:r>
      <w:r>
        <w:rPr>
          <w:snapToGrid w:val="0"/>
        </w:rPr>
        <w:tab/>
        <w:t>being registered as a principal, becomes an employee; or</w:t>
      </w:r>
    </w:p>
    <w:p>
      <w:pPr>
        <w:pStyle w:val="Indenta"/>
        <w:spacing w:before="60"/>
        <w:rPr>
          <w:snapToGrid w:val="0"/>
        </w:rPr>
      </w:pPr>
      <w:r>
        <w:rPr>
          <w:snapToGrid w:val="0"/>
        </w:rPr>
        <w:tab/>
        <w:t>(b)</w:t>
      </w:r>
      <w:r>
        <w:rPr>
          <w:snapToGrid w:val="0"/>
        </w:rPr>
        <w:tab/>
        <w:t>being registered as an employee, becomes a principal;</w:t>
      </w:r>
    </w:p>
    <w:p>
      <w:pPr>
        <w:pStyle w:val="Subsection"/>
        <w:spacing w:before="120"/>
        <w:rPr>
          <w:snapToGrid w:val="0"/>
        </w:rPr>
      </w:pPr>
      <w:r>
        <w:rPr>
          <w:snapToGrid w:val="0"/>
        </w:rPr>
        <w:tab/>
      </w:r>
      <w:r>
        <w:rPr>
          <w:snapToGrid w:val="0"/>
        </w:rPr>
        <w:tab/>
        <w:t>shall immediately — </w:t>
      </w:r>
    </w:p>
    <w:p>
      <w:pPr>
        <w:pStyle w:val="Indenta"/>
        <w:spacing w:before="60"/>
        <w:rPr>
          <w:snapToGrid w:val="0"/>
        </w:rPr>
      </w:pPr>
      <w:r>
        <w:rPr>
          <w:snapToGrid w:val="0"/>
        </w:rPr>
        <w:tab/>
        <w:t>(i)</w:t>
      </w:r>
      <w:r>
        <w:rPr>
          <w:snapToGrid w:val="0"/>
        </w:rPr>
        <w:tab/>
        <w:t>notify the Board of the fact;</w:t>
      </w:r>
    </w:p>
    <w:p>
      <w:pPr>
        <w:pStyle w:val="Indenta"/>
        <w:spacing w:before="60"/>
        <w:rPr>
          <w:snapToGrid w:val="0"/>
        </w:rPr>
      </w:pPr>
      <w:r>
        <w:rPr>
          <w:snapToGrid w:val="0"/>
        </w:rPr>
        <w:tab/>
        <w:t>(ii)</w:t>
      </w:r>
      <w:r>
        <w:rPr>
          <w:snapToGrid w:val="0"/>
        </w:rPr>
        <w:tab/>
        <w:t>apply for a certificate of registration in accordance with his altered status; and</w:t>
      </w:r>
    </w:p>
    <w:p>
      <w:pPr>
        <w:pStyle w:val="Indenta"/>
        <w:spacing w:before="60"/>
        <w:rPr>
          <w:snapToGrid w:val="0"/>
        </w:rPr>
      </w:pPr>
      <w:r>
        <w:rPr>
          <w:snapToGrid w:val="0"/>
        </w:rPr>
        <w:tab/>
        <w:t>(iii)</w:t>
      </w:r>
      <w:r>
        <w:rPr>
          <w:snapToGrid w:val="0"/>
        </w:rPr>
        <w:tab/>
        <w:t>forward to the Registrar his current certificate and fees applicable for the issue of a new certificate corresponding to his altered status.</w:t>
      </w:r>
    </w:p>
    <w:p>
      <w:pPr>
        <w:pStyle w:val="Heading5"/>
        <w:spacing w:before="180"/>
        <w:rPr>
          <w:snapToGrid w:val="0"/>
        </w:rPr>
      </w:pPr>
      <w:bookmarkStart w:id="227" w:name="_Toc420379354"/>
      <w:bookmarkStart w:id="228" w:name="_Toc420460372"/>
      <w:bookmarkStart w:id="229" w:name="_Toc420461016"/>
      <w:bookmarkStart w:id="230" w:name="_Toc37136474"/>
      <w:bookmarkStart w:id="231" w:name="_Toc135115622"/>
      <w:bookmarkStart w:id="232" w:name="_Toc170209619"/>
      <w:bookmarkStart w:id="233" w:name="_Toc170209581"/>
      <w:r>
        <w:rPr>
          <w:rStyle w:val="CharSectno"/>
        </w:rPr>
        <w:t>24</w:t>
      </w:r>
      <w:r>
        <w:rPr>
          <w:snapToGrid w:val="0"/>
        </w:rPr>
        <w:t>.</w:t>
      </w:r>
      <w:bookmarkEnd w:id="227"/>
      <w:bookmarkEnd w:id="228"/>
      <w:bookmarkEnd w:id="229"/>
      <w:r>
        <w:rPr>
          <w:snapToGrid w:val="0"/>
        </w:rPr>
        <w:tab/>
        <w:t>Notification of change of name and address</w:t>
      </w:r>
      <w:bookmarkEnd w:id="230"/>
      <w:bookmarkEnd w:id="231"/>
      <w:bookmarkEnd w:id="232"/>
      <w:bookmarkEnd w:id="233"/>
    </w:p>
    <w:p>
      <w:pPr>
        <w:pStyle w:val="Subsection"/>
        <w:spacing w:before="120"/>
        <w:rPr>
          <w:snapToGrid w:val="0"/>
        </w:rPr>
      </w:pPr>
      <w:r>
        <w:rPr>
          <w:snapToGrid w:val="0"/>
        </w:rPr>
        <w:tab/>
      </w:r>
      <w:r>
        <w:rPr>
          <w:snapToGrid w:val="0"/>
        </w:rPr>
        <w:tab/>
        <w:t>Every hairdresser, whether a principal, or employee, who has obtained registration shall, upon changing his or her name or address forthwith notify the Board of the fact and furnish the new name and address for entry in the Register of Hairdressers.</w:t>
      </w:r>
    </w:p>
    <w:p>
      <w:pPr>
        <w:pStyle w:val="Heading3"/>
        <w:keepNext w:val="0"/>
        <w:spacing w:before="220"/>
        <w:rPr>
          <w:snapToGrid w:val="0"/>
        </w:rPr>
      </w:pPr>
      <w:bookmarkStart w:id="234" w:name="_Toc76376782"/>
      <w:bookmarkStart w:id="235" w:name="_Toc76376821"/>
      <w:bookmarkStart w:id="236" w:name="_Toc107803392"/>
      <w:bookmarkStart w:id="237" w:name="_Toc135115623"/>
      <w:bookmarkStart w:id="238" w:name="_Toc135115723"/>
      <w:bookmarkStart w:id="239" w:name="_Toc170209620"/>
      <w:bookmarkStart w:id="240" w:name="_Toc170209582"/>
      <w:r>
        <w:rPr>
          <w:rStyle w:val="CharDivNo"/>
        </w:rPr>
        <w:t>Division 3</w:t>
      </w:r>
      <w:r>
        <w:rPr>
          <w:snapToGrid w:val="0"/>
        </w:rPr>
        <w:t> — </w:t>
      </w:r>
      <w:r>
        <w:rPr>
          <w:rStyle w:val="CharDivText"/>
        </w:rPr>
        <w:t>Nomination of principals</w:t>
      </w:r>
      <w:bookmarkEnd w:id="234"/>
      <w:bookmarkEnd w:id="235"/>
      <w:bookmarkEnd w:id="236"/>
      <w:bookmarkEnd w:id="237"/>
      <w:bookmarkEnd w:id="238"/>
      <w:bookmarkEnd w:id="239"/>
      <w:bookmarkEnd w:id="240"/>
      <w:r>
        <w:rPr>
          <w:rStyle w:val="CharDivText"/>
        </w:rPr>
        <w:t xml:space="preserve"> </w:t>
      </w:r>
    </w:p>
    <w:p>
      <w:pPr>
        <w:pStyle w:val="Heading5"/>
        <w:keepNext w:val="0"/>
        <w:spacing w:before="180"/>
        <w:rPr>
          <w:snapToGrid w:val="0"/>
        </w:rPr>
      </w:pPr>
      <w:bookmarkStart w:id="241" w:name="_Toc420379355"/>
      <w:bookmarkStart w:id="242" w:name="_Toc420460373"/>
      <w:bookmarkStart w:id="243" w:name="_Toc420461017"/>
      <w:bookmarkStart w:id="244" w:name="_Toc37136475"/>
      <w:bookmarkStart w:id="245" w:name="_Toc135115624"/>
      <w:bookmarkStart w:id="246" w:name="_Toc170209621"/>
      <w:bookmarkStart w:id="247" w:name="_Toc170209583"/>
      <w:r>
        <w:rPr>
          <w:rStyle w:val="CharSectno"/>
        </w:rPr>
        <w:t>25</w:t>
      </w:r>
      <w:r>
        <w:rPr>
          <w:snapToGrid w:val="0"/>
        </w:rPr>
        <w:t>.</w:t>
      </w:r>
      <w:bookmarkEnd w:id="241"/>
      <w:bookmarkEnd w:id="242"/>
      <w:bookmarkEnd w:id="243"/>
      <w:r>
        <w:rPr>
          <w:snapToGrid w:val="0"/>
        </w:rPr>
        <w:tab/>
        <w:t>Principal to be nominated in relation to premises</w:t>
      </w:r>
      <w:bookmarkEnd w:id="244"/>
      <w:bookmarkEnd w:id="245"/>
      <w:bookmarkEnd w:id="246"/>
      <w:bookmarkEnd w:id="247"/>
    </w:p>
    <w:p>
      <w:pPr>
        <w:pStyle w:val="Subsection"/>
        <w:rPr>
          <w:snapToGrid w:val="0"/>
        </w:rPr>
      </w:pPr>
      <w:r>
        <w:rPr>
          <w:snapToGrid w:val="0"/>
        </w:rPr>
        <w:tab/>
        <w:t>(1)</w:t>
      </w:r>
      <w:r>
        <w:rPr>
          <w:snapToGrid w:val="0"/>
        </w:rPr>
        <w:tab/>
        <w:t>Subject to subregulation (1a), upon all premises in which the business of hairdressing of any prescribed class or classes is carried on, there shall be present and in control of each prescribed class of hairdressing at all times whilst it is carried on in such premises at least one person who is registered in respect of the prescribed class or each of the prescribed classes of hairdressing carried on in such premises (as the case may be), and who for the purpose of the Act shall be the principal of the business. Where several classes of hairdressing are carried out on any one premises, if necessary more than one principal must be nominated by the owner as aforesaid so that every class of hairdressing carried out on the premises is superintended at all times as aforesaid by a principal. Where there is more than one principal on any premises each principal shall be fully responsible for the performance of his own duties.</w:t>
      </w:r>
    </w:p>
    <w:p>
      <w:pPr>
        <w:pStyle w:val="Subsection"/>
        <w:rPr>
          <w:snapToGrid w:val="0"/>
        </w:rPr>
      </w:pPr>
      <w:r>
        <w:rPr>
          <w:snapToGrid w:val="0"/>
        </w:rPr>
        <w:tab/>
        <w:t>(1a)</w:t>
      </w:r>
      <w:r>
        <w:rPr>
          <w:snapToGrid w:val="0"/>
        </w:rPr>
        <w:tab/>
        <w:t>Where the class of hairdressing carried out on the premises is the class “combined hairdressing” the principal of that class may be one person registered — </w:t>
      </w:r>
    </w:p>
    <w:p>
      <w:pPr>
        <w:pStyle w:val="Indenta"/>
        <w:rPr>
          <w:snapToGrid w:val="0"/>
        </w:rPr>
      </w:pPr>
      <w:r>
        <w:rPr>
          <w:snapToGrid w:val="0"/>
        </w:rPr>
        <w:tab/>
        <w:t>(a)</w:t>
      </w:r>
      <w:r>
        <w:rPr>
          <w:snapToGrid w:val="0"/>
        </w:rPr>
        <w:tab/>
        <w:t>in respect of the class “combined hairdressing”; or</w:t>
      </w:r>
    </w:p>
    <w:p>
      <w:pPr>
        <w:pStyle w:val="Indenta"/>
        <w:rPr>
          <w:snapToGrid w:val="0"/>
        </w:rPr>
      </w:pPr>
      <w:r>
        <w:rPr>
          <w:snapToGrid w:val="0"/>
        </w:rPr>
        <w:tab/>
        <w:t>(b)</w:t>
      </w:r>
      <w:r>
        <w:rPr>
          <w:snapToGrid w:val="0"/>
        </w:rPr>
        <w:tab/>
        <w:t>in respect of the classes of “Ladies’ Hairdressing (Inclusive)” and “Men’s Hairdressing (Limited)”.</w:t>
      </w:r>
    </w:p>
    <w:p>
      <w:pPr>
        <w:pStyle w:val="Subsection"/>
        <w:rPr>
          <w:snapToGrid w:val="0"/>
        </w:rPr>
      </w:pPr>
      <w:r>
        <w:rPr>
          <w:snapToGrid w:val="0"/>
        </w:rPr>
        <w:tab/>
        <w:t>(2)</w:t>
      </w:r>
      <w:r>
        <w:rPr>
          <w:snapToGrid w:val="0"/>
        </w:rPr>
        <w:tab/>
        <w:t>The principal of the business (or, as the case may be, the principal for each class of hairdressing carried out on the premises) shall be responsible to ensure the compliance with the provisions of the Act by all persons engaged in hairdressing (or, as the case may be, in each class of hairdressing) in the premises.</w:t>
      </w:r>
    </w:p>
    <w:p>
      <w:pPr>
        <w:pStyle w:val="Subsection"/>
        <w:rPr>
          <w:snapToGrid w:val="0"/>
        </w:rPr>
      </w:pPr>
      <w:r>
        <w:rPr>
          <w:snapToGrid w:val="0"/>
        </w:rPr>
        <w:tab/>
        <w:t>(3)</w:t>
      </w:r>
      <w:r>
        <w:rPr>
          <w:snapToGrid w:val="0"/>
        </w:rPr>
        <w:tab/>
        <w:t>The principal shall give full co</w:t>
      </w:r>
      <w:r>
        <w:rPr>
          <w:snapToGrid w:val="0"/>
        </w:rPr>
        <w:noBreakHyphen/>
        <w:t>operation and assistance to the Board’s Inspector and make available to him all information and documents that are properly required by the inspector in the performance of his duties and shall, if required, direct all hairdressers operating on the premises to inform the inspector of their full names and addresses and show to him their certificates and badges of registration.</w:t>
      </w:r>
    </w:p>
    <w:p>
      <w:pPr>
        <w:pStyle w:val="Subsection"/>
        <w:rPr>
          <w:snapToGrid w:val="0"/>
        </w:rPr>
      </w:pPr>
      <w:r>
        <w:rPr>
          <w:snapToGrid w:val="0"/>
        </w:rPr>
        <w:tab/>
        <w:t>(4)</w:t>
      </w:r>
      <w:r>
        <w:rPr>
          <w:snapToGrid w:val="0"/>
        </w:rPr>
        <w:tab/>
        <w:t>The owner or proprietor of every hairdressing business shall nominate a principal or principals as the case may require in respect of each premises in which such owner or proprietor carries on business and shall notify the Board in writing of the person nominated as principal at each address.</w:t>
      </w:r>
    </w:p>
    <w:p>
      <w:pPr>
        <w:pStyle w:val="Subsection"/>
        <w:rPr>
          <w:snapToGrid w:val="0"/>
        </w:rPr>
      </w:pPr>
      <w:r>
        <w:rPr>
          <w:snapToGrid w:val="0"/>
        </w:rPr>
        <w:tab/>
        <w:t>(5)</w:t>
      </w:r>
      <w:r>
        <w:rPr>
          <w:snapToGrid w:val="0"/>
        </w:rPr>
        <w:tab/>
        <w:t>A person may not be a principal of more than one premises.</w:t>
      </w:r>
    </w:p>
    <w:p>
      <w:pPr>
        <w:pStyle w:val="Subsection"/>
        <w:rPr>
          <w:snapToGrid w:val="0"/>
        </w:rPr>
      </w:pPr>
      <w:r>
        <w:rPr>
          <w:snapToGrid w:val="0"/>
        </w:rPr>
        <w:tab/>
        <w:t>(6)</w:t>
      </w:r>
      <w:r>
        <w:rPr>
          <w:snapToGrid w:val="0"/>
        </w:rPr>
        <w:tab/>
        <w:t>It shall be the responsibility of the owner or proprietor of a business to ensure that a nominated principal or nominated principals, qualified in all or each classes of hairdressing being carried on, is or are present at all times at all hairdressing shops and if he fails to do so he commits an offence against these regulations.</w:t>
      </w:r>
    </w:p>
    <w:p>
      <w:pPr>
        <w:pStyle w:val="Subsection"/>
        <w:rPr>
          <w:snapToGrid w:val="0"/>
        </w:rPr>
      </w:pPr>
      <w:r>
        <w:rPr>
          <w:snapToGrid w:val="0"/>
        </w:rPr>
        <w:tab/>
        <w:t>(7)</w:t>
      </w:r>
      <w:r>
        <w:rPr>
          <w:snapToGrid w:val="0"/>
        </w:rPr>
        <w:tab/>
        <w:t>If a principal so nominated ceases to act as principal such owner or proprietor shall within 7 days thereof notify the Board of the fact and furnish it with particulars required by these regulations in respect of the principal appointed in his place.</w:t>
      </w:r>
    </w:p>
    <w:p>
      <w:pPr>
        <w:pStyle w:val="Subsection"/>
        <w:rPr>
          <w:snapToGrid w:val="0"/>
        </w:rPr>
      </w:pPr>
      <w:r>
        <w:rPr>
          <w:snapToGrid w:val="0"/>
        </w:rPr>
        <w:tab/>
        <w:t>(8)</w:t>
      </w:r>
      <w:r>
        <w:rPr>
          <w:snapToGrid w:val="0"/>
        </w:rPr>
        <w:tab/>
        <w:t>It shall not be necessary for the owner or proprietor to nominate a principal in respect of premises in which the owner or proprietor thereof, or one of the owners or proprietors thereof, is during all business hours in direct personal control as a principal and as a principal is registered in respect of the prescribed class or each of the prescribed classes of hairdressing practised in connection with the said business.</w:t>
      </w:r>
    </w:p>
    <w:p>
      <w:pPr>
        <w:pStyle w:val="Heading2"/>
      </w:pPr>
      <w:bookmarkStart w:id="248" w:name="_Toc76376784"/>
      <w:bookmarkStart w:id="249" w:name="_Toc76376823"/>
      <w:bookmarkStart w:id="250" w:name="_Toc107803394"/>
      <w:bookmarkStart w:id="251" w:name="_Toc135115625"/>
      <w:bookmarkStart w:id="252" w:name="_Toc135115725"/>
      <w:bookmarkStart w:id="253" w:name="_Toc170209622"/>
      <w:bookmarkStart w:id="254" w:name="_Toc170209584"/>
      <w:r>
        <w:rPr>
          <w:rStyle w:val="CharPartNo"/>
        </w:rPr>
        <w:t>Part V</w:t>
      </w:r>
      <w:r>
        <w:rPr>
          <w:rStyle w:val="CharDivNo"/>
          <w:snapToGrid/>
          <w:sz w:val="26"/>
        </w:rPr>
        <w:t> </w:t>
      </w:r>
      <w:r>
        <w:t>—</w:t>
      </w:r>
      <w:r>
        <w:rPr>
          <w:rStyle w:val="CharDivText"/>
          <w:snapToGrid/>
          <w:sz w:val="26"/>
        </w:rPr>
        <w:t> </w:t>
      </w:r>
      <w:r>
        <w:rPr>
          <w:rStyle w:val="CharPartText"/>
        </w:rPr>
        <w:t>Fees and Forms</w:t>
      </w:r>
      <w:bookmarkEnd w:id="248"/>
      <w:bookmarkEnd w:id="249"/>
      <w:bookmarkEnd w:id="250"/>
      <w:bookmarkEnd w:id="251"/>
      <w:bookmarkEnd w:id="252"/>
      <w:bookmarkEnd w:id="253"/>
      <w:bookmarkEnd w:id="254"/>
    </w:p>
    <w:p>
      <w:pPr>
        <w:pStyle w:val="Heading5"/>
      </w:pPr>
      <w:bookmarkStart w:id="255" w:name="_Toc135115626"/>
      <w:bookmarkStart w:id="256" w:name="_Toc170209623"/>
      <w:bookmarkStart w:id="257" w:name="_Toc170209585"/>
      <w:bookmarkStart w:id="258" w:name="_Toc420379357"/>
      <w:bookmarkStart w:id="259" w:name="_Toc420460375"/>
      <w:bookmarkStart w:id="260" w:name="_Toc420461019"/>
      <w:bookmarkStart w:id="261" w:name="_Toc37136477"/>
      <w:r>
        <w:rPr>
          <w:rStyle w:val="CharSectno"/>
        </w:rPr>
        <w:t>26</w:t>
      </w:r>
      <w:r>
        <w:t>.</w:t>
      </w:r>
      <w:r>
        <w:tab/>
        <w:t>Fees</w:t>
      </w:r>
      <w:bookmarkEnd w:id="255"/>
      <w:bookmarkEnd w:id="256"/>
      <w:bookmarkEnd w:id="257"/>
    </w:p>
    <w:p>
      <w:pPr>
        <w:pStyle w:val="Subsection"/>
      </w:pPr>
      <w:r>
        <w:tab/>
      </w:r>
      <w:r>
        <w:tab/>
        <w:t>The fees set out in the Table to this regulation are payable in respect of the matters set out in the Table.</w:t>
      </w:r>
    </w:p>
    <w:p>
      <w:pPr>
        <w:pStyle w:val="MiscellaneousHeading"/>
      </w:pPr>
      <w:r>
        <w:rPr>
          <w:b/>
        </w:rPr>
        <w:t>Table</w:t>
      </w:r>
    </w:p>
    <w:tbl>
      <w:tblPr>
        <w:tblW w:w="6095" w:type="dxa"/>
        <w:tblInd w:w="959" w:type="dxa"/>
        <w:tblLayout w:type="fixed"/>
        <w:tblLook w:val="0000" w:firstRow="0" w:lastRow="0" w:firstColumn="0" w:lastColumn="0" w:noHBand="0" w:noVBand="0"/>
      </w:tblPr>
      <w:tblGrid>
        <w:gridCol w:w="425"/>
        <w:gridCol w:w="4678"/>
        <w:gridCol w:w="992"/>
      </w:tblGrid>
      <w:tr>
        <w:trPr>
          <w:cantSplit/>
        </w:trPr>
        <w:tc>
          <w:tcPr>
            <w:tcW w:w="425" w:type="dxa"/>
          </w:tcPr>
          <w:p>
            <w:pPr>
              <w:pStyle w:val="Table"/>
            </w:pPr>
            <w:r>
              <w:t>1</w:t>
            </w:r>
          </w:p>
        </w:tc>
        <w:tc>
          <w:tcPr>
            <w:tcW w:w="4678" w:type="dxa"/>
          </w:tcPr>
          <w:p>
            <w:pPr>
              <w:pStyle w:val="Table"/>
            </w:pPr>
            <w:r>
              <w:t>Theoretical examination on a class of hairdressing, taken for the first time ......................</w:t>
            </w:r>
          </w:p>
        </w:tc>
        <w:tc>
          <w:tcPr>
            <w:tcW w:w="992" w:type="dxa"/>
          </w:tcPr>
          <w:p>
            <w:pPr>
              <w:pStyle w:val="Table"/>
            </w:pPr>
            <w:r>
              <w:br/>
              <w:t>$61.50</w:t>
            </w:r>
          </w:p>
        </w:tc>
      </w:tr>
      <w:tr>
        <w:trPr>
          <w:cantSplit/>
        </w:trPr>
        <w:tc>
          <w:tcPr>
            <w:tcW w:w="425" w:type="dxa"/>
          </w:tcPr>
          <w:p>
            <w:pPr>
              <w:pStyle w:val="Table"/>
            </w:pPr>
            <w:r>
              <w:t>2</w:t>
            </w:r>
          </w:p>
        </w:tc>
        <w:tc>
          <w:tcPr>
            <w:tcW w:w="4678" w:type="dxa"/>
          </w:tcPr>
          <w:p>
            <w:pPr>
              <w:pStyle w:val="Table"/>
            </w:pPr>
            <w:r>
              <w:t>Practical examination on a class of hairdressing, taken for the first time .....................................…...</w:t>
            </w:r>
          </w:p>
        </w:tc>
        <w:tc>
          <w:tcPr>
            <w:tcW w:w="992" w:type="dxa"/>
          </w:tcPr>
          <w:p>
            <w:pPr>
              <w:pStyle w:val="Table"/>
            </w:pPr>
            <w:r>
              <w:br/>
              <w:t>$179.00</w:t>
            </w:r>
          </w:p>
        </w:tc>
      </w:tr>
      <w:tr>
        <w:trPr>
          <w:cantSplit/>
        </w:trPr>
        <w:tc>
          <w:tcPr>
            <w:tcW w:w="425" w:type="dxa"/>
          </w:tcPr>
          <w:p>
            <w:pPr>
              <w:pStyle w:val="Table"/>
            </w:pPr>
            <w:r>
              <w:t>3</w:t>
            </w:r>
          </w:p>
        </w:tc>
        <w:tc>
          <w:tcPr>
            <w:tcW w:w="4678" w:type="dxa"/>
          </w:tcPr>
          <w:p>
            <w:pPr>
              <w:pStyle w:val="Table"/>
            </w:pPr>
            <w:r>
              <w:t xml:space="preserve">Practical examination on a class of hairdressing, taken for a second or subsequent time, when the examination is on — </w:t>
            </w:r>
          </w:p>
          <w:p>
            <w:pPr>
              <w:pStyle w:val="Table"/>
              <w:tabs>
                <w:tab w:val="left" w:pos="601"/>
              </w:tabs>
              <w:ind w:left="590" w:hanging="590"/>
            </w:pPr>
            <w:r>
              <w:t>(a)</w:t>
            </w:r>
            <w:r>
              <w:tab/>
              <w:t>1 subject ......................................................</w:t>
            </w:r>
          </w:p>
          <w:p>
            <w:pPr>
              <w:pStyle w:val="Table"/>
              <w:tabs>
                <w:tab w:val="left" w:pos="601"/>
              </w:tabs>
              <w:ind w:left="590" w:hanging="590"/>
            </w:pPr>
            <w:r>
              <w:t>(b)</w:t>
            </w:r>
            <w:r>
              <w:tab/>
              <w:t>2 subjects .....................................................</w:t>
            </w:r>
          </w:p>
          <w:p>
            <w:pPr>
              <w:pStyle w:val="Table"/>
              <w:tabs>
                <w:tab w:val="left" w:pos="601"/>
              </w:tabs>
              <w:ind w:left="590" w:hanging="590"/>
            </w:pPr>
            <w:r>
              <w:t>(c)</w:t>
            </w:r>
            <w:r>
              <w:tab/>
              <w:t>3 or more subjects .......................................</w:t>
            </w:r>
          </w:p>
        </w:tc>
        <w:tc>
          <w:tcPr>
            <w:tcW w:w="992" w:type="dxa"/>
          </w:tcPr>
          <w:p>
            <w:pPr>
              <w:pStyle w:val="Table"/>
            </w:pPr>
            <w:r>
              <w:br/>
            </w:r>
            <w:r>
              <w:br/>
            </w:r>
          </w:p>
          <w:p>
            <w:pPr>
              <w:pStyle w:val="Table"/>
            </w:pPr>
            <w:r>
              <w:t>$61.50</w:t>
            </w:r>
          </w:p>
          <w:p>
            <w:pPr>
              <w:pStyle w:val="Table"/>
            </w:pPr>
            <w:r>
              <w:t>$92.00</w:t>
            </w:r>
          </w:p>
          <w:p>
            <w:pPr>
              <w:pStyle w:val="Table"/>
            </w:pPr>
            <w:r>
              <w:t>$123.00</w:t>
            </w:r>
          </w:p>
        </w:tc>
      </w:tr>
      <w:tr>
        <w:trPr>
          <w:cantSplit/>
        </w:trPr>
        <w:tc>
          <w:tcPr>
            <w:tcW w:w="425" w:type="dxa"/>
          </w:tcPr>
          <w:p>
            <w:pPr>
              <w:pStyle w:val="Table"/>
            </w:pPr>
            <w:r>
              <w:t>4</w:t>
            </w:r>
          </w:p>
        </w:tc>
        <w:tc>
          <w:tcPr>
            <w:tcW w:w="4678" w:type="dxa"/>
          </w:tcPr>
          <w:p>
            <w:pPr>
              <w:pStyle w:val="Table"/>
            </w:pPr>
            <w:r>
              <w:t>Application for registration as a hairdresser (principal or employee) ..........................................</w:t>
            </w:r>
          </w:p>
        </w:tc>
        <w:tc>
          <w:tcPr>
            <w:tcW w:w="992" w:type="dxa"/>
          </w:tcPr>
          <w:p>
            <w:pPr>
              <w:pStyle w:val="Table"/>
            </w:pPr>
            <w:r>
              <w:br/>
              <w:t>$123.00</w:t>
            </w:r>
          </w:p>
        </w:tc>
      </w:tr>
      <w:tr>
        <w:trPr>
          <w:cantSplit/>
        </w:trPr>
        <w:tc>
          <w:tcPr>
            <w:tcW w:w="425" w:type="dxa"/>
          </w:tcPr>
          <w:p>
            <w:pPr>
              <w:pStyle w:val="Table"/>
            </w:pPr>
            <w:r>
              <w:t>5</w:t>
            </w:r>
          </w:p>
        </w:tc>
        <w:tc>
          <w:tcPr>
            <w:tcW w:w="4678" w:type="dxa"/>
          </w:tcPr>
          <w:p>
            <w:pPr>
              <w:pStyle w:val="Table"/>
            </w:pPr>
            <w:r>
              <w:t xml:space="preserve">Registration as a principal hairdresser — </w:t>
            </w:r>
          </w:p>
          <w:p>
            <w:pPr>
              <w:pStyle w:val="Table"/>
              <w:tabs>
                <w:tab w:val="left" w:pos="601"/>
              </w:tabs>
              <w:ind w:left="590" w:hanging="590"/>
            </w:pPr>
            <w:r>
              <w:t>(a)</w:t>
            </w:r>
            <w:r>
              <w:tab/>
              <w:t>if applicant is an employee hairdresser .......</w:t>
            </w:r>
          </w:p>
          <w:p>
            <w:pPr>
              <w:pStyle w:val="Table"/>
              <w:tabs>
                <w:tab w:val="left" w:pos="601"/>
              </w:tabs>
              <w:ind w:left="590" w:hanging="590"/>
            </w:pPr>
            <w:r>
              <w:t>(b)</w:t>
            </w:r>
            <w:r>
              <w:tab/>
              <w:t>otherwise .....................................................</w:t>
            </w:r>
          </w:p>
        </w:tc>
        <w:tc>
          <w:tcPr>
            <w:tcW w:w="992" w:type="dxa"/>
          </w:tcPr>
          <w:p>
            <w:pPr>
              <w:pStyle w:val="Table"/>
            </w:pPr>
          </w:p>
          <w:p>
            <w:pPr>
              <w:pStyle w:val="Table"/>
            </w:pPr>
            <w:r>
              <w:t>$13.30</w:t>
            </w:r>
          </w:p>
          <w:p>
            <w:pPr>
              <w:pStyle w:val="Table"/>
            </w:pPr>
            <w:r>
              <w:t>$77.00</w:t>
            </w:r>
          </w:p>
        </w:tc>
      </w:tr>
      <w:tr>
        <w:trPr>
          <w:cantSplit/>
        </w:trPr>
        <w:tc>
          <w:tcPr>
            <w:tcW w:w="425" w:type="dxa"/>
          </w:tcPr>
          <w:p>
            <w:pPr>
              <w:pStyle w:val="Table"/>
            </w:pPr>
            <w:r>
              <w:t>6</w:t>
            </w:r>
          </w:p>
        </w:tc>
        <w:tc>
          <w:tcPr>
            <w:tcW w:w="4678" w:type="dxa"/>
          </w:tcPr>
          <w:p>
            <w:pPr>
              <w:pStyle w:val="Table"/>
            </w:pPr>
            <w:r>
              <w:t xml:space="preserve">Registration as an employee hairdresser — </w:t>
            </w:r>
          </w:p>
          <w:p>
            <w:pPr>
              <w:pStyle w:val="Table"/>
              <w:tabs>
                <w:tab w:val="left" w:pos="601"/>
              </w:tabs>
              <w:ind w:left="590" w:hanging="590"/>
            </w:pPr>
            <w:r>
              <w:t>(a)</w:t>
            </w:r>
            <w:r>
              <w:tab/>
              <w:t>if applicant is a principal hairdresser ..........</w:t>
            </w:r>
          </w:p>
          <w:p>
            <w:pPr>
              <w:pStyle w:val="Table"/>
              <w:tabs>
                <w:tab w:val="left" w:pos="601"/>
              </w:tabs>
              <w:ind w:left="590" w:hanging="590"/>
            </w:pPr>
            <w:r>
              <w:t>(b)</w:t>
            </w:r>
            <w:r>
              <w:tab/>
              <w:t>otherwise .....................................................</w:t>
            </w:r>
          </w:p>
        </w:tc>
        <w:tc>
          <w:tcPr>
            <w:tcW w:w="992" w:type="dxa"/>
          </w:tcPr>
          <w:p>
            <w:pPr>
              <w:pStyle w:val="Table"/>
            </w:pPr>
          </w:p>
          <w:p>
            <w:pPr>
              <w:pStyle w:val="Table"/>
            </w:pPr>
            <w:r>
              <w:t>$13.30</w:t>
            </w:r>
          </w:p>
          <w:p>
            <w:pPr>
              <w:pStyle w:val="Table"/>
            </w:pPr>
            <w:r>
              <w:t>$49.25</w:t>
            </w:r>
          </w:p>
        </w:tc>
      </w:tr>
      <w:tr>
        <w:trPr>
          <w:cantSplit/>
        </w:trPr>
        <w:tc>
          <w:tcPr>
            <w:tcW w:w="425" w:type="dxa"/>
          </w:tcPr>
          <w:p>
            <w:pPr>
              <w:pStyle w:val="Table"/>
            </w:pPr>
            <w:r>
              <w:t>7</w:t>
            </w:r>
          </w:p>
        </w:tc>
        <w:tc>
          <w:tcPr>
            <w:tcW w:w="4678" w:type="dxa"/>
          </w:tcPr>
          <w:p>
            <w:pPr>
              <w:pStyle w:val="Table"/>
            </w:pPr>
            <w:r>
              <w:t>Issue of certificate of registration ...........................</w:t>
            </w:r>
          </w:p>
        </w:tc>
        <w:tc>
          <w:tcPr>
            <w:tcW w:w="992" w:type="dxa"/>
          </w:tcPr>
          <w:p>
            <w:pPr>
              <w:pStyle w:val="Table"/>
            </w:pPr>
            <w:r>
              <w:t>$13.30</w:t>
            </w:r>
          </w:p>
        </w:tc>
      </w:tr>
      <w:tr>
        <w:trPr>
          <w:cantSplit/>
        </w:trPr>
        <w:tc>
          <w:tcPr>
            <w:tcW w:w="425" w:type="dxa"/>
          </w:tcPr>
          <w:p>
            <w:pPr>
              <w:pStyle w:val="Table"/>
              <w:rPr>
                <w:spacing w:val="-4"/>
              </w:rPr>
            </w:pPr>
            <w:r>
              <w:rPr>
                <w:spacing w:val="-4"/>
              </w:rPr>
              <w:t>8</w:t>
            </w:r>
          </w:p>
        </w:tc>
        <w:tc>
          <w:tcPr>
            <w:tcW w:w="4678" w:type="dxa"/>
          </w:tcPr>
          <w:p>
            <w:pPr>
              <w:pStyle w:val="Table"/>
              <w:rPr>
                <w:spacing w:val="-4"/>
              </w:rPr>
            </w:pPr>
            <w:r>
              <w:rPr>
                <w:spacing w:val="-4"/>
              </w:rPr>
              <w:t xml:space="preserve">Voluntary </w:t>
            </w:r>
            <w:r>
              <w:t>suspension</w:t>
            </w:r>
            <w:r>
              <w:rPr>
                <w:spacing w:val="-4"/>
              </w:rPr>
              <w:t>, or re</w:t>
            </w:r>
            <w:r>
              <w:rPr>
                <w:spacing w:val="-4"/>
              </w:rPr>
              <w:noBreakHyphen/>
              <w:t>instatement, of registration …………………………………………</w:t>
            </w:r>
          </w:p>
        </w:tc>
        <w:tc>
          <w:tcPr>
            <w:tcW w:w="992" w:type="dxa"/>
          </w:tcPr>
          <w:p>
            <w:pPr>
              <w:pStyle w:val="Table"/>
            </w:pPr>
            <w:r>
              <w:br/>
              <w:t>$13.30</w:t>
            </w:r>
          </w:p>
        </w:tc>
      </w:tr>
    </w:tbl>
    <w:p>
      <w:pPr>
        <w:pStyle w:val="Footnotesection"/>
        <w:spacing w:before="80"/>
        <w:ind w:left="890" w:hanging="890"/>
      </w:pPr>
      <w:r>
        <w:tab/>
        <w:t xml:space="preserve">[Regulation 26 inserted in Gazette 28 Jun 2005 p. 2916.] </w:t>
      </w:r>
    </w:p>
    <w:p>
      <w:pPr>
        <w:pStyle w:val="Heading5"/>
        <w:spacing w:before="180"/>
        <w:rPr>
          <w:snapToGrid w:val="0"/>
        </w:rPr>
      </w:pPr>
      <w:bookmarkStart w:id="262" w:name="_Toc135115627"/>
      <w:bookmarkStart w:id="263" w:name="_Toc170209624"/>
      <w:bookmarkStart w:id="264" w:name="_Toc170209586"/>
      <w:r>
        <w:rPr>
          <w:rStyle w:val="CharSectno"/>
        </w:rPr>
        <w:t>26A</w:t>
      </w:r>
      <w:r>
        <w:rPr>
          <w:snapToGrid w:val="0"/>
        </w:rPr>
        <w:t>.</w:t>
      </w:r>
      <w:bookmarkEnd w:id="258"/>
      <w:bookmarkEnd w:id="259"/>
      <w:bookmarkEnd w:id="260"/>
      <w:r>
        <w:rPr>
          <w:snapToGrid w:val="0"/>
        </w:rPr>
        <w:tab/>
      </w:r>
      <w:r>
        <w:rPr>
          <w:i/>
          <w:snapToGrid w:val="0"/>
        </w:rPr>
        <w:t xml:space="preserve">Pro rata </w:t>
      </w:r>
      <w:r>
        <w:rPr>
          <w:snapToGrid w:val="0"/>
        </w:rPr>
        <w:t>reduction for 3 monthly expired periods</w:t>
      </w:r>
      <w:bookmarkEnd w:id="261"/>
      <w:bookmarkEnd w:id="262"/>
      <w:bookmarkEnd w:id="263"/>
      <w:bookmarkEnd w:id="264"/>
    </w:p>
    <w:p>
      <w:pPr>
        <w:pStyle w:val="Subsection"/>
        <w:spacing w:before="120"/>
        <w:rPr>
          <w:snapToGrid w:val="0"/>
        </w:rPr>
      </w:pPr>
      <w:r>
        <w:rPr>
          <w:snapToGrid w:val="0"/>
        </w:rPr>
        <w:tab/>
      </w:r>
      <w:r>
        <w:rPr>
          <w:snapToGrid w:val="0"/>
        </w:rPr>
        <w:tab/>
      </w:r>
      <w:r>
        <w:t>Where initial registration occurs after the first quarter of the year the</w:t>
      </w:r>
      <w:r>
        <w:rPr>
          <w:snapToGrid w:val="0"/>
        </w:rPr>
        <w:t xml:space="preserve"> registration fee for that initial registration shall be reduced by one quarter for each 3 months that have expired since 1 January of that year.</w:t>
      </w:r>
    </w:p>
    <w:p>
      <w:pPr>
        <w:pStyle w:val="Footnotesection"/>
        <w:spacing w:before="80"/>
        <w:ind w:left="890" w:hanging="890"/>
      </w:pPr>
      <w:r>
        <w:tab/>
        <w:t xml:space="preserve">[Regulation 26A inserted in Gazette 24 June 1988 p.2061.] </w:t>
      </w:r>
    </w:p>
    <w:p>
      <w:pPr>
        <w:pStyle w:val="Heading5"/>
        <w:spacing w:before="180"/>
        <w:rPr>
          <w:snapToGrid w:val="0"/>
        </w:rPr>
      </w:pPr>
      <w:bookmarkStart w:id="265" w:name="_Toc420379358"/>
      <w:bookmarkStart w:id="266" w:name="_Toc420460376"/>
      <w:bookmarkStart w:id="267" w:name="_Toc420461020"/>
      <w:bookmarkStart w:id="268" w:name="_Toc37136478"/>
      <w:bookmarkStart w:id="269" w:name="_Toc135115628"/>
      <w:bookmarkStart w:id="270" w:name="_Toc170209625"/>
      <w:bookmarkStart w:id="271" w:name="_Toc170209587"/>
      <w:r>
        <w:rPr>
          <w:rStyle w:val="CharSectno"/>
        </w:rPr>
        <w:t>27</w:t>
      </w:r>
      <w:r>
        <w:rPr>
          <w:snapToGrid w:val="0"/>
        </w:rPr>
        <w:t>.</w:t>
      </w:r>
      <w:bookmarkEnd w:id="265"/>
      <w:bookmarkEnd w:id="266"/>
      <w:bookmarkEnd w:id="267"/>
      <w:r>
        <w:rPr>
          <w:snapToGrid w:val="0"/>
        </w:rPr>
        <w:tab/>
        <w:t>Use of similar forms</w:t>
      </w:r>
      <w:bookmarkEnd w:id="268"/>
      <w:bookmarkEnd w:id="269"/>
      <w:bookmarkEnd w:id="270"/>
      <w:bookmarkEnd w:id="271"/>
    </w:p>
    <w:p>
      <w:pPr>
        <w:pStyle w:val="Subsection"/>
        <w:keepNext/>
        <w:keepLines/>
        <w:spacing w:before="120"/>
        <w:rPr>
          <w:snapToGrid w:val="0"/>
        </w:rPr>
      </w:pPr>
      <w:r>
        <w:rPr>
          <w:snapToGrid w:val="0"/>
        </w:rPr>
        <w:tab/>
      </w:r>
      <w:r>
        <w:rPr>
          <w:snapToGrid w:val="0"/>
        </w:rPr>
        <w:tab/>
        <w:t>Where any of these regulations requires the use of one of the Forms in the Schedule, it shall be a sufficient compliance with the regulation if a form to the like effect is used.</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spacing w:after="60"/>
      </w:pPr>
      <w:bookmarkStart w:id="272" w:name="_Toc135115629"/>
      <w:bookmarkStart w:id="273" w:name="_Toc135115729"/>
      <w:bookmarkStart w:id="274" w:name="_Toc170209626"/>
      <w:bookmarkStart w:id="275" w:name="_Toc170209588"/>
      <w:r>
        <w:t xml:space="preserve">The </w:t>
      </w:r>
      <w:r>
        <w:rPr>
          <w:rStyle w:val="CharSchNo"/>
        </w:rPr>
        <w:t>Schedule</w:t>
      </w:r>
      <w:bookmarkEnd w:id="272"/>
      <w:bookmarkEnd w:id="273"/>
      <w:bookmarkEnd w:id="274"/>
      <w:bookmarkEnd w:id="275"/>
    </w:p>
    <w:tbl>
      <w:tblPr>
        <w:tblW w:w="0" w:type="auto"/>
        <w:tblInd w:w="108"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851"/>
        <w:gridCol w:w="2126"/>
      </w:tblGrid>
      <w:tr>
        <w:trPr>
          <w:cantSplit/>
          <w:trHeight w:val="340"/>
        </w:trPr>
        <w:tc>
          <w:tcPr>
            <w:tcW w:w="4111" w:type="dxa"/>
            <w:vMerge w:val="restart"/>
            <w:textDirection w:val="btLr"/>
          </w:tcPr>
          <w:p>
            <w:pPr>
              <w:pStyle w:val="yTable"/>
              <w:spacing w:before="0"/>
              <w:jc w:val="center"/>
              <w:rPr>
                <w:sz w:val="20"/>
              </w:rPr>
            </w:pPr>
            <w:r>
              <w:rPr>
                <w:sz w:val="20"/>
              </w:rPr>
              <w:t>Form No. 1</w:t>
            </w:r>
          </w:p>
          <w:p>
            <w:pPr>
              <w:pStyle w:val="yTable"/>
              <w:spacing w:before="0"/>
              <w:jc w:val="center"/>
              <w:rPr>
                <w:sz w:val="20"/>
              </w:rPr>
            </w:pPr>
            <w:r>
              <w:rPr>
                <w:sz w:val="20"/>
              </w:rPr>
              <w:t>Western Australia</w:t>
            </w:r>
          </w:p>
          <w:p>
            <w:pPr>
              <w:pStyle w:val="yTable"/>
              <w:spacing w:before="0"/>
              <w:jc w:val="center"/>
              <w:rPr>
                <w:i/>
                <w:sz w:val="20"/>
              </w:rPr>
            </w:pPr>
            <w:r>
              <w:rPr>
                <w:i/>
                <w:sz w:val="20"/>
              </w:rPr>
              <w:t>Hairdressers Registration Act 1946</w:t>
            </w:r>
          </w:p>
          <w:p>
            <w:pPr>
              <w:pStyle w:val="yTable"/>
              <w:spacing w:before="0"/>
              <w:jc w:val="center"/>
              <w:rPr>
                <w:sz w:val="20"/>
              </w:rPr>
            </w:pPr>
            <w:r>
              <w:rPr>
                <w:sz w:val="20"/>
              </w:rPr>
              <w:t>THE HAIRDRESSERS REGISTRATION BOARD OF WESTERN AUSTRALIA</w:t>
            </w:r>
          </w:p>
          <w:p>
            <w:pPr>
              <w:pStyle w:val="yTable"/>
              <w:spacing w:before="0"/>
              <w:jc w:val="center"/>
              <w:rPr>
                <w:sz w:val="20"/>
              </w:rPr>
            </w:pPr>
            <w:r>
              <w:rPr>
                <w:sz w:val="20"/>
              </w:rPr>
              <w:t>(Regulation No. 9)</w:t>
            </w:r>
          </w:p>
          <w:p>
            <w:pPr>
              <w:pStyle w:val="yTable"/>
              <w:spacing w:before="0"/>
              <w:jc w:val="center"/>
              <w:rPr>
                <w:sz w:val="20"/>
              </w:rPr>
            </w:pPr>
            <w:r>
              <w:rPr>
                <w:sz w:val="20"/>
              </w:rPr>
              <w:t>REGISTER OF HAIRDRESSERS — PRINCIPALS</w:t>
            </w:r>
          </w:p>
          <w:p>
            <w:pPr>
              <w:pStyle w:val="yTable"/>
              <w:spacing w:before="0"/>
              <w:jc w:val="center"/>
              <w:rPr>
                <w:sz w:val="20"/>
              </w:rPr>
            </w:pPr>
            <w:r>
              <w:rPr>
                <w:sz w:val="20"/>
              </w:rPr>
              <w:t>Surname ………………………</w:t>
            </w:r>
            <w:r>
              <w:rPr>
                <w:sz w:val="20"/>
              </w:rPr>
              <w:tab/>
              <w:t xml:space="preserve"> Christian Names ………………………. Registered Number ……………….</w:t>
            </w:r>
          </w:p>
          <w:p>
            <w:pPr>
              <w:pStyle w:val="yTable"/>
              <w:spacing w:before="0"/>
              <w:ind w:left="567"/>
              <w:rPr>
                <w:sz w:val="20"/>
              </w:rPr>
            </w:pPr>
            <w:r>
              <w:rPr>
                <w:sz w:val="20"/>
              </w:rPr>
              <w:t>Address ……………………………… Date of Registration as —</w:t>
            </w:r>
          </w:p>
          <w:p>
            <w:pPr>
              <w:pStyle w:val="yTable"/>
              <w:tabs>
                <w:tab w:val="left" w:pos="3402"/>
                <w:tab w:val="left" w:pos="3969"/>
              </w:tabs>
              <w:spacing w:before="0"/>
              <w:rPr>
                <w:sz w:val="20"/>
              </w:rPr>
            </w:pPr>
            <w:r>
              <w:rPr>
                <w:sz w:val="20"/>
              </w:rPr>
              <w:tab/>
              <w:t>(a)</w:t>
            </w:r>
            <w:r>
              <w:rPr>
                <w:sz w:val="20"/>
              </w:rPr>
              <w:tab/>
              <w:t>Men’s Hairdresser (Inclusive)  ………..…..………..</w:t>
            </w:r>
          </w:p>
          <w:p>
            <w:pPr>
              <w:pStyle w:val="yTable"/>
              <w:tabs>
                <w:tab w:val="left" w:pos="3402"/>
                <w:tab w:val="left" w:pos="3969"/>
              </w:tabs>
              <w:spacing w:before="0"/>
              <w:rPr>
                <w:sz w:val="20"/>
              </w:rPr>
            </w:pPr>
            <w:r>
              <w:rPr>
                <w:sz w:val="20"/>
              </w:rPr>
              <w:tab/>
              <w:t>(b)</w:t>
            </w:r>
            <w:r>
              <w:rPr>
                <w:sz w:val="20"/>
              </w:rPr>
              <w:tab/>
              <w:t>Men’s Hairdresser (Limited)  ………………………</w:t>
            </w:r>
          </w:p>
          <w:p>
            <w:pPr>
              <w:pStyle w:val="yTable"/>
              <w:tabs>
                <w:tab w:val="left" w:pos="3402"/>
                <w:tab w:val="left" w:pos="3969"/>
              </w:tabs>
              <w:spacing w:before="0"/>
              <w:rPr>
                <w:sz w:val="20"/>
              </w:rPr>
            </w:pPr>
            <w:r>
              <w:rPr>
                <w:sz w:val="20"/>
              </w:rPr>
              <w:tab/>
              <w:t>(c)</w:t>
            </w:r>
            <w:r>
              <w:rPr>
                <w:sz w:val="20"/>
              </w:rPr>
              <w:tab/>
              <w:t>Ladies’ Hairdresser (Inclusive)  ..………..……..…..</w:t>
            </w:r>
          </w:p>
          <w:p>
            <w:pPr>
              <w:pStyle w:val="yTable"/>
              <w:tabs>
                <w:tab w:val="left" w:pos="3402"/>
                <w:tab w:val="left" w:pos="3969"/>
              </w:tabs>
              <w:spacing w:before="0"/>
              <w:rPr>
                <w:sz w:val="20"/>
              </w:rPr>
            </w:pPr>
            <w:r>
              <w:rPr>
                <w:sz w:val="20"/>
              </w:rPr>
              <w:tab/>
              <w:t>(d)</w:t>
            </w:r>
            <w:r>
              <w:rPr>
                <w:sz w:val="20"/>
              </w:rPr>
              <w:tab/>
              <w:t>Ladies’ Hairdresser (Limited)  ………….……….…</w:t>
            </w:r>
          </w:p>
          <w:p>
            <w:pPr>
              <w:pStyle w:val="yTable"/>
              <w:tabs>
                <w:tab w:val="left" w:pos="3402"/>
                <w:tab w:val="left" w:pos="3969"/>
              </w:tabs>
              <w:spacing w:before="0"/>
              <w:rPr>
                <w:sz w:val="20"/>
              </w:rPr>
            </w:pPr>
            <w:r>
              <w:rPr>
                <w:sz w:val="20"/>
              </w:rPr>
              <w:tab/>
              <w:t>(e)</w:t>
            </w:r>
            <w:r>
              <w:rPr>
                <w:sz w:val="20"/>
              </w:rPr>
              <w:tab/>
              <w:t>Combined Hairdresser  …………...……..…………</w:t>
            </w:r>
          </w:p>
          <w:p>
            <w:pPr>
              <w:pStyle w:val="yTable"/>
              <w:tabs>
                <w:tab w:val="left" w:pos="3402"/>
              </w:tabs>
              <w:spacing w:before="0"/>
              <w:ind w:left="113" w:right="113"/>
              <w:rPr>
                <w:sz w:val="20"/>
              </w:rPr>
            </w:pPr>
          </w:p>
          <w:p>
            <w:pPr>
              <w:pStyle w:val="yTable"/>
              <w:tabs>
                <w:tab w:val="left" w:pos="3402"/>
              </w:tabs>
              <w:spacing w:before="0"/>
              <w:ind w:left="113" w:right="113"/>
              <w:rPr>
                <w:sz w:val="20"/>
              </w:rPr>
            </w:pPr>
            <w:r>
              <w:rPr>
                <w:sz w:val="20"/>
              </w:rPr>
              <w:t>Qualification(s) ……………………………………………</w:t>
            </w:r>
            <w:r>
              <w:rPr>
                <w:sz w:val="20"/>
              </w:rPr>
              <w:tab/>
              <w:t>Minute Book Folio …………………….….……..</w:t>
            </w:r>
          </w:p>
          <w:p>
            <w:pPr>
              <w:pStyle w:val="yTable"/>
              <w:tabs>
                <w:tab w:val="left" w:pos="3402"/>
              </w:tabs>
              <w:spacing w:before="0"/>
              <w:ind w:left="113" w:right="113"/>
              <w:rPr>
                <w:sz w:val="20"/>
              </w:rPr>
            </w:pPr>
            <w:r>
              <w:rPr>
                <w:sz w:val="20"/>
              </w:rPr>
              <w:t>Remarks  …………………………………………………………………………………………………..……….</w:t>
            </w:r>
          </w:p>
        </w:tc>
        <w:tc>
          <w:tcPr>
            <w:tcW w:w="851" w:type="dxa"/>
            <w:vMerge w:val="restart"/>
            <w:textDirection w:val="btLr"/>
            <w:vAlign w:val="center"/>
          </w:tcPr>
          <w:p>
            <w:pPr>
              <w:pStyle w:val="yTable"/>
              <w:spacing w:before="0"/>
              <w:ind w:left="113" w:right="113"/>
              <w:jc w:val="center"/>
              <w:rPr>
                <w:sz w:val="20"/>
              </w:rPr>
            </w:pPr>
            <w:r>
              <w:rPr>
                <w:sz w:val="20"/>
              </w:rPr>
              <w:t>Bal.</w:t>
            </w:r>
          </w:p>
        </w:tc>
        <w:tc>
          <w:tcPr>
            <w:tcW w:w="2126" w:type="dxa"/>
            <w:textDirection w:val="btLr"/>
          </w:tcPr>
          <w:p>
            <w:pPr>
              <w:pStyle w:val="yTable"/>
              <w:spacing w:before="0"/>
              <w:rPr>
                <w:sz w:val="20"/>
              </w:rPr>
            </w:pPr>
          </w:p>
        </w:tc>
      </w:tr>
      <w:tr>
        <w:trPr>
          <w:cantSplit/>
          <w:trHeight w:val="340"/>
        </w:trPr>
        <w:tc>
          <w:tcPr>
            <w:tcW w:w="4111" w:type="dxa"/>
            <w:vMerge/>
            <w:textDirection w:val="btLr"/>
          </w:tcPr>
          <w:p>
            <w:pPr>
              <w:pStyle w:val="yTable"/>
              <w:spacing w:before="0"/>
              <w:rPr>
                <w:sz w:val="20"/>
              </w:rPr>
            </w:pPr>
          </w:p>
        </w:tc>
        <w:tc>
          <w:tcPr>
            <w:tcW w:w="851" w:type="dxa"/>
            <w:vMerge/>
            <w:textDirection w:val="btL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6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Dr. or 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8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Ref.</w:t>
            </w:r>
          </w:p>
        </w:tc>
        <w:tc>
          <w:tcPr>
            <w:tcW w:w="2126" w:type="dxa"/>
            <w:textDirection w:val="btLr"/>
          </w:tcPr>
          <w:p>
            <w:pPr>
              <w:pStyle w:val="yTable"/>
              <w:spacing w:before="0"/>
              <w:rPr>
                <w:sz w:val="20"/>
              </w:rPr>
            </w:pPr>
          </w:p>
        </w:tc>
      </w:tr>
      <w:tr>
        <w:trPr>
          <w:cantSplit/>
          <w:trHeight w:val="64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Item</w:t>
            </w:r>
          </w:p>
        </w:tc>
        <w:tc>
          <w:tcPr>
            <w:tcW w:w="2126" w:type="dxa"/>
            <w:textDirection w:val="btLr"/>
          </w:tcPr>
          <w:p>
            <w:pPr>
              <w:pStyle w:val="yTable"/>
              <w:spacing w:before="0"/>
              <w:rPr>
                <w:sz w:val="20"/>
              </w:rPr>
            </w:pPr>
          </w:p>
        </w:tc>
      </w:tr>
      <w:tr>
        <w:trPr>
          <w:cantSplit/>
          <w:trHeight w:hRule="exact" w:val="30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Date</w:t>
            </w:r>
          </w:p>
        </w:tc>
        <w:tc>
          <w:tcPr>
            <w:tcW w:w="2126" w:type="dxa"/>
            <w:textDirection w:val="btLr"/>
          </w:tcPr>
          <w:p>
            <w:pPr>
              <w:pStyle w:val="yTable"/>
              <w:spacing w:before="0"/>
              <w:rPr>
                <w:sz w:val="20"/>
              </w:rPr>
            </w:pPr>
          </w:p>
        </w:tc>
      </w:tr>
      <w:tr>
        <w:trPr>
          <w:cantSplit/>
          <w:trHeight w:hRule="exact" w:val="46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Bal.</w:t>
            </w:r>
          </w:p>
        </w:tc>
        <w:tc>
          <w:tcPr>
            <w:tcW w:w="2126" w:type="dxa"/>
            <w:textDirection w:val="btLr"/>
          </w:tcPr>
          <w:p>
            <w:pPr>
              <w:pStyle w:val="yTable"/>
              <w:spacing w:before="0"/>
              <w:rPr>
                <w:sz w:val="20"/>
              </w:rPr>
            </w:pPr>
          </w:p>
        </w:tc>
      </w:tr>
      <w:tr>
        <w:trPr>
          <w:cantSplit/>
          <w:trHeigh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6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Dr. or 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8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Ref.</w:t>
            </w:r>
          </w:p>
        </w:tc>
        <w:tc>
          <w:tcPr>
            <w:tcW w:w="2126" w:type="dxa"/>
            <w:textDirection w:val="btLr"/>
          </w:tcPr>
          <w:p>
            <w:pPr>
              <w:pStyle w:val="yTable"/>
              <w:spacing w:before="0"/>
              <w:rPr>
                <w:sz w:val="20"/>
              </w:rPr>
            </w:pPr>
          </w:p>
        </w:tc>
      </w:tr>
      <w:tr>
        <w:trPr>
          <w:cantSplit/>
          <w:trHeight w:val="667"/>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Item</w:t>
            </w:r>
          </w:p>
        </w:tc>
        <w:tc>
          <w:tcPr>
            <w:tcW w:w="2126" w:type="dxa"/>
            <w:textDirection w:val="btLr"/>
          </w:tcPr>
          <w:p>
            <w:pPr>
              <w:pStyle w:val="yTable"/>
              <w:spacing w:before="0"/>
              <w:rPr>
                <w:sz w:val="20"/>
              </w:rPr>
            </w:pPr>
          </w:p>
        </w:tc>
      </w:tr>
      <w:tr>
        <w:trPr>
          <w:cantSplit/>
          <w:trHeight w:val="30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Date</w:t>
            </w:r>
          </w:p>
        </w:tc>
        <w:tc>
          <w:tcPr>
            <w:tcW w:w="2126" w:type="dxa"/>
            <w:textDirection w:val="btLr"/>
          </w:tcPr>
          <w:p>
            <w:pPr>
              <w:pStyle w:val="yTable"/>
              <w:spacing w:before="0"/>
              <w:rPr>
                <w:sz w:val="20"/>
              </w:rPr>
            </w:pPr>
          </w:p>
        </w:tc>
      </w:tr>
      <w:tr>
        <w:trPr>
          <w:cantSplit/>
          <w:trHeight w:hRule="exact" w:val="460"/>
        </w:trPr>
        <w:tc>
          <w:tcPr>
            <w:tcW w:w="4111" w:type="dxa"/>
            <w:vMerge/>
            <w:textDirection w:val="btLr"/>
          </w:tcPr>
          <w:p>
            <w:pPr>
              <w:pStyle w:val="yTable"/>
              <w:spacing w:before="0"/>
              <w:rPr>
                <w:sz w:val="20"/>
              </w:rPr>
            </w:pPr>
          </w:p>
        </w:tc>
        <w:tc>
          <w:tcPr>
            <w:tcW w:w="851" w:type="dxa"/>
            <w:vMerge/>
            <w:textDirection w:val="btLr"/>
          </w:tcPr>
          <w:p>
            <w:pPr>
              <w:pStyle w:val="yTable"/>
              <w:spacing w:before="0"/>
              <w:ind w:left="113" w:right="113"/>
              <w:jc w:val="center"/>
              <w:rPr>
                <w:sz w:val="20"/>
              </w:rPr>
            </w:pPr>
          </w:p>
        </w:tc>
        <w:tc>
          <w:tcPr>
            <w:tcW w:w="2126" w:type="dxa"/>
            <w:textDirection w:val="btLr"/>
          </w:tcPr>
          <w:p>
            <w:pPr>
              <w:pStyle w:val="yTable"/>
              <w:spacing w:before="0"/>
              <w:rPr>
                <w:sz w:val="20"/>
              </w:rPr>
            </w:pPr>
          </w:p>
        </w:tc>
      </w:tr>
    </w:tbl>
    <w:p>
      <w:pPr>
        <w:pStyle w:val="yFootnotesection"/>
      </w:pPr>
      <w:r>
        <w:tab/>
        <w:t>[</w:t>
      </w:r>
      <w:r>
        <w:rPr>
          <w:b/>
        </w:rPr>
        <w:t>Form 1</w:t>
      </w:r>
      <w:r>
        <w:t xml:space="preserve"> amended in Gazette 17 December 1976 p.5004.] </w:t>
      </w:r>
    </w:p>
    <w:tbl>
      <w:tblPr>
        <w:tblW w:w="0" w:type="auto"/>
        <w:tblInd w:w="108"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850"/>
        <w:gridCol w:w="1985"/>
      </w:tblGrid>
      <w:tr>
        <w:trPr>
          <w:cantSplit/>
          <w:trHeight w:val="340"/>
        </w:trPr>
        <w:tc>
          <w:tcPr>
            <w:tcW w:w="4253" w:type="dxa"/>
            <w:vMerge w:val="restart"/>
            <w:textDirection w:val="btLr"/>
          </w:tcPr>
          <w:p>
            <w:pPr>
              <w:pStyle w:val="yTable"/>
              <w:tabs>
                <w:tab w:val="left" w:pos="3402"/>
              </w:tabs>
              <w:spacing w:before="0"/>
              <w:ind w:left="113" w:right="113"/>
              <w:jc w:val="center"/>
              <w:rPr>
                <w:sz w:val="20"/>
              </w:rPr>
            </w:pPr>
            <w:r>
              <w:rPr>
                <w:sz w:val="20"/>
              </w:rPr>
              <w:t>Form No. 2</w:t>
            </w:r>
          </w:p>
          <w:p>
            <w:pPr>
              <w:pStyle w:val="yTable"/>
              <w:tabs>
                <w:tab w:val="left" w:pos="3402"/>
              </w:tabs>
              <w:spacing w:before="0"/>
              <w:ind w:left="113" w:right="113"/>
              <w:jc w:val="center"/>
              <w:rPr>
                <w:sz w:val="20"/>
              </w:rPr>
            </w:pPr>
            <w:r>
              <w:rPr>
                <w:sz w:val="20"/>
              </w:rPr>
              <w:t>Western Australia</w:t>
            </w:r>
          </w:p>
          <w:p>
            <w:pPr>
              <w:pStyle w:val="yTable"/>
              <w:tabs>
                <w:tab w:val="left" w:pos="3402"/>
              </w:tabs>
              <w:spacing w:before="0"/>
              <w:ind w:left="113" w:right="113"/>
              <w:jc w:val="center"/>
              <w:rPr>
                <w:i/>
                <w:sz w:val="20"/>
              </w:rPr>
            </w:pPr>
            <w:r>
              <w:rPr>
                <w:i/>
                <w:sz w:val="20"/>
              </w:rPr>
              <w:t>Hairdressers Registration Act 1946</w:t>
            </w:r>
          </w:p>
          <w:p>
            <w:pPr>
              <w:pStyle w:val="yTable"/>
              <w:tabs>
                <w:tab w:val="left" w:pos="3402"/>
              </w:tabs>
              <w:spacing w:before="0"/>
              <w:ind w:left="113" w:right="113"/>
              <w:jc w:val="center"/>
              <w:rPr>
                <w:sz w:val="20"/>
              </w:rPr>
            </w:pPr>
            <w:r>
              <w:rPr>
                <w:sz w:val="20"/>
              </w:rPr>
              <w:t>THE HAIRDRESSERS REGISTRATION BOARD OF WESTERN AUSTRALIA</w:t>
            </w:r>
          </w:p>
          <w:p>
            <w:pPr>
              <w:pStyle w:val="yTable"/>
              <w:tabs>
                <w:tab w:val="left" w:pos="3402"/>
              </w:tabs>
              <w:spacing w:before="0"/>
              <w:ind w:left="113" w:right="113"/>
              <w:jc w:val="center"/>
              <w:rPr>
                <w:sz w:val="20"/>
              </w:rPr>
            </w:pPr>
            <w:r>
              <w:rPr>
                <w:sz w:val="20"/>
              </w:rPr>
              <w:t>(Regulation No. 9)</w:t>
            </w:r>
          </w:p>
          <w:p>
            <w:pPr>
              <w:pStyle w:val="yTable"/>
              <w:tabs>
                <w:tab w:val="left" w:pos="3402"/>
              </w:tabs>
              <w:spacing w:before="0"/>
              <w:ind w:left="113" w:right="113"/>
              <w:jc w:val="center"/>
              <w:rPr>
                <w:sz w:val="20"/>
              </w:rPr>
            </w:pPr>
            <w:r>
              <w:rPr>
                <w:sz w:val="20"/>
              </w:rPr>
              <w:t>REGISTER OF HAIRDRESSERS — EMPLOYEES</w:t>
            </w:r>
          </w:p>
          <w:p>
            <w:pPr>
              <w:pStyle w:val="yTable"/>
              <w:tabs>
                <w:tab w:val="left" w:pos="3402"/>
              </w:tabs>
              <w:spacing w:before="0"/>
              <w:ind w:left="113" w:right="113"/>
              <w:rPr>
                <w:sz w:val="20"/>
              </w:rPr>
            </w:pPr>
            <w:r>
              <w:rPr>
                <w:sz w:val="20"/>
              </w:rPr>
              <w:t>Surname ……………………………….. Christian Names …………………………. Registered Number ……....</w:t>
            </w:r>
          </w:p>
          <w:p>
            <w:pPr>
              <w:pStyle w:val="yTable"/>
              <w:tabs>
                <w:tab w:val="left" w:pos="3402"/>
              </w:tabs>
              <w:spacing w:before="0"/>
              <w:ind w:left="113" w:right="113"/>
              <w:rPr>
                <w:sz w:val="20"/>
              </w:rPr>
            </w:pPr>
            <w:r>
              <w:rPr>
                <w:sz w:val="20"/>
              </w:rPr>
              <w:t>Home address ………………………</w:t>
            </w:r>
            <w:r>
              <w:rPr>
                <w:sz w:val="20"/>
              </w:rPr>
              <w:tab/>
              <w:t xml:space="preserve"> Date of Registration as — </w:t>
            </w:r>
          </w:p>
          <w:p>
            <w:pPr>
              <w:pStyle w:val="yTable"/>
              <w:tabs>
                <w:tab w:val="left" w:pos="3402"/>
              </w:tabs>
              <w:spacing w:before="0"/>
              <w:ind w:left="113" w:right="113"/>
              <w:rPr>
                <w:sz w:val="20"/>
              </w:rPr>
            </w:pPr>
            <w:r>
              <w:rPr>
                <w:sz w:val="20"/>
              </w:rPr>
              <w:t>Name and address ……………………………….</w:t>
            </w:r>
            <w:r>
              <w:rPr>
                <w:sz w:val="20"/>
              </w:rPr>
              <w:tab/>
              <w:t>(a)</w:t>
            </w:r>
            <w:r>
              <w:rPr>
                <w:sz w:val="20"/>
              </w:rPr>
              <w:tab/>
              <w:t>Men’s Hairdresser (Inclusive) …………………</w:t>
            </w:r>
          </w:p>
          <w:p>
            <w:pPr>
              <w:pStyle w:val="yTable"/>
              <w:tabs>
                <w:tab w:val="left" w:pos="3402"/>
              </w:tabs>
              <w:spacing w:before="0"/>
              <w:ind w:left="567" w:right="113"/>
              <w:rPr>
                <w:sz w:val="20"/>
              </w:rPr>
            </w:pPr>
            <w:r>
              <w:rPr>
                <w:sz w:val="20"/>
              </w:rPr>
              <w:t>of employer</w:t>
            </w:r>
            <w:r>
              <w:rPr>
                <w:sz w:val="20"/>
              </w:rPr>
              <w:tab/>
            </w:r>
            <w:r>
              <w:rPr>
                <w:sz w:val="20"/>
              </w:rPr>
              <w:tab/>
            </w:r>
            <w:r>
              <w:rPr>
                <w:sz w:val="20"/>
              </w:rPr>
              <w:tab/>
              <w:t>(b)</w:t>
            </w:r>
            <w:r>
              <w:rPr>
                <w:sz w:val="20"/>
              </w:rPr>
              <w:tab/>
              <w:t>Men’s Hairdresser (Limited) ………………..…</w:t>
            </w:r>
          </w:p>
          <w:p>
            <w:pPr>
              <w:pStyle w:val="yTable"/>
              <w:tabs>
                <w:tab w:val="left" w:pos="3402"/>
              </w:tabs>
              <w:spacing w:before="0"/>
              <w:ind w:left="851" w:right="113"/>
              <w:rPr>
                <w:sz w:val="20"/>
              </w:rPr>
            </w:pPr>
            <w:r>
              <w:rPr>
                <w:sz w:val="20"/>
              </w:rPr>
              <w:t>………………………………………….</w:t>
            </w:r>
            <w:r>
              <w:rPr>
                <w:sz w:val="20"/>
              </w:rPr>
              <w:tab/>
              <w:t>(c)</w:t>
            </w:r>
            <w:r>
              <w:rPr>
                <w:sz w:val="20"/>
              </w:rPr>
              <w:tab/>
              <w:t>Ladies’ Hairdresser (Inclusive) ….…………….</w:t>
            </w:r>
          </w:p>
          <w:p>
            <w:pPr>
              <w:pStyle w:val="yTable"/>
              <w:tabs>
                <w:tab w:val="left" w:pos="3402"/>
              </w:tabs>
              <w:spacing w:before="0"/>
              <w:ind w:left="113" w:right="113"/>
              <w:rPr>
                <w:sz w:val="20"/>
              </w:rPr>
            </w:pPr>
            <w:r>
              <w:rPr>
                <w:sz w:val="20"/>
              </w:rPr>
              <w:tab/>
            </w:r>
            <w:r>
              <w:rPr>
                <w:sz w:val="20"/>
              </w:rPr>
              <w:tab/>
            </w:r>
            <w:r>
              <w:rPr>
                <w:sz w:val="20"/>
              </w:rPr>
              <w:tab/>
              <w:t>(d)</w:t>
            </w:r>
            <w:r>
              <w:rPr>
                <w:sz w:val="20"/>
              </w:rPr>
              <w:tab/>
              <w:t>Ladies’ Hairdresser (Limited)..………..……….</w:t>
            </w:r>
          </w:p>
          <w:p>
            <w:pPr>
              <w:pStyle w:val="yTable"/>
              <w:tabs>
                <w:tab w:val="left" w:pos="3402"/>
              </w:tabs>
              <w:spacing w:before="0"/>
              <w:ind w:left="113" w:right="113"/>
              <w:rPr>
                <w:sz w:val="20"/>
              </w:rPr>
            </w:pPr>
            <w:r>
              <w:rPr>
                <w:sz w:val="20"/>
              </w:rPr>
              <w:tab/>
            </w:r>
            <w:r>
              <w:rPr>
                <w:sz w:val="20"/>
              </w:rPr>
              <w:tab/>
            </w:r>
            <w:r>
              <w:rPr>
                <w:sz w:val="20"/>
              </w:rPr>
              <w:tab/>
              <w:t>(e)</w:t>
            </w:r>
            <w:r>
              <w:rPr>
                <w:sz w:val="20"/>
              </w:rPr>
              <w:tab/>
              <w:t>Combined Hairdresser …………………………</w:t>
            </w:r>
          </w:p>
          <w:p>
            <w:pPr>
              <w:pStyle w:val="yTable"/>
              <w:tabs>
                <w:tab w:val="left" w:pos="3402"/>
              </w:tabs>
              <w:spacing w:before="0"/>
              <w:ind w:left="113" w:right="113"/>
              <w:rPr>
                <w:sz w:val="20"/>
              </w:rPr>
            </w:pPr>
          </w:p>
          <w:p>
            <w:pPr>
              <w:pStyle w:val="yTable"/>
              <w:tabs>
                <w:tab w:val="left" w:pos="3402"/>
              </w:tabs>
              <w:spacing w:before="0"/>
              <w:ind w:left="113" w:right="113"/>
              <w:rPr>
                <w:sz w:val="20"/>
              </w:rPr>
            </w:pPr>
            <w:r>
              <w:rPr>
                <w:sz w:val="20"/>
              </w:rPr>
              <w:t>Qualification(s) ……………………………………………</w:t>
            </w:r>
            <w:r>
              <w:rPr>
                <w:sz w:val="20"/>
              </w:rPr>
              <w:tab/>
              <w:t>Minute Book Folio …………………….….……..</w:t>
            </w:r>
          </w:p>
          <w:p>
            <w:pPr>
              <w:pStyle w:val="yTable"/>
              <w:tabs>
                <w:tab w:val="left" w:pos="3402"/>
              </w:tabs>
              <w:spacing w:before="0"/>
              <w:ind w:left="113" w:right="113"/>
              <w:rPr>
                <w:sz w:val="20"/>
              </w:rPr>
            </w:pPr>
            <w:r>
              <w:rPr>
                <w:sz w:val="20"/>
              </w:rPr>
              <w:t>Remarks  …………………………………………………………………………………………………..……….</w:t>
            </w:r>
          </w:p>
          <w:p>
            <w:pPr>
              <w:pStyle w:val="yTable"/>
              <w:tabs>
                <w:tab w:val="left" w:pos="3402"/>
              </w:tabs>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Bal.</w:t>
            </w:r>
          </w:p>
        </w:tc>
        <w:tc>
          <w:tcPr>
            <w:tcW w:w="1985" w:type="dxa"/>
            <w:textDirection w:val="btLr"/>
          </w:tcPr>
          <w:p>
            <w:pPr>
              <w:pStyle w:val="yTable"/>
              <w:spacing w:before="0"/>
              <w:rPr>
                <w:sz w:val="20"/>
              </w:rPr>
            </w:pPr>
          </w:p>
        </w:tc>
      </w:tr>
      <w:tr>
        <w:trPr>
          <w:cantSplit/>
          <w:trHeigh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6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Dr. or 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8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Ref.</w:t>
            </w:r>
          </w:p>
        </w:tc>
        <w:tc>
          <w:tcPr>
            <w:tcW w:w="1985" w:type="dxa"/>
            <w:textDirection w:val="btLr"/>
          </w:tcPr>
          <w:p>
            <w:pPr>
              <w:pStyle w:val="yTable"/>
              <w:spacing w:before="0"/>
              <w:rPr>
                <w:sz w:val="20"/>
              </w:rPr>
            </w:pPr>
          </w:p>
        </w:tc>
      </w:tr>
      <w:tr>
        <w:trPr>
          <w:cantSplit/>
          <w:trHeight w:val="64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Item</w:t>
            </w:r>
          </w:p>
        </w:tc>
        <w:tc>
          <w:tcPr>
            <w:tcW w:w="1985" w:type="dxa"/>
            <w:textDirection w:val="btLr"/>
          </w:tcPr>
          <w:p>
            <w:pPr>
              <w:pStyle w:val="yTable"/>
              <w:spacing w:before="0"/>
              <w:rPr>
                <w:sz w:val="20"/>
              </w:rPr>
            </w:pPr>
          </w:p>
        </w:tc>
      </w:tr>
      <w:tr>
        <w:trPr>
          <w:cantSplit/>
          <w:trHeight w:hRule="exact" w:val="30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Date</w:t>
            </w:r>
          </w:p>
        </w:tc>
        <w:tc>
          <w:tcPr>
            <w:tcW w:w="1985" w:type="dxa"/>
            <w:textDirection w:val="btLr"/>
          </w:tcPr>
          <w:p>
            <w:pPr>
              <w:pStyle w:val="yTable"/>
              <w:spacing w:before="0"/>
              <w:rPr>
                <w:sz w:val="20"/>
              </w:rPr>
            </w:pPr>
          </w:p>
        </w:tc>
      </w:tr>
      <w:tr>
        <w:trPr>
          <w:cantSplit/>
          <w:trHeight w:hRule="exact" w:val="46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Bal.</w:t>
            </w:r>
          </w:p>
        </w:tc>
        <w:tc>
          <w:tcPr>
            <w:tcW w:w="1985" w:type="dxa"/>
            <w:textDirection w:val="btLr"/>
          </w:tcPr>
          <w:p>
            <w:pPr>
              <w:pStyle w:val="yTable"/>
              <w:spacing w:before="0"/>
              <w:rPr>
                <w:sz w:val="20"/>
              </w:rPr>
            </w:pPr>
          </w:p>
        </w:tc>
      </w:tr>
      <w:tr>
        <w:trPr>
          <w:cantSplit/>
          <w:trHeigh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6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Dr. or 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8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Ref.</w:t>
            </w:r>
          </w:p>
        </w:tc>
        <w:tc>
          <w:tcPr>
            <w:tcW w:w="1985" w:type="dxa"/>
            <w:textDirection w:val="btLr"/>
          </w:tcPr>
          <w:p>
            <w:pPr>
              <w:pStyle w:val="yTable"/>
              <w:spacing w:before="0"/>
              <w:rPr>
                <w:sz w:val="20"/>
              </w:rPr>
            </w:pPr>
          </w:p>
        </w:tc>
      </w:tr>
      <w:tr>
        <w:trPr>
          <w:cantSplit/>
          <w:trHeight w:val="667"/>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Item</w:t>
            </w:r>
          </w:p>
        </w:tc>
        <w:tc>
          <w:tcPr>
            <w:tcW w:w="1985" w:type="dxa"/>
            <w:textDirection w:val="btLr"/>
          </w:tcPr>
          <w:p>
            <w:pPr>
              <w:pStyle w:val="yTable"/>
              <w:spacing w:before="0"/>
              <w:rPr>
                <w:sz w:val="20"/>
              </w:rPr>
            </w:pPr>
          </w:p>
        </w:tc>
      </w:tr>
      <w:tr>
        <w:trPr>
          <w:cantSplit/>
          <w:trHeight w:val="30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Date</w:t>
            </w:r>
          </w:p>
        </w:tc>
        <w:tc>
          <w:tcPr>
            <w:tcW w:w="1985" w:type="dxa"/>
            <w:textDirection w:val="btLr"/>
          </w:tcPr>
          <w:p>
            <w:pPr>
              <w:pStyle w:val="yTable"/>
              <w:spacing w:before="0"/>
              <w:rPr>
                <w:sz w:val="20"/>
              </w:rPr>
            </w:pPr>
          </w:p>
        </w:tc>
      </w:tr>
      <w:tr>
        <w:trPr>
          <w:cantSplit/>
          <w:trHeight w:hRule="exact" w:val="460"/>
        </w:trPr>
        <w:tc>
          <w:tcPr>
            <w:tcW w:w="4253" w:type="dxa"/>
            <w:vMerge/>
            <w:textDirection w:val="btLr"/>
          </w:tcPr>
          <w:p>
            <w:pPr>
              <w:pStyle w:val="yTable"/>
              <w:spacing w:before="0"/>
              <w:ind w:left="113" w:right="113"/>
              <w:rPr>
                <w:sz w:val="20"/>
              </w:rPr>
            </w:pPr>
          </w:p>
        </w:tc>
        <w:tc>
          <w:tcPr>
            <w:tcW w:w="850" w:type="dxa"/>
            <w:vMerge/>
            <w:textDirection w:val="btLr"/>
          </w:tcPr>
          <w:p>
            <w:pPr>
              <w:pStyle w:val="yTable"/>
              <w:spacing w:before="0"/>
              <w:ind w:left="113" w:right="113"/>
              <w:jc w:val="center"/>
              <w:rPr>
                <w:sz w:val="20"/>
              </w:rPr>
            </w:pPr>
          </w:p>
        </w:tc>
        <w:tc>
          <w:tcPr>
            <w:tcW w:w="1985" w:type="dxa"/>
            <w:textDirection w:val="btLr"/>
          </w:tcPr>
          <w:p>
            <w:pPr>
              <w:pStyle w:val="yTable"/>
              <w:spacing w:before="0"/>
              <w:rPr>
                <w:sz w:val="20"/>
              </w:rPr>
            </w:pPr>
          </w:p>
        </w:tc>
      </w:tr>
    </w:tbl>
    <w:p>
      <w:pPr>
        <w:pStyle w:val="yFootnotesection"/>
      </w:pPr>
      <w:r>
        <w:tab/>
        <w:t>[</w:t>
      </w:r>
      <w:r>
        <w:rPr>
          <w:b/>
        </w:rPr>
        <w:t>Form 2</w:t>
      </w:r>
      <w:r>
        <w:t xml:space="preserve"> amended in Gazette 17 December 1976 p.5004.] </w:t>
      </w:r>
    </w:p>
    <w:p>
      <w:pPr>
        <w:pStyle w:val="yTable"/>
        <w:pageBreakBefore/>
        <w:jc w:val="center"/>
        <w:rPr>
          <w:b/>
          <w:snapToGrid w:val="0"/>
        </w:rPr>
      </w:pPr>
      <w:r>
        <w:rPr>
          <w:b/>
          <w:snapToGrid w:val="0"/>
        </w:rPr>
        <w:t>Form No. 3</w:t>
      </w:r>
    </w:p>
    <w:p>
      <w:pPr>
        <w:pStyle w:val="yTable"/>
        <w:jc w:val="center"/>
        <w:rPr>
          <w:i/>
          <w:snapToGrid w:val="0"/>
        </w:rPr>
      </w:pPr>
      <w:r>
        <w:rPr>
          <w:i/>
          <w:snapToGrid w:val="0"/>
        </w:rPr>
        <w:t>Hairdressers Registration Act 1946</w:t>
      </w:r>
    </w:p>
    <w:p>
      <w:pPr>
        <w:pStyle w:val="yTable"/>
        <w:jc w:val="center"/>
        <w:rPr>
          <w:b/>
          <w:snapToGrid w:val="0"/>
        </w:rPr>
      </w:pPr>
      <w:r>
        <w:rPr>
          <w:b/>
          <w:snapToGrid w:val="0"/>
        </w:rPr>
        <w:t>CERTIFICATE OF REGISTRATION</w:t>
      </w:r>
    </w:p>
    <w:p>
      <w:pPr>
        <w:pStyle w:val="yTable"/>
        <w:jc w:val="right"/>
        <w:rPr>
          <w:snapToGrid w:val="0"/>
        </w:rPr>
      </w:pPr>
      <w:r>
        <w:rPr>
          <w:snapToGrid w:val="0"/>
        </w:rPr>
        <w:t>No…………………………</w:t>
      </w:r>
    </w:p>
    <w:p>
      <w:pPr>
        <w:pStyle w:val="yTable"/>
        <w:rPr>
          <w:snapToGrid w:val="0"/>
        </w:rPr>
      </w:pPr>
      <w:r>
        <w:rPr>
          <w:snapToGrid w:val="0"/>
        </w:rPr>
        <w:t>This is to Certify that………………………………………………..has this day been registered by the Hairdressers Registration Board of Western Australia as a Hairdresser</w:t>
      </w:r>
    </w:p>
    <w:p>
      <w:pPr>
        <w:pStyle w:val="yTable"/>
        <w:jc w:val="center"/>
        <w:rPr>
          <w:snapToGrid w:val="0"/>
        </w:rPr>
      </w:pPr>
      <w:r>
        <w:rPr>
          <w:snapToGrid w:val="0"/>
        </w:rPr>
        <w:t>PRINCIPAL</w:t>
      </w:r>
    </w:p>
    <w:p>
      <w:pPr>
        <w:pStyle w:val="yTable"/>
        <w:rPr>
          <w:snapToGrid w:val="0"/>
        </w:rPr>
      </w:pPr>
      <w:r>
        <w:rPr>
          <w:snapToGrid w:val="0"/>
        </w:rPr>
        <w:t xml:space="preserve">qualified in the following prescribed classes of hairdressing, </w:t>
      </w:r>
      <w:r>
        <w:rPr>
          <w:i/>
          <w:snapToGrid w:val="0"/>
        </w:rPr>
        <w:t>viz</w:t>
      </w:r>
      <w:r>
        <w:rPr>
          <w:snapToGrid w:val="0"/>
        </w:rPr>
        <w:t>.:</w:t>
      </w:r>
    </w:p>
    <w:p>
      <w:pPr>
        <w:pStyle w:val="yTable"/>
        <w:rPr>
          <w:snapToGrid w:val="0"/>
        </w:rPr>
      </w:pPr>
      <w:r>
        <w:rPr>
          <w:snapToGrid w:val="0"/>
        </w:rPr>
        <w:t>……………………………………………………………………………………</w:t>
      </w:r>
    </w:p>
    <w:p>
      <w:pPr>
        <w:pStyle w:val="yTable"/>
        <w:rPr>
          <w:snapToGrid w:val="0"/>
        </w:rPr>
      </w:pPr>
      <w:r>
        <w:rPr>
          <w:snapToGrid w:val="0"/>
        </w:rPr>
        <w:t>Dated at Perth this………………………..day of……………………..19……….</w:t>
      </w:r>
    </w:p>
    <w:p>
      <w:pPr>
        <w:pStyle w:val="yTable"/>
        <w:spacing w:before="0"/>
        <w:jc w:val="right"/>
        <w:rPr>
          <w:snapToGrid w:val="0"/>
        </w:rPr>
      </w:pPr>
      <w:r>
        <w:rPr>
          <w:snapToGrid w:val="0"/>
        </w:rPr>
        <w:t>……………………………</w:t>
      </w:r>
    </w:p>
    <w:p>
      <w:pPr>
        <w:pStyle w:val="yTable"/>
        <w:spacing w:before="0"/>
        <w:jc w:val="right"/>
        <w:rPr>
          <w:snapToGrid w:val="0"/>
        </w:rPr>
      </w:pPr>
      <w:r>
        <w:rPr>
          <w:snapToGrid w:val="0"/>
        </w:rPr>
        <w:t xml:space="preserve">Registrar </w:t>
      </w:r>
    </w:p>
    <w:p>
      <w:pPr>
        <w:pStyle w:val="yTable"/>
        <w:rPr>
          <w:snapToGrid w:val="0"/>
        </w:rPr>
      </w:pPr>
      <w:r>
        <w:rPr>
          <w:snapToGrid w:val="0"/>
        </w:rPr>
        <w:t>This Certificate is the property of the Hairdressers Registration Board of Western Australia.</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8.75pt" fillcolor="window">
            <v:imagedata r:id="rId20" o:title=""/>
          </v:shape>
        </w:pict>
      </w:r>
    </w:p>
    <w:p>
      <w:pPr>
        <w:pStyle w:val="yTable"/>
        <w:rPr>
          <w:snapToGrid w:val="0"/>
        </w:rPr>
      </w:pPr>
    </w:p>
    <w:p>
      <w:pPr>
        <w:pStyle w:val="yTable"/>
        <w:jc w:val="center"/>
        <w:rPr>
          <w:b/>
          <w:snapToGrid w:val="0"/>
        </w:rPr>
      </w:pPr>
      <w:r>
        <w:rPr>
          <w:b/>
          <w:snapToGrid w:val="0"/>
        </w:rPr>
        <w:t>Form No. 4</w:t>
      </w:r>
    </w:p>
    <w:p>
      <w:pPr>
        <w:pStyle w:val="yTable"/>
        <w:jc w:val="center"/>
        <w:rPr>
          <w:i/>
          <w:snapToGrid w:val="0"/>
        </w:rPr>
      </w:pPr>
      <w:r>
        <w:rPr>
          <w:i/>
          <w:snapToGrid w:val="0"/>
        </w:rPr>
        <w:t>Hairdressers Registration Act 1946</w:t>
      </w:r>
    </w:p>
    <w:p>
      <w:pPr>
        <w:pStyle w:val="yTable"/>
        <w:jc w:val="center"/>
        <w:rPr>
          <w:b/>
          <w:snapToGrid w:val="0"/>
        </w:rPr>
      </w:pPr>
      <w:r>
        <w:rPr>
          <w:b/>
          <w:snapToGrid w:val="0"/>
        </w:rPr>
        <w:t>CERTIFICATE OF REGISTRATION</w:t>
      </w:r>
    </w:p>
    <w:p>
      <w:pPr>
        <w:pStyle w:val="yTable"/>
        <w:jc w:val="right"/>
        <w:rPr>
          <w:snapToGrid w:val="0"/>
        </w:rPr>
      </w:pPr>
      <w:r>
        <w:rPr>
          <w:snapToGrid w:val="0"/>
        </w:rPr>
        <w:t>No…………………………</w:t>
      </w:r>
    </w:p>
    <w:p>
      <w:pPr>
        <w:pStyle w:val="yTable"/>
        <w:rPr>
          <w:snapToGrid w:val="0"/>
        </w:rPr>
      </w:pPr>
      <w:r>
        <w:rPr>
          <w:snapToGrid w:val="0"/>
        </w:rPr>
        <w:t>This is to Certify that…………………………………...……………has this day been registered by the Hairdressers Registration Board of Western Australia as a Hairdresser</w:t>
      </w:r>
    </w:p>
    <w:p>
      <w:pPr>
        <w:pStyle w:val="yTable"/>
        <w:jc w:val="center"/>
        <w:rPr>
          <w:snapToGrid w:val="0"/>
        </w:rPr>
      </w:pPr>
      <w:r>
        <w:rPr>
          <w:snapToGrid w:val="0"/>
        </w:rPr>
        <w:t>EMPLOYEE</w:t>
      </w:r>
    </w:p>
    <w:p>
      <w:pPr>
        <w:pStyle w:val="yTable"/>
        <w:rPr>
          <w:snapToGrid w:val="0"/>
        </w:rPr>
      </w:pPr>
      <w:r>
        <w:rPr>
          <w:snapToGrid w:val="0"/>
        </w:rPr>
        <w:t>qualified in the following prescribed classes of hairdressing, viz.:</w:t>
      </w:r>
    </w:p>
    <w:p>
      <w:pPr>
        <w:pStyle w:val="yTable"/>
        <w:rPr>
          <w:snapToGrid w:val="0"/>
        </w:rPr>
      </w:pPr>
      <w:r>
        <w:rPr>
          <w:snapToGrid w:val="0"/>
        </w:rPr>
        <w:t>……………………………………………………………………………………</w:t>
      </w:r>
    </w:p>
    <w:p>
      <w:pPr>
        <w:pStyle w:val="yTable"/>
        <w:rPr>
          <w:snapToGrid w:val="0"/>
        </w:rPr>
      </w:pPr>
      <w:r>
        <w:rPr>
          <w:snapToGrid w:val="0"/>
        </w:rPr>
        <w:t>Dated at Perth this………………….day of…………………………. 19…….….</w:t>
      </w:r>
    </w:p>
    <w:p>
      <w:pPr>
        <w:pStyle w:val="yTable"/>
        <w:spacing w:before="0"/>
        <w:jc w:val="right"/>
        <w:rPr>
          <w:snapToGrid w:val="0"/>
        </w:rPr>
      </w:pPr>
      <w:r>
        <w:rPr>
          <w:snapToGrid w:val="0"/>
        </w:rPr>
        <w:t>……………………………</w:t>
      </w:r>
    </w:p>
    <w:p>
      <w:pPr>
        <w:pStyle w:val="yTable"/>
        <w:spacing w:before="0"/>
        <w:jc w:val="right"/>
        <w:rPr>
          <w:snapToGrid w:val="0"/>
        </w:rPr>
      </w:pPr>
      <w:r>
        <w:rPr>
          <w:snapToGrid w:val="0"/>
        </w:rPr>
        <w:t xml:space="preserve">Registrar </w:t>
      </w:r>
    </w:p>
    <w:p>
      <w:pPr>
        <w:pStyle w:val="yTable"/>
        <w:rPr>
          <w:snapToGrid w:val="0"/>
        </w:rPr>
      </w:pPr>
      <w:r>
        <w:rPr>
          <w:snapToGrid w:val="0"/>
        </w:rPr>
        <w:t>This Certificate is the property of the Hairdressers Registration Board of Western Australia.</w:t>
      </w:r>
    </w:p>
    <w:p>
      <w:pPr>
        <w:pStyle w:val="yTable"/>
        <w:pageBreakBefore/>
        <w:jc w:val="center"/>
        <w:rPr>
          <w:b/>
          <w:snapToGrid w:val="0"/>
        </w:rPr>
      </w:pPr>
      <w:r>
        <w:rPr>
          <w:b/>
          <w:snapToGrid w:val="0"/>
        </w:rPr>
        <w:t>Form No. 5</w:t>
      </w:r>
    </w:p>
    <w:p>
      <w:pPr>
        <w:pStyle w:val="yTable"/>
        <w:jc w:val="center"/>
        <w:rPr>
          <w:snapToGrid w:val="0"/>
        </w:rPr>
      </w:pPr>
      <w:r>
        <w:rPr>
          <w:snapToGrid w:val="0"/>
        </w:rPr>
        <w:t>Western Australia</w:t>
      </w:r>
    </w:p>
    <w:p>
      <w:pPr>
        <w:pStyle w:val="yTable"/>
        <w:jc w:val="center"/>
        <w:rPr>
          <w:i/>
          <w:snapToGrid w:val="0"/>
        </w:rPr>
      </w:pPr>
      <w:r>
        <w:rPr>
          <w:i/>
          <w:snapToGrid w:val="0"/>
        </w:rPr>
        <w:t>Hairdressers Registration Act 1946</w:t>
      </w:r>
    </w:p>
    <w:p>
      <w:pPr>
        <w:pStyle w:val="yTable"/>
        <w:jc w:val="center"/>
        <w:rPr>
          <w:b/>
          <w:snapToGrid w:val="0"/>
        </w:rPr>
      </w:pPr>
      <w:r>
        <w:rPr>
          <w:b/>
          <w:snapToGrid w:val="0"/>
        </w:rPr>
        <w:t>REGISTRATION BADGES</w:t>
      </w:r>
    </w:p>
    <w:p>
      <w:pPr>
        <w:pStyle w:val="yTable"/>
        <w:tabs>
          <w:tab w:val="left" w:pos="3828"/>
        </w:tabs>
        <w:rPr>
          <w:del w:id="276" w:author="Master Repository Process" w:date="2021-08-28T13:25:00Z"/>
          <w:b/>
          <w:spacing w:val="-2"/>
        </w:rPr>
      </w:pPr>
      <w:del w:id="277" w:author="Master Repository Process" w:date="2021-08-28T13:25:00Z">
        <w:r>
          <w:rPr>
            <w:b/>
            <w:noProof/>
            <w:spacing w:val="-2"/>
            <w:lang w:eastAsia="en-AU"/>
          </w:rPr>
          <w:drawing>
            <wp:inline distT="0" distB="0" distL="0" distR="0">
              <wp:extent cx="1803400" cy="1530350"/>
              <wp:effectExtent l="0" t="0" r="6350" b="0"/>
              <wp:docPr id="1" name="Picture 1" descr="\\Pcosrv\public$\Scanning\Hdse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Hdseal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3400" cy="1530350"/>
                      </a:xfrm>
                      <a:prstGeom prst="rect">
                        <a:avLst/>
                      </a:prstGeom>
                      <a:noFill/>
                      <a:ln>
                        <a:noFill/>
                      </a:ln>
                    </pic:spPr>
                  </pic:pic>
                </a:graphicData>
              </a:graphic>
            </wp:inline>
          </w:drawing>
        </w:r>
        <w:r>
          <w:rPr>
            <w:b/>
            <w:spacing w:val="-2"/>
          </w:rPr>
          <w:tab/>
        </w:r>
        <w:r>
          <w:rPr>
            <w:b/>
            <w:noProof/>
            <w:spacing w:val="-2"/>
            <w:lang w:eastAsia="en-AU"/>
          </w:rPr>
          <w:drawing>
            <wp:inline distT="0" distB="0" distL="0" distR="0">
              <wp:extent cx="1803400" cy="1543050"/>
              <wp:effectExtent l="0" t="0" r="6350" b="0"/>
              <wp:docPr id="7" name="Picture 7" descr="\\Pcosrv\public$\Scanning\Hdse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srv\public$\Scanning\Hdseal2.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3400" cy="1543050"/>
                      </a:xfrm>
                      <a:prstGeom prst="rect">
                        <a:avLst/>
                      </a:prstGeom>
                      <a:noFill/>
                      <a:ln>
                        <a:noFill/>
                      </a:ln>
                    </pic:spPr>
                  </pic:pic>
                </a:graphicData>
              </a:graphic>
            </wp:inline>
          </w:drawing>
        </w:r>
      </w:del>
    </w:p>
    <w:p>
      <w:pPr>
        <w:pStyle w:val="yTable"/>
        <w:tabs>
          <w:tab w:val="left" w:pos="3828"/>
        </w:tabs>
        <w:rPr>
          <w:del w:id="278" w:author="Master Repository Process" w:date="2021-08-28T13:25:00Z"/>
          <w:b/>
          <w:spacing w:val="-2"/>
        </w:rPr>
      </w:pPr>
      <w:del w:id="279" w:author="Master Repository Process" w:date="2021-08-28T13:25:00Z">
        <w:r>
          <w:rPr>
            <w:b/>
            <w:noProof/>
            <w:spacing w:val="-2"/>
            <w:lang w:eastAsia="en-AU"/>
          </w:rPr>
          <w:drawing>
            <wp:inline distT="0" distB="0" distL="0" distR="0">
              <wp:extent cx="1803400" cy="1555750"/>
              <wp:effectExtent l="0" t="0" r="6350" b="6350"/>
              <wp:docPr id="8" name="Picture 8" descr="\\Pcosrv\public$\Scanning\Hdsea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Scanning\Hdseal3.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3400" cy="1555750"/>
                      </a:xfrm>
                      <a:prstGeom prst="rect">
                        <a:avLst/>
                      </a:prstGeom>
                      <a:noFill/>
                      <a:ln>
                        <a:noFill/>
                      </a:ln>
                    </pic:spPr>
                  </pic:pic>
                </a:graphicData>
              </a:graphic>
            </wp:inline>
          </w:drawing>
        </w:r>
        <w:r>
          <w:rPr>
            <w:b/>
            <w:spacing w:val="-2"/>
          </w:rPr>
          <w:tab/>
        </w:r>
        <w:r>
          <w:rPr>
            <w:b/>
            <w:noProof/>
            <w:spacing w:val="-2"/>
            <w:lang w:eastAsia="en-AU"/>
          </w:rPr>
          <w:drawing>
            <wp:inline distT="0" distB="0" distL="0" distR="0">
              <wp:extent cx="1803400" cy="1555750"/>
              <wp:effectExtent l="0" t="0" r="6350" b="6350"/>
              <wp:docPr id="9" name="Picture 9" descr="\\Pcosrv\public$\Scanning\Hdsea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Hdseal4.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3400" cy="1555750"/>
                      </a:xfrm>
                      <a:prstGeom prst="rect">
                        <a:avLst/>
                      </a:prstGeom>
                      <a:noFill/>
                      <a:ln>
                        <a:noFill/>
                      </a:ln>
                    </pic:spPr>
                  </pic:pic>
                </a:graphicData>
              </a:graphic>
            </wp:inline>
          </w:drawing>
        </w:r>
      </w:del>
    </w:p>
    <w:p>
      <w:pPr>
        <w:pStyle w:val="yTable"/>
        <w:tabs>
          <w:tab w:val="left" w:pos="3402"/>
        </w:tabs>
        <w:rPr>
          <w:del w:id="280" w:author="Master Repository Process" w:date="2021-08-28T13:25:00Z"/>
          <w:b/>
          <w:spacing w:val="-2"/>
        </w:rPr>
      </w:pPr>
      <w:del w:id="281" w:author="Master Repository Process" w:date="2021-08-28T13:25:00Z">
        <w:r>
          <w:rPr>
            <w:b/>
            <w:noProof/>
            <w:spacing w:val="-2"/>
            <w:lang w:eastAsia="en-AU"/>
          </w:rPr>
          <w:drawing>
            <wp:inline distT="0" distB="0" distL="0" distR="0">
              <wp:extent cx="1803400" cy="1530350"/>
              <wp:effectExtent l="0" t="0" r="6350" b="0"/>
              <wp:docPr id="10" name="Picture 10" descr="\\Pcosrv\public$\Scanning\Hdsea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Hdseal5.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3400" cy="1530350"/>
                      </a:xfrm>
                      <a:prstGeom prst="rect">
                        <a:avLst/>
                      </a:prstGeom>
                      <a:noFill/>
                      <a:ln>
                        <a:noFill/>
                      </a:ln>
                    </pic:spPr>
                  </pic:pic>
                </a:graphicData>
              </a:graphic>
            </wp:inline>
          </w:drawing>
        </w:r>
      </w:del>
    </w:p>
    <w:p>
      <w:pPr>
        <w:pStyle w:val="yTable"/>
        <w:tabs>
          <w:tab w:val="left" w:pos="3828"/>
        </w:tabs>
        <w:rPr>
          <w:ins w:id="282" w:author="Master Repository Process" w:date="2021-08-28T13:25:00Z"/>
          <w:b/>
          <w:spacing w:val="-2"/>
        </w:rPr>
      </w:pPr>
      <w:ins w:id="283" w:author="Master Repository Process" w:date="2021-08-28T13:25:00Z">
        <w:r>
          <w:rPr>
            <w:b/>
            <w:noProof/>
            <w:spacing w:val="-2"/>
            <w:lang w:eastAsia="en-AU"/>
          </w:rPr>
          <w:drawing>
            <wp:inline distT="0" distB="0" distL="0" distR="0">
              <wp:extent cx="1809750" cy="1524000"/>
              <wp:effectExtent l="0" t="0" r="0" b="0"/>
              <wp:docPr id="2" name="Picture 2" descr="\\Pcosrv\public$\Scanning\Hdse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Hdseal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9750" cy="1524000"/>
                      </a:xfrm>
                      <a:prstGeom prst="rect">
                        <a:avLst/>
                      </a:prstGeom>
                      <a:noFill/>
                      <a:ln>
                        <a:noFill/>
                      </a:ln>
                    </pic:spPr>
                  </pic:pic>
                </a:graphicData>
              </a:graphic>
            </wp:inline>
          </w:drawing>
        </w:r>
        <w:r>
          <w:rPr>
            <w:b/>
            <w:spacing w:val="-2"/>
          </w:rPr>
          <w:tab/>
        </w:r>
        <w:r>
          <w:rPr>
            <w:b/>
            <w:noProof/>
            <w:spacing w:val="-2"/>
            <w:lang w:eastAsia="en-AU"/>
          </w:rPr>
          <w:drawing>
            <wp:inline distT="0" distB="0" distL="0" distR="0">
              <wp:extent cx="1800225" cy="1543050"/>
              <wp:effectExtent l="0" t="0" r="9525" b="0"/>
              <wp:docPr id="3" name="Picture 3" descr="\\Pcosrv\public$\Scanning\Hdse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srv\public$\Scanning\Hdseal2.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0225" cy="1543050"/>
                      </a:xfrm>
                      <a:prstGeom prst="rect">
                        <a:avLst/>
                      </a:prstGeom>
                      <a:noFill/>
                      <a:ln>
                        <a:noFill/>
                      </a:ln>
                    </pic:spPr>
                  </pic:pic>
                </a:graphicData>
              </a:graphic>
            </wp:inline>
          </w:drawing>
        </w:r>
      </w:ins>
    </w:p>
    <w:p>
      <w:pPr>
        <w:pStyle w:val="yTable"/>
        <w:tabs>
          <w:tab w:val="left" w:pos="3828"/>
        </w:tabs>
        <w:rPr>
          <w:ins w:id="284" w:author="Master Repository Process" w:date="2021-08-28T13:25:00Z"/>
          <w:b/>
          <w:spacing w:val="-2"/>
        </w:rPr>
      </w:pPr>
      <w:ins w:id="285" w:author="Master Repository Process" w:date="2021-08-28T13:25:00Z">
        <w:r>
          <w:rPr>
            <w:b/>
            <w:noProof/>
            <w:spacing w:val="-2"/>
            <w:lang w:eastAsia="en-AU"/>
          </w:rPr>
          <w:drawing>
            <wp:inline distT="0" distB="0" distL="0" distR="0">
              <wp:extent cx="1800225" cy="1562100"/>
              <wp:effectExtent l="0" t="0" r="9525" b="0"/>
              <wp:docPr id="4" name="Picture 4" descr="\\Pcosrv\public$\Scanning\Hdsea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Scanning\Hdseal3.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0225" cy="1562100"/>
                      </a:xfrm>
                      <a:prstGeom prst="rect">
                        <a:avLst/>
                      </a:prstGeom>
                      <a:noFill/>
                      <a:ln>
                        <a:noFill/>
                      </a:ln>
                    </pic:spPr>
                  </pic:pic>
                </a:graphicData>
              </a:graphic>
            </wp:inline>
          </w:drawing>
        </w:r>
        <w:r>
          <w:rPr>
            <w:b/>
            <w:spacing w:val="-2"/>
          </w:rPr>
          <w:tab/>
        </w:r>
        <w:r>
          <w:rPr>
            <w:b/>
            <w:noProof/>
            <w:spacing w:val="-2"/>
            <w:lang w:eastAsia="en-AU"/>
          </w:rPr>
          <w:drawing>
            <wp:inline distT="0" distB="0" distL="0" distR="0">
              <wp:extent cx="1800225" cy="1562100"/>
              <wp:effectExtent l="0" t="0" r="9525" b="0"/>
              <wp:docPr id="5" name="Picture 5" descr="\\Pcosrv\public$\Scanning\Hdsea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Hdseal4.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0225" cy="1562100"/>
                      </a:xfrm>
                      <a:prstGeom prst="rect">
                        <a:avLst/>
                      </a:prstGeom>
                      <a:noFill/>
                      <a:ln>
                        <a:noFill/>
                      </a:ln>
                    </pic:spPr>
                  </pic:pic>
                </a:graphicData>
              </a:graphic>
            </wp:inline>
          </w:drawing>
        </w:r>
      </w:ins>
    </w:p>
    <w:p>
      <w:pPr>
        <w:pStyle w:val="yTable"/>
        <w:tabs>
          <w:tab w:val="left" w:pos="3402"/>
        </w:tabs>
        <w:rPr>
          <w:ins w:id="286" w:author="Master Repository Process" w:date="2021-08-28T13:25:00Z"/>
          <w:b/>
          <w:spacing w:val="-2"/>
        </w:rPr>
      </w:pPr>
      <w:ins w:id="287" w:author="Master Repository Process" w:date="2021-08-28T13:25:00Z">
        <w:r>
          <w:rPr>
            <w:b/>
            <w:noProof/>
            <w:spacing w:val="-2"/>
            <w:lang w:eastAsia="en-AU"/>
          </w:rPr>
          <w:drawing>
            <wp:inline distT="0" distB="0" distL="0" distR="0">
              <wp:extent cx="1800225" cy="1533525"/>
              <wp:effectExtent l="0" t="0" r="9525" b="9525"/>
              <wp:docPr id="6" name="Picture 6" descr="\\Pcosrv\public$\Scanning\Hdsea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Hdseal5.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0225" cy="1533525"/>
                      </a:xfrm>
                      <a:prstGeom prst="rect">
                        <a:avLst/>
                      </a:prstGeom>
                      <a:noFill/>
                      <a:ln>
                        <a:noFill/>
                      </a:ln>
                    </pic:spPr>
                  </pic:pic>
                </a:graphicData>
              </a:graphic>
            </wp:inline>
          </w:drawing>
        </w:r>
      </w:ins>
    </w:p>
    <w:p>
      <w:pPr>
        <w:pStyle w:val="yTable"/>
        <w:rPr>
          <w:snapToGrid w:val="0"/>
        </w:rPr>
      </w:pPr>
      <w:r>
        <w:rPr>
          <w:snapToGrid w:val="0"/>
        </w:rPr>
        <w:t>(Note: — Badges are to be numbered consecutively — size to be determined. Colour of badges is as follows: — Class 1 — all red; class 2 — all grey; class 3 — all blue; class 4 — all green; class 5 — all gold).</w:t>
      </w:r>
    </w:p>
    <w:p>
      <w:pPr>
        <w:pStyle w:val="yFootnotesection"/>
      </w:pPr>
      <w:r>
        <w:tab/>
        <w:t>[</w:t>
      </w:r>
      <w:r>
        <w:rPr>
          <w:b/>
        </w:rPr>
        <w:t>Form 5</w:t>
      </w:r>
      <w:r>
        <w:t xml:space="preserve"> inserted in Gazette 17 December 1976 p.5005.] </w:t>
      </w:r>
    </w:p>
    <w:p>
      <w:pPr>
        <w:pStyle w:val="yTable"/>
        <w:pageBreakBefore/>
        <w:jc w:val="center"/>
        <w:rPr>
          <w:b/>
          <w:snapToGrid w:val="0"/>
        </w:rPr>
      </w:pPr>
      <w:r>
        <w:rPr>
          <w:b/>
          <w:snapToGrid w:val="0"/>
        </w:rPr>
        <w:t>Form No. 6</w:t>
      </w:r>
    </w:p>
    <w:p>
      <w:pPr>
        <w:pStyle w:val="yTable"/>
        <w:jc w:val="center"/>
        <w:rPr>
          <w:snapToGrid w:val="0"/>
        </w:rPr>
      </w:pPr>
      <w:r>
        <w:rPr>
          <w:snapToGrid w:val="0"/>
        </w:rPr>
        <w:t>Western Australia</w:t>
      </w:r>
    </w:p>
    <w:p>
      <w:pPr>
        <w:pStyle w:val="yTable"/>
        <w:jc w:val="center"/>
        <w:rPr>
          <w:i/>
          <w:snapToGrid w:val="0"/>
        </w:rPr>
      </w:pPr>
      <w:r>
        <w:rPr>
          <w:i/>
          <w:snapToGrid w:val="0"/>
        </w:rPr>
        <w:t>Hairdressers Registration Act 1946</w:t>
      </w:r>
    </w:p>
    <w:p>
      <w:pPr>
        <w:pStyle w:val="yTable"/>
        <w:jc w:val="center"/>
        <w:rPr>
          <w:b/>
          <w:snapToGrid w:val="0"/>
        </w:rPr>
      </w:pPr>
      <w:r>
        <w:rPr>
          <w:b/>
          <w:snapToGrid w:val="0"/>
        </w:rPr>
        <w:t>APPLICATION FOR EXAMINATION</w:t>
      </w:r>
    </w:p>
    <w:p>
      <w:pPr>
        <w:pStyle w:val="yTable"/>
        <w:jc w:val="right"/>
        <w:rPr>
          <w:snapToGrid w:val="0"/>
        </w:rPr>
      </w:pPr>
      <w:r>
        <w:rPr>
          <w:snapToGrid w:val="0"/>
        </w:rPr>
        <w:t>Date……………………………</w:t>
      </w:r>
    </w:p>
    <w:p>
      <w:pPr>
        <w:pStyle w:val="yTable"/>
        <w:rPr>
          <w:snapToGrid w:val="0"/>
        </w:rPr>
      </w:pPr>
      <w:r>
        <w:rPr>
          <w:snapToGrid w:val="0"/>
        </w:rPr>
        <w:t>To the Hairdressers Registration Board of Western Australia.</w:t>
      </w:r>
    </w:p>
    <w:p>
      <w:pPr>
        <w:pStyle w:val="yTable"/>
        <w:spacing w:before="0"/>
        <w:jc w:val="center"/>
        <w:rPr>
          <w:snapToGrid w:val="0"/>
        </w:rPr>
      </w:pPr>
      <w:r>
        <w:rPr>
          <w:snapToGrid w:val="0"/>
        </w:rPr>
        <w:t>I…………………………………………………………………………………...</w:t>
      </w:r>
    </w:p>
    <w:p>
      <w:pPr>
        <w:pStyle w:val="yTable"/>
        <w:spacing w:before="0"/>
        <w:jc w:val="center"/>
        <w:rPr>
          <w:snapToGrid w:val="0"/>
        </w:rPr>
      </w:pPr>
      <w:r>
        <w:rPr>
          <w:snapToGrid w:val="0"/>
        </w:rPr>
        <w:t>(Name in block letters)</w:t>
      </w:r>
    </w:p>
    <w:p>
      <w:pPr>
        <w:pStyle w:val="yTable"/>
        <w:spacing w:before="0"/>
        <w:jc w:val="center"/>
        <w:rPr>
          <w:snapToGrid w:val="0"/>
        </w:rPr>
      </w:pPr>
      <w:r>
        <w:rPr>
          <w:snapToGrid w:val="0"/>
        </w:rPr>
        <w:t>of………………………………………………………………………………….</w:t>
      </w:r>
    </w:p>
    <w:p>
      <w:pPr>
        <w:pStyle w:val="yTable"/>
        <w:spacing w:before="0"/>
        <w:jc w:val="center"/>
        <w:rPr>
          <w:snapToGrid w:val="0"/>
        </w:rPr>
      </w:pPr>
      <w:r>
        <w:rPr>
          <w:snapToGrid w:val="0"/>
        </w:rPr>
        <w:t>(Address)</w:t>
      </w:r>
    </w:p>
    <w:p>
      <w:pPr>
        <w:pStyle w:val="yTable"/>
        <w:rPr>
          <w:snapToGrid w:val="0"/>
        </w:rPr>
      </w:pPr>
      <w:r>
        <w:rPr>
          <w:snapToGrid w:val="0"/>
        </w:rPr>
        <w:t>hereby apply for examination in hairdressing:</w:t>
      </w:r>
    </w:p>
    <w:p>
      <w:pPr>
        <w:pStyle w:val="yTable"/>
        <w:ind w:left="567"/>
        <w:rPr>
          <w:snapToGrid w:val="0"/>
        </w:rPr>
      </w:pPr>
      <w:r>
        <w:rPr>
          <w:snapToGrid w:val="0"/>
        </w:rPr>
        <w:t>Men’s inclusive</w:t>
      </w:r>
    </w:p>
    <w:p>
      <w:pPr>
        <w:pStyle w:val="yTable"/>
        <w:ind w:left="567"/>
        <w:rPr>
          <w:snapToGrid w:val="0"/>
        </w:rPr>
      </w:pPr>
      <w:r>
        <w:rPr>
          <w:snapToGrid w:val="0"/>
        </w:rPr>
        <w:t>Men’s limited</w:t>
      </w:r>
    </w:p>
    <w:p>
      <w:pPr>
        <w:pStyle w:val="yTable"/>
        <w:ind w:left="567"/>
        <w:rPr>
          <w:snapToGrid w:val="0"/>
        </w:rPr>
      </w:pPr>
      <w:r>
        <w:rPr>
          <w:snapToGrid w:val="0"/>
        </w:rPr>
        <w:t>Ladies’ inclusive</w:t>
      </w:r>
    </w:p>
    <w:p>
      <w:pPr>
        <w:pStyle w:val="yTable"/>
        <w:ind w:left="567"/>
        <w:rPr>
          <w:snapToGrid w:val="0"/>
        </w:rPr>
      </w:pPr>
      <w:r>
        <w:rPr>
          <w:snapToGrid w:val="0"/>
        </w:rPr>
        <w:t>Ladies’ limited</w:t>
      </w:r>
    </w:p>
    <w:p>
      <w:pPr>
        <w:pStyle w:val="yTable"/>
        <w:ind w:left="567"/>
        <w:rPr>
          <w:snapToGrid w:val="0"/>
        </w:rPr>
      </w:pPr>
      <w:r>
        <w:rPr>
          <w:snapToGrid w:val="0"/>
        </w:rPr>
        <w:t>Combined</w:t>
      </w:r>
    </w:p>
    <w:p>
      <w:pPr>
        <w:pStyle w:val="yTable"/>
        <w:jc w:val="center"/>
        <w:rPr>
          <w:snapToGrid w:val="0"/>
        </w:rPr>
      </w:pPr>
      <w:r>
        <w:rPr>
          <w:snapToGrid w:val="0"/>
        </w:rPr>
        <w:t>(cross out what is not applicable)</w:t>
      </w:r>
    </w:p>
    <w:p>
      <w:pPr>
        <w:pStyle w:val="yTable"/>
        <w:spacing w:before="0"/>
        <w:jc w:val="right"/>
        <w:rPr>
          <w:snapToGrid w:val="0"/>
        </w:rPr>
      </w:pPr>
      <w:r>
        <w:rPr>
          <w:snapToGrid w:val="0"/>
        </w:rPr>
        <w:t>…………………………………..</w:t>
      </w:r>
    </w:p>
    <w:p>
      <w:pPr>
        <w:pStyle w:val="yTable"/>
        <w:spacing w:before="0"/>
        <w:jc w:val="right"/>
        <w:rPr>
          <w:snapToGrid w:val="0"/>
        </w:rPr>
      </w:pPr>
      <w:r>
        <w:rPr>
          <w:snapToGrid w:val="0"/>
        </w:rPr>
        <w:t xml:space="preserve">(Signature) </w:t>
      </w:r>
    </w:p>
    <w:p>
      <w:pPr>
        <w:pStyle w:val="yFootnotesection"/>
      </w:pPr>
      <w:r>
        <w:tab/>
        <w:t>[</w:t>
      </w:r>
      <w:r>
        <w:rPr>
          <w:b/>
          <w:snapToGrid/>
        </w:rPr>
        <w:t>Form 6</w:t>
      </w:r>
      <w:r>
        <w:rPr>
          <w:b/>
        </w:rPr>
        <w:t xml:space="preserve"> </w:t>
      </w:r>
      <w:r>
        <w:t xml:space="preserve">inserted in Gazette 17 December 1976 p.5005.] </w:t>
      </w:r>
    </w:p>
    <w:p>
      <w:pPr>
        <w:pStyle w:val="yTable"/>
        <w:pageBreakBefore/>
        <w:jc w:val="center"/>
        <w:rPr>
          <w:b/>
          <w:snapToGrid w:val="0"/>
        </w:rPr>
      </w:pPr>
      <w:r>
        <w:rPr>
          <w:b/>
          <w:snapToGrid w:val="0"/>
        </w:rPr>
        <w:t>Form No. 7</w:t>
      </w:r>
    </w:p>
    <w:p>
      <w:pPr>
        <w:pStyle w:val="yTable"/>
        <w:jc w:val="center"/>
        <w:rPr>
          <w:snapToGrid w:val="0"/>
        </w:rPr>
      </w:pPr>
      <w:r>
        <w:rPr>
          <w:snapToGrid w:val="0"/>
        </w:rPr>
        <w:t>Western Australia</w:t>
      </w:r>
    </w:p>
    <w:p>
      <w:pPr>
        <w:pStyle w:val="yTable"/>
        <w:jc w:val="center"/>
        <w:rPr>
          <w:i/>
          <w:snapToGrid w:val="0"/>
        </w:rPr>
      </w:pPr>
      <w:r>
        <w:rPr>
          <w:i/>
          <w:snapToGrid w:val="0"/>
        </w:rPr>
        <w:t>Hairdressers Registration Act 1946</w:t>
      </w:r>
    </w:p>
    <w:p>
      <w:pPr>
        <w:pStyle w:val="yTable"/>
        <w:jc w:val="center"/>
        <w:rPr>
          <w:snapToGrid w:val="0"/>
        </w:rPr>
      </w:pPr>
      <w:r>
        <w:rPr>
          <w:snapToGrid w:val="0"/>
        </w:rPr>
        <w:t>(Regulation No. 20)</w:t>
      </w:r>
    </w:p>
    <w:p>
      <w:pPr>
        <w:pStyle w:val="yTable"/>
        <w:jc w:val="center"/>
        <w:rPr>
          <w:b/>
          <w:snapToGrid w:val="0"/>
        </w:rPr>
      </w:pPr>
      <w:r>
        <w:rPr>
          <w:b/>
          <w:snapToGrid w:val="0"/>
        </w:rPr>
        <w:t>APPLICATION FOR REGISTRATION AS A HAIRDRESSER</w:t>
      </w:r>
    </w:p>
    <w:p>
      <w:pPr>
        <w:pStyle w:val="yTable"/>
        <w:rPr>
          <w:snapToGrid w:val="0"/>
        </w:rPr>
      </w:pPr>
      <w:r>
        <w:rPr>
          <w:snapToGrid w:val="0"/>
        </w:rPr>
        <w:t>(* Cross out whichever is not applicable)</w:t>
      </w:r>
    </w:p>
    <w:p>
      <w:pPr>
        <w:pStyle w:val="yTable"/>
        <w:ind w:left="567"/>
        <w:rPr>
          <w:snapToGrid w:val="0"/>
        </w:rPr>
      </w:pPr>
      <w:r>
        <w:rPr>
          <w:snapToGrid w:val="0"/>
        </w:rPr>
        <w:t>* Employee</w:t>
      </w:r>
    </w:p>
    <w:p>
      <w:pPr>
        <w:pStyle w:val="yTable"/>
        <w:ind w:left="567"/>
        <w:rPr>
          <w:snapToGrid w:val="0"/>
        </w:rPr>
      </w:pPr>
      <w:r>
        <w:rPr>
          <w:snapToGrid w:val="0"/>
        </w:rPr>
        <w:t>* Principal</w:t>
      </w:r>
    </w:p>
    <w:p>
      <w:pPr>
        <w:pStyle w:val="yTable"/>
        <w:rPr>
          <w:snapToGrid w:val="0"/>
        </w:rPr>
      </w:pPr>
      <w:r>
        <w:rPr>
          <w:snapToGrid w:val="0"/>
        </w:rPr>
        <w:t>To the Hairdressers Registration Board of Western Australia,</w:t>
      </w:r>
    </w:p>
    <w:p>
      <w:pPr>
        <w:pStyle w:val="yTable"/>
        <w:spacing w:before="0"/>
        <w:rPr>
          <w:snapToGrid w:val="0"/>
        </w:rPr>
      </w:pPr>
      <w:r>
        <w:rPr>
          <w:snapToGrid w:val="0"/>
        </w:rPr>
        <w:t>168 St. George’s Terrace, Perth.</w:t>
      </w:r>
    </w:p>
    <w:p>
      <w:pPr>
        <w:pStyle w:val="yTable"/>
        <w:tabs>
          <w:tab w:val="right" w:pos="1276"/>
        </w:tabs>
        <w:ind w:left="284" w:hanging="284"/>
        <w:rPr>
          <w:snapToGrid w:val="0"/>
        </w:rPr>
      </w:pPr>
      <w:r>
        <w:rPr>
          <w:snapToGrid w:val="0"/>
        </w:rPr>
        <w:tab/>
        <w:t>Mr.</w:t>
      </w:r>
    </w:p>
    <w:p>
      <w:pPr>
        <w:pStyle w:val="yTable"/>
        <w:ind w:left="284" w:hanging="284"/>
        <w:rPr>
          <w:snapToGrid w:val="0"/>
        </w:rPr>
      </w:pPr>
      <w:r>
        <w:rPr>
          <w:snapToGrid w:val="0"/>
        </w:rPr>
        <w:t>1.</w:t>
      </w:r>
      <w:r>
        <w:rPr>
          <w:snapToGrid w:val="0"/>
        </w:rPr>
        <w:tab/>
        <w:t>Mrs………………………………………………………………</w:t>
      </w:r>
    </w:p>
    <w:p>
      <w:pPr>
        <w:pStyle w:val="yTable"/>
        <w:tabs>
          <w:tab w:val="left" w:pos="284"/>
          <w:tab w:val="left" w:pos="1843"/>
          <w:tab w:val="left" w:pos="3402"/>
        </w:tabs>
        <w:ind w:left="284" w:hanging="284"/>
        <w:rPr>
          <w:snapToGrid w:val="0"/>
        </w:rPr>
      </w:pPr>
      <w:r>
        <w:rPr>
          <w:snapToGrid w:val="0"/>
        </w:rPr>
        <w:tab/>
        <w:t>Miss</w:t>
      </w:r>
      <w:r>
        <w:rPr>
          <w:snapToGrid w:val="0"/>
        </w:rPr>
        <w:tab/>
        <w:t>(Surname)</w:t>
      </w:r>
      <w:r>
        <w:rPr>
          <w:snapToGrid w:val="0"/>
        </w:rPr>
        <w:tab/>
        <w:t>(Christian names in full)</w:t>
      </w:r>
    </w:p>
    <w:p>
      <w:pPr>
        <w:pStyle w:val="yTable"/>
        <w:rPr>
          <w:snapToGrid w:val="0"/>
        </w:rPr>
      </w:pPr>
      <w:r>
        <w:rPr>
          <w:snapToGrid w:val="0"/>
        </w:rPr>
        <w:t>of (address)……………………………………………in the State of Western Australia hereby apply for registration in the following prescribed class(es) of hairdressing: — </w:t>
      </w:r>
    </w:p>
    <w:p>
      <w:pPr>
        <w:pStyle w:val="yTable"/>
        <w:tabs>
          <w:tab w:val="left" w:pos="1134"/>
        </w:tabs>
        <w:ind w:left="567"/>
        <w:rPr>
          <w:snapToGrid w:val="0"/>
        </w:rPr>
      </w:pPr>
      <w:r>
        <w:rPr>
          <w:snapToGrid w:val="0"/>
        </w:rPr>
        <w:t>†</w:t>
      </w:r>
      <w:r>
        <w:rPr>
          <w:snapToGrid w:val="0"/>
        </w:rPr>
        <w:tab/>
        <w:t>Strike out what does not apply.</w:t>
      </w:r>
    </w:p>
    <w:p>
      <w:pPr>
        <w:pStyle w:val="yTable"/>
        <w:tabs>
          <w:tab w:val="left" w:pos="1134"/>
          <w:tab w:val="left" w:pos="1701"/>
        </w:tabs>
        <w:ind w:left="567"/>
        <w:rPr>
          <w:snapToGrid w:val="0"/>
        </w:rPr>
      </w:pPr>
      <w:r>
        <w:rPr>
          <w:snapToGrid w:val="0"/>
        </w:rPr>
        <w:tab/>
      </w:r>
      <w:r>
        <w:rPr>
          <w:snapToGrid w:val="0"/>
        </w:rPr>
        <w:tab/>
        <w:t>†</w:t>
      </w:r>
      <w:r>
        <w:rPr>
          <w:snapToGrid w:val="0"/>
        </w:rPr>
        <w:tab/>
        <w:t>Men’s Hairdressing (Inclusive).</w:t>
      </w:r>
    </w:p>
    <w:p>
      <w:pPr>
        <w:pStyle w:val="yTable"/>
        <w:tabs>
          <w:tab w:val="left" w:pos="1134"/>
          <w:tab w:val="left" w:pos="1701"/>
        </w:tabs>
        <w:ind w:left="567"/>
        <w:rPr>
          <w:snapToGrid w:val="0"/>
        </w:rPr>
      </w:pPr>
      <w:r>
        <w:rPr>
          <w:snapToGrid w:val="0"/>
        </w:rPr>
        <w:tab/>
      </w:r>
      <w:r>
        <w:rPr>
          <w:snapToGrid w:val="0"/>
        </w:rPr>
        <w:tab/>
        <w:t>†</w:t>
      </w:r>
      <w:r>
        <w:rPr>
          <w:snapToGrid w:val="0"/>
        </w:rPr>
        <w:tab/>
        <w:t>Men’s Hairdressing (Limited).</w:t>
      </w:r>
    </w:p>
    <w:p>
      <w:pPr>
        <w:pStyle w:val="yTable"/>
        <w:tabs>
          <w:tab w:val="left" w:pos="1134"/>
          <w:tab w:val="left" w:pos="1701"/>
        </w:tabs>
        <w:ind w:left="567"/>
        <w:rPr>
          <w:snapToGrid w:val="0"/>
        </w:rPr>
      </w:pPr>
      <w:r>
        <w:rPr>
          <w:snapToGrid w:val="0"/>
        </w:rPr>
        <w:tab/>
      </w:r>
      <w:r>
        <w:rPr>
          <w:snapToGrid w:val="0"/>
        </w:rPr>
        <w:tab/>
        <w:t>†</w:t>
      </w:r>
      <w:r>
        <w:rPr>
          <w:snapToGrid w:val="0"/>
        </w:rPr>
        <w:tab/>
        <w:t>Ladies’ Hairdressing (Inclusive).</w:t>
      </w:r>
    </w:p>
    <w:p>
      <w:pPr>
        <w:pStyle w:val="yTable"/>
        <w:tabs>
          <w:tab w:val="left" w:pos="1134"/>
          <w:tab w:val="left" w:pos="1701"/>
        </w:tabs>
        <w:ind w:left="567"/>
        <w:rPr>
          <w:snapToGrid w:val="0"/>
        </w:rPr>
      </w:pPr>
      <w:r>
        <w:rPr>
          <w:snapToGrid w:val="0"/>
        </w:rPr>
        <w:tab/>
      </w:r>
      <w:r>
        <w:rPr>
          <w:snapToGrid w:val="0"/>
        </w:rPr>
        <w:tab/>
        <w:t>†</w:t>
      </w:r>
      <w:r>
        <w:rPr>
          <w:snapToGrid w:val="0"/>
        </w:rPr>
        <w:tab/>
        <w:t>Ladies’ Hairdressing (Limited).</w:t>
      </w:r>
    </w:p>
    <w:p>
      <w:pPr>
        <w:pStyle w:val="yTable"/>
        <w:tabs>
          <w:tab w:val="left" w:pos="1134"/>
          <w:tab w:val="left" w:pos="1701"/>
        </w:tabs>
        <w:ind w:left="567"/>
        <w:rPr>
          <w:snapToGrid w:val="0"/>
        </w:rPr>
      </w:pPr>
      <w:r>
        <w:rPr>
          <w:snapToGrid w:val="0"/>
        </w:rPr>
        <w:tab/>
      </w:r>
      <w:r>
        <w:rPr>
          <w:snapToGrid w:val="0"/>
        </w:rPr>
        <w:tab/>
        <w:t>†</w:t>
      </w:r>
      <w:r>
        <w:rPr>
          <w:snapToGrid w:val="0"/>
        </w:rPr>
        <w:tab/>
        <w:t>Combined Hairdressing.</w:t>
      </w:r>
    </w:p>
    <w:p>
      <w:pPr>
        <w:pStyle w:val="yTable"/>
        <w:rPr>
          <w:snapToGrid w:val="0"/>
        </w:rPr>
      </w:pPr>
      <w:r>
        <w:rPr>
          <w:snapToGrid w:val="0"/>
        </w:rPr>
        <w:t>2. My qualifications for such registration are as follows: — </w:t>
      </w:r>
    </w:p>
    <w:p>
      <w:pPr>
        <w:pStyle w:val="yTable"/>
        <w:ind w:left="1134" w:hanging="567"/>
        <w:rPr>
          <w:snapToGrid w:val="0"/>
        </w:rPr>
      </w:pPr>
      <w:r>
        <w:rPr>
          <w:snapToGrid w:val="0"/>
        </w:rPr>
        <w:t>(a)</w:t>
      </w:r>
      <w:r>
        <w:rPr>
          <w:snapToGrid w:val="0"/>
        </w:rPr>
        <w:tab/>
        <w:t>I am a person of good character as evidenced by the 2 testimonials attached to this application.</w:t>
      </w:r>
    </w:p>
    <w:p>
      <w:pPr>
        <w:pStyle w:val="yTable"/>
        <w:tabs>
          <w:tab w:val="left" w:pos="1134"/>
        </w:tabs>
        <w:ind w:left="1701" w:hanging="1134"/>
        <w:rPr>
          <w:snapToGrid w:val="0"/>
        </w:rPr>
      </w:pPr>
      <w:r>
        <w:rPr>
          <w:snapToGrid w:val="0"/>
        </w:rPr>
        <w:t>(b)</w:t>
      </w:r>
      <w:r>
        <w:rPr>
          <w:snapToGrid w:val="0"/>
        </w:rPr>
        <w:tab/>
        <w:t>(i)</w:t>
      </w:r>
      <w:r>
        <w:rPr>
          <w:snapToGrid w:val="0"/>
        </w:rPr>
        <w:tab/>
        <w:t>I have completed the following approved course of training in Western Australia (give details).</w:t>
      </w:r>
    </w:p>
    <w:p>
      <w:pPr>
        <w:pStyle w:val="yTable"/>
        <w:ind w:left="1701"/>
        <w:rPr>
          <w:snapToGrid w:val="0"/>
        </w:rPr>
      </w:pPr>
      <w:r>
        <w:rPr>
          <w:snapToGrid w:val="0"/>
        </w:rPr>
        <w:t>Apprenticeship to………………………………from………./………./19….</w:t>
      </w:r>
    </w:p>
    <w:p>
      <w:pPr>
        <w:pStyle w:val="yTable"/>
        <w:ind w:left="1701"/>
        <w:rPr>
          <w:snapToGrid w:val="0"/>
        </w:rPr>
      </w:pPr>
      <w:r>
        <w:rPr>
          <w:snapToGrid w:val="0"/>
        </w:rPr>
        <w:t>to………../………/19……..</w:t>
      </w:r>
    </w:p>
    <w:p>
      <w:pPr>
        <w:pStyle w:val="yTable"/>
        <w:ind w:left="1701"/>
        <w:rPr>
          <w:snapToGrid w:val="0"/>
        </w:rPr>
      </w:pPr>
      <w:r>
        <w:rPr>
          <w:snapToGrid w:val="0"/>
        </w:rPr>
        <w:t>(Name and address of salon proprietor)</w:t>
      </w:r>
    </w:p>
    <w:p>
      <w:pPr>
        <w:pStyle w:val="yTable"/>
        <w:keepNext/>
        <w:ind w:left="1701"/>
        <w:rPr>
          <w:snapToGrid w:val="0"/>
        </w:rPr>
      </w:pPr>
      <w:r>
        <w:rPr>
          <w:snapToGrid w:val="0"/>
        </w:rPr>
        <w:t>and have passed the following examinations (give details of subjects passed and dates): — </w:t>
      </w:r>
    </w:p>
    <w:p>
      <w:pPr>
        <w:pStyle w:val="yTable"/>
        <w:ind w:left="1701"/>
        <w:rPr>
          <w:snapToGrid w:val="0"/>
        </w:rPr>
      </w:pPr>
      <w:r>
        <w:rPr>
          <w:snapToGrid w:val="0"/>
        </w:rPr>
        <w:t>………………………………………………………………</w:t>
      </w:r>
    </w:p>
    <w:p>
      <w:pPr>
        <w:pStyle w:val="yTable"/>
        <w:ind w:left="1701"/>
        <w:rPr>
          <w:snapToGrid w:val="0"/>
        </w:rPr>
      </w:pPr>
      <w:r>
        <w:rPr>
          <w:snapToGrid w:val="0"/>
        </w:rPr>
        <w:t>………………………………………………………………</w:t>
      </w:r>
    </w:p>
    <w:p>
      <w:pPr>
        <w:pStyle w:val="yTable"/>
        <w:ind w:left="1701" w:hanging="567"/>
        <w:rPr>
          <w:snapToGrid w:val="0"/>
        </w:rPr>
      </w:pPr>
      <w:r>
        <w:rPr>
          <w:snapToGrid w:val="0"/>
        </w:rPr>
        <w:t>(ii)</w:t>
      </w:r>
      <w:r>
        <w:rPr>
          <w:snapToGrid w:val="0"/>
        </w:rPr>
        <w:tab/>
        <w:t>I make this application pursuant to section 12(2) of the above Act by reason that — </w:t>
      </w:r>
    </w:p>
    <w:p>
      <w:pPr>
        <w:pStyle w:val="yTable"/>
        <w:ind w:left="2268" w:hanging="567"/>
        <w:rPr>
          <w:snapToGrid w:val="0"/>
        </w:rPr>
      </w:pPr>
      <w:r>
        <w:rPr>
          <w:snapToGrid w:val="0"/>
        </w:rPr>
        <w:t>(A)</w:t>
      </w:r>
      <w:r>
        <w:rPr>
          <w:snapToGrid w:val="0"/>
        </w:rPr>
        <w:tab/>
        <w:t xml:space="preserve">during a continuous period of not less than 5 years immediately preceding the date of this application I have been </w:t>
      </w:r>
      <w:r>
        <w:rPr>
          <w:i/>
          <w:snapToGrid w:val="0"/>
        </w:rPr>
        <w:t>bona fide</w:t>
      </w:r>
      <w:r>
        <w:rPr>
          <w:snapToGrid w:val="0"/>
        </w:rPr>
        <w:t xml:space="preserve"> engaged in Western Australia in the practice of hairdressing in the class (or classes) as stated in detail in subparagraph (iii). I have been so engaged at the following addresses and between the following dates: — </w:t>
      </w:r>
    </w:p>
    <w:p>
      <w:pPr>
        <w:pStyle w:val="yTable"/>
        <w:ind w:left="2268"/>
        <w:rPr>
          <w:snapToGrid w:val="0"/>
        </w:rPr>
      </w:pPr>
      <w:r>
        <w:rPr>
          <w:snapToGrid w:val="0"/>
        </w:rPr>
        <w:t>………………………………………………………………………………………………………………………………………………………………………</w:t>
      </w:r>
    </w:p>
    <w:p>
      <w:pPr>
        <w:pStyle w:val="yTable"/>
        <w:ind w:left="2268"/>
        <w:rPr>
          <w:snapToGrid w:val="0"/>
        </w:rPr>
      </w:pPr>
      <w:r>
        <w:rPr>
          <w:snapToGrid w:val="0"/>
        </w:rPr>
        <w:t>OR</w:t>
      </w:r>
    </w:p>
    <w:p>
      <w:pPr>
        <w:pStyle w:val="yTable"/>
        <w:ind w:left="2268" w:hanging="567"/>
        <w:rPr>
          <w:snapToGrid w:val="0"/>
        </w:rPr>
      </w:pPr>
      <w:r>
        <w:rPr>
          <w:snapToGrid w:val="0"/>
        </w:rPr>
        <w:t>(B)</w:t>
      </w:r>
      <w:r>
        <w:rPr>
          <w:snapToGrid w:val="0"/>
        </w:rPr>
        <w:tab/>
        <w:t>(I)</w:t>
      </w:r>
      <w:r>
        <w:rPr>
          <w:snapToGrid w:val="0"/>
        </w:rPr>
        <w:tab/>
        <w:t xml:space="preserve">during a continuous period of </w:t>
      </w:r>
    </w:p>
    <w:p>
      <w:pPr>
        <w:pStyle w:val="yTable"/>
        <w:ind w:left="2268" w:hanging="567"/>
        <w:rPr>
          <w:snapToGrid w:val="0"/>
        </w:rPr>
      </w:pPr>
      <w:r>
        <w:rPr>
          <w:snapToGrid w:val="0"/>
        </w:rPr>
        <w:tab/>
      </w:r>
      <w:r>
        <w:rPr>
          <w:snapToGrid w:val="0"/>
        </w:rPr>
        <w:tab/>
        <w:t>…………………………………………………</w:t>
      </w:r>
    </w:p>
    <w:p>
      <w:pPr>
        <w:pStyle w:val="yTable"/>
        <w:ind w:left="2835"/>
        <w:rPr>
          <w:snapToGrid w:val="0"/>
        </w:rPr>
      </w:pPr>
      <w:r>
        <w:rPr>
          <w:snapToGrid w:val="0"/>
        </w:rPr>
        <w:t xml:space="preserve">preceding the date of this application I have been </w:t>
      </w:r>
      <w:r>
        <w:rPr>
          <w:i/>
          <w:snapToGrid w:val="0"/>
        </w:rPr>
        <w:t>bona fide</w:t>
      </w:r>
      <w:r>
        <w:rPr>
          <w:snapToGrid w:val="0"/>
        </w:rPr>
        <w:t xml:space="preserve"> engaged in Western Australia in the practice of hairdressing in the class (or classes) as stated in detail in subparagraph (iii). I have been so engaged at the following addresses and between the following dates: — </w:t>
      </w:r>
    </w:p>
    <w:p>
      <w:pPr>
        <w:pStyle w:val="yTable"/>
        <w:ind w:left="2835"/>
        <w:rPr>
          <w:snapToGrid w:val="0"/>
        </w:rPr>
      </w:pPr>
      <w:r>
        <w:rPr>
          <w:snapToGrid w:val="0"/>
        </w:rPr>
        <w:t>………………………………………………………………………………………………………………………………………………………</w:t>
      </w:r>
    </w:p>
    <w:p>
      <w:pPr>
        <w:pStyle w:val="yTable"/>
        <w:ind w:left="2835"/>
        <w:rPr>
          <w:snapToGrid w:val="0"/>
        </w:rPr>
      </w:pPr>
      <w:r>
        <w:rPr>
          <w:snapToGrid w:val="0"/>
        </w:rPr>
        <w:t>AND</w:t>
      </w:r>
    </w:p>
    <w:p>
      <w:pPr>
        <w:pStyle w:val="yTable"/>
        <w:ind w:left="2835" w:hanging="567"/>
        <w:rPr>
          <w:snapToGrid w:val="0"/>
        </w:rPr>
      </w:pPr>
      <w:r>
        <w:rPr>
          <w:snapToGrid w:val="0"/>
        </w:rPr>
        <w:t>(II)</w:t>
      </w:r>
      <w:r>
        <w:rPr>
          <w:snapToGrid w:val="0"/>
        </w:rPr>
        <w:tab/>
        <w:t>I have passed the following examinations (give details of subjects passed and dates): — </w:t>
      </w:r>
    </w:p>
    <w:p>
      <w:pPr>
        <w:pStyle w:val="yTable"/>
        <w:ind w:left="2835"/>
        <w:rPr>
          <w:snapToGrid w:val="0"/>
        </w:rPr>
      </w:pPr>
      <w:r>
        <w:rPr>
          <w:snapToGrid w:val="0"/>
        </w:rPr>
        <w:t>……………………………………………………………………………………………………</w:t>
      </w:r>
    </w:p>
    <w:p>
      <w:pPr>
        <w:pStyle w:val="yTable"/>
        <w:spacing w:after="120"/>
        <w:ind w:left="1701" w:hanging="567"/>
        <w:rPr>
          <w:snapToGrid w:val="0"/>
        </w:rPr>
      </w:pPr>
      <w:r>
        <w:rPr>
          <w:snapToGrid w:val="0"/>
        </w:rPr>
        <w:t>(iii)</w:t>
      </w:r>
      <w:r>
        <w:rPr>
          <w:snapToGrid w:val="0"/>
        </w:rPr>
        <w:tab/>
        <w:t>In connection with sub</w:t>
      </w:r>
      <w:r>
        <w:rPr>
          <w:snapToGrid w:val="0"/>
        </w:rPr>
        <w:noBreakHyphen/>
        <w:t>subparagraph (ii) above I have, during the said period been practising the subjects of the sub</w:t>
      </w:r>
      <w:r>
        <w:rPr>
          <w:snapToGrid w:val="0"/>
        </w:rPr>
        <w:noBreakHyphen/>
        <w:t>joined lists opposite which I have written the word “Yes.”</w:t>
      </w:r>
    </w:p>
    <w:tbl>
      <w:tblPr>
        <w:tblW w:w="0" w:type="auto"/>
        <w:tblInd w:w="142" w:type="dxa"/>
        <w:tblLayout w:type="fixed"/>
        <w:tblCellMar>
          <w:left w:w="142" w:type="dxa"/>
          <w:right w:w="142" w:type="dxa"/>
        </w:tblCellMar>
        <w:tblLook w:val="0000" w:firstRow="0" w:lastRow="0" w:firstColumn="0" w:lastColumn="0" w:noHBand="0" w:noVBand="0"/>
      </w:tblPr>
      <w:tblGrid>
        <w:gridCol w:w="2126"/>
        <w:gridCol w:w="1276"/>
        <w:gridCol w:w="2409"/>
        <w:gridCol w:w="1418"/>
      </w:tblGrid>
      <w:tr>
        <w:tc>
          <w:tcPr>
            <w:tcW w:w="2126" w:type="dxa"/>
            <w:tcBorders>
              <w:top w:val="single" w:sz="4" w:space="0" w:color="auto"/>
              <w:bottom w:val="single" w:sz="4" w:space="0" w:color="auto"/>
            </w:tcBorders>
          </w:tcPr>
          <w:p>
            <w:pPr>
              <w:pStyle w:val="yTable"/>
              <w:keepNext/>
              <w:spacing w:before="0"/>
              <w:rPr>
                <w:sz w:val="20"/>
              </w:rPr>
            </w:pPr>
            <w:r>
              <w:rPr>
                <w:sz w:val="20"/>
              </w:rPr>
              <w:t>Men’s Hairdressing</w:t>
            </w:r>
          </w:p>
        </w:tc>
        <w:tc>
          <w:tcPr>
            <w:tcW w:w="1276" w:type="dxa"/>
            <w:tcBorders>
              <w:top w:val="single" w:sz="4" w:space="0" w:color="auto"/>
              <w:left w:val="single" w:sz="4" w:space="0" w:color="auto"/>
              <w:bottom w:val="single" w:sz="4" w:space="0" w:color="auto"/>
              <w:right w:val="double" w:sz="4" w:space="0" w:color="auto"/>
            </w:tcBorders>
          </w:tcPr>
          <w:p>
            <w:pPr>
              <w:pStyle w:val="yTable"/>
              <w:keepNext/>
              <w:spacing w:before="0"/>
              <w:rPr>
                <w:sz w:val="20"/>
              </w:rPr>
            </w:pPr>
            <w:r>
              <w:rPr>
                <w:sz w:val="20"/>
              </w:rPr>
              <w:t>Yes or No</w:t>
            </w:r>
          </w:p>
        </w:tc>
        <w:tc>
          <w:tcPr>
            <w:tcW w:w="2409" w:type="dxa"/>
            <w:tcBorders>
              <w:top w:val="single" w:sz="4" w:space="0" w:color="auto"/>
              <w:left w:val="nil"/>
              <w:bottom w:val="single" w:sz="4" w:space="0" w:color="auto"/>
            </w:tcBorders>
          </w:tcPr>
          <w:p>
            <w:pPr>
              <w:pStyle w:val="yTable"/>
              <w:keepNext/>
              <w:spacing w:before="0"/>
              <w:rPr>
                <w:sz w:val="20"/>
              </w:rPr>
            </w:pPr>
            <w:r>
              <w:rPr>
                <w:sz w:val="20"/>
              </w:rPr>
              <w:t>Ladies’ Hairdressing</w:t>
            </w:r>
          </w:p>
        </w:tc>
        <w:tc>
          <w:tcPr>
            <w:tcW w:w="1418" w:type="dxa"/>
            <w:tcBorders>
              <w:top w:val="single" w:sz="4" w:space="0" w:color="auto"/>
              <w:left w:val="single" w:sz="4" w:space="0" w:color="auto"/>
              <w:bottom w:val="single" w:sz="4" w:space="0" w:color="auto"/>
            </w:tcBorders>
          </w:tcPr>
          <w:p>
            <w:pPr>
              <w:pStyle w:val="yTable"/>
              <w:keepNext/>
              <w:spacing w:before="0"/>
              <w:rPr>
                <w:sz w:val="20"/>
              </w:rPr>
            </w:pPr>
            <w:r>
              <w:rPr>
                <w:sz w:val="20"/>
              </w:rPr>
              <w:t>Yes or No</w:t>
            </w:r>
          </w:p>
        </w:tc>
      </w:tr>
      <w:tr>
        <w:tc>
          <w:tcPr>
            <w:tcW w:w="2126" w:type="dxa"/>
            <w:tcBorders>
              <w:right w:val="single" w:sz="4" w:space="0" w:color="auto"/>
            </w:tcBorders>
          </w:tcPr>
          <w:p>
            <w:pPr>
              <w:pStyle w:val="yTable"/>
              <w:spacing w:before="0"/>
              <w:rPr>
                <w:sz w:val="20"/>
              </w:rPr>
            </w:pPr>
            <w:r>
              <w:rPr>
                <w:sz w:val="20"/>
              </w:rPr>
              <w:t xml:space="preserve">Dressing . .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Dressing . .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Curling and Waving (Ordinary) . . . . . . . . . </w:t>
            </w:r>
          </w:p>
        </w:tc>
        <w:tc>
          <w:tcPr>
            <w:tcW w:w="1276" w:type="dxa"/>
            <w:tcBorders>
              <w:left w:val="single" w:sz="4" w:space="0" w:color="auto"/>
              <w:right w:val="double" w:sz="4" w:space="0" w:color="auto"/>
            </w:tcBorders>
          </w:tcPr>
          <w:p>
            <w:pPr>
              <w:pStyle w:val="yTable"/>
              <w:spacing w:before="0"/>
              <w:rPr>
                <w:sz w:val="20"/>
              </w:rPr>
            </w:pPr>
          </w:p>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Curling and Waving (Ordinary) . . . . . . . . . . . . </w:t>
            </w:r>
          </w:p>
        </w:tc>
        <w:tc>
          <w:tcPr>
            <w:tcW w:w="1418" w:type="dxa"/>
            <w:tcBorders>
              <w:left w:val="single" w:sz="4" w:space="0" w:color="auto"/>
            </w:tcBorders>
          </w:tcPr>
          <w:p>
            <w:pPr>
              <w:pStyle w:val="yTable"/>
              <w:spacing w:before="0"/>
              <w:rPr>
                <w:sz w:val="20"/>
              </w:rPr>
            </w:pPr>
          </w:p>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Cleansing .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Cleansing .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Haircutting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Haircutting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Shaving . .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Style blow drying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Style blow drying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Blow wave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Beard trimming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Bleaching*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Bleaching*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Tinting* . .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Tinting* . .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Colouring*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Colouring*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Curling* . .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right w:val="single" w:sz="4" w:space="0" w:color="auto"/>
            </w:tcBorders>
          </w:tcPr>
          <w:p>
            <w:pPr>
              <w:pStyle w:val="yTable"/>
              <w:spacing w:before="0"/>
              <w:rPr>
                <w:sz w:val="20"/>
              </w:rPr>
            </w:pPr>
            <w:r>
              <w:rPr>
                <w:sz w:val="20"/>
              </w:rPr>
              <w:t xml:space="preserve">Curling* . . . . . . . . . . . </w:t>
            </w:r>
          </w:p>
        </w:tc>
        <w:tc>
          <w:tcPr>
            <w:tcW w:w="1276" w:type="dxa"/>
            <w:tcBorders>
              <w:left w:val="single" w:sz="4" w:space="0" w:color="auto"/>
              <w:right w:val="double" w:sz="4" w:space="0" w:color="auto"/>
            </w:tcBorders>
          </w:tcPr>
          <w:p>
            <w:pPr>
              <w:pStyle w:val="yTable"/>
              <w:spacing w:before="0"/>
              <w:rPr>
                <w:sz w:val="20"/>
              </w:rPr>
            </w:pPr>
            <w:r>
              <w:rPr>
                <w:sz w:val="20"/>
              </w:rPr>
              <w:t>. . . . . . . . . .</w:t>
            </w:r>
          </w:p>
        </w:tc>
        <w:tc>
          <w:tcPr>
            <w:tcW w:w="2409" w:type="dxa"/>
            <w:tcBorders>
              <w:left w:val="nil"/>
              <w:right w:val="single" w:sz="4" w:space="0" w:color="auto"/>
            </w:tcBorders>
          </w:tcPr>
          <w:p>
            <w:pPr>
              <w:pStyle w:val="yTable"/>
              <w:spacing w:before="0"/>
              <w:rPr>
                <w:sz w:val="20"/>
              </w:rPr>
            </w:pPr>
            <w:r>
              <w:rPr>
                <w:sz w:val="20"/>
              </w:rPr>
              <w:t xml:space="preserve">Waving* . . . . . . . . . . . . . </w:t>
            </w:r>
          </w:p>
        </w:tc>
        <w:tc>
          <w:tcPr>
            <w:tcW w:w="1418" w:type="dxa"/>
            <w:tcBorders>
              <w:left w:val="single" w:sz="4" w:space="0" w:color="auto"/>
            </w:tcBorders>
          </w:tcPr>
          <w:p>
            <w:pPr>
              <w:pStyle w:val="yTable"/>
              <w:spacing w:before="0"/>
              <w:rPr>
                <w:sz w:val="20"/>
              </w:rPr>
            </w:pPr>
            <w:r>
              <w:rPr>
                <w:sz w:val="20"/>
              </w:rPr>
              <w:t xml:space="preserve">. . . . . . . . . . . </w:t>
            </w:r>
          </w:p>
        </w:tc>
      </w:tr>
      <w:tr>
        <w:tc>
          <w:tcPr>
            <w:tcW w:w="2126" w:type="dxa"/>
            <w:tcBorders>
              <w:bottom w:val="single" w:sz="4" w:space="0" w:color="auto"/>
              <w:right w:val="single" w:sz="4" w:space="0" w:color="auto"/>
            </w:tcBorders>
          </w:tcPr>
          <w:p>
            <w:pPr>
              <w:pStyle w:val="yTable"/>
              <w:spacing w:before="0"/>
              <w:rPr>
                <w:sz w:val="20"/>
              </w:rPr>
            </w:pPr>
            <w:r>
              <w:rPr>
                <w:sz w:val="20"/>
              </w:rPr>
              <w:t xml:space="preserve">Waving* . . . . . . . . . . . </w:t>
            </w:r>
          </w:p>
        </w:tc>
        <w:tc>
          <w:tcPr>
            <w:tcW w:w="1276" w:type="dxa"/>
            <w:tcBorders>
              <w:left w:val="single" w:sz="4" w:space="0" w:color="auto"/>
              <w:bottom w:val="single" w:sz="4" w:space="0" w:color="auto"/>
              <w:right w:val="double" w:sz="4" w:space="0" w:color="auto"/>
            </w:tcBorders>
          </w:tcPr>
          <w:p>
            <w:pPr>
              <w:pStyle w:val="yTable"/>
              <w:spacing w:before="0"/>
              <w:rPr>
                <w:sz w:val="20"/>
              </w:rPr>
            </w:pPr>
            <w:r>
              <w:rPr>
                <w:sz w:val="20"/>
              </w:rPr>
              <w:t>. . . . . . . . . .</w:t>
            </w:r>
          </w:p>
        </w:tc>
        <w:tc>
          <w:tcPr>
            <w:tcW w:w="2409" w:type="dxa"/>
            <w:tcBorders>
              <w:left w:val="nil"/>
              <w:bottom w:val="single" w:sz="4" w:space="0" w:color="auto"/>
              <w:right w:val="single" w:sz="4" w:space="0" w:color="auto"/>
            </w:tcBorders>
          </w:tcPr>
          <w:p>
            <w:pPr>
              <w:pStyle w:val="yTable"/>
              <w:spacing w:before="0"/>
              <w:rPr>
                <w:sz w:val="20"/>
              </w:rPr>
            </w:pPr>
          </w:p>
        </w:tc>
        <w:tc>
          <w:tcPr>
            <w:tcW w:w="1418" w:type="dxa"/>
            <w:tcBorders>
              <w:left w:val="single" w:sz="4" w:space="0" w:color="auto"/>
              <w:bottom w:val="single" w:sz="4" w:space="0" w:color="auto"/>
            </w:tcBorders>
          </w:tcPr>
          <w:p>
            <w:pPr>
              <w:pStyle w:val="yTable"/>
              <w:spacing w:before="0"/>
              <w:rPr>
                <w:sz w:val="20"/>
              </w:rPr>
            </w:pPr>
          </w:p>
        </w:tc>
      </w:tr>
    </w:tbl>
    <w:p>
      <w:pPr>
        <w:pStyle w:val="yTable"/>
        <w:spacing w:before="120"/>
        <w:rPr>
          <w:snapToGrid w:val="0"/>
        </w:rPr>
      </w:pPr>
      <w:r>
        <w:rPr>
          <w:snapToGrid w:val="0"/>
        </w:rPr>
        <w:t>* With the use of chemical preparations or substances or electrical apparatus or appliances.</w:t>
      </w:r>
    </w:p>
    <w:p>
      <w:pPr>
        <w:pStyle w:val="yTable"/>
        <w:rPr>
          <w:snapToGrid w:val="0"/>
        </w:rPr>
      </w:pPr>
      <w:r>
        <w:rPr>
          <w:snapToGrid w:val="0"/>
        </w:rPr>
        <w:t>Office Use Only.</w:t>
      </w:r>
    </w:p>
    <w:p>
      <w:pPr>
        <w:pStyle w:val="yTable"/>
        <w:rPr>
          <w:snapToGrid w:val="0"/>
        </w:rPr>
      </w:pPr>
      <w:r>
        <w:rPr>
          <w:snapToGrid w:val="0"/>
        </w:rPr>
        <w:t>……………………………………………………………………………………………………………………………………………………………………………………………………………………………………………………………………………………………………………………………………………………</w:t>
      </w:r>
    </w:p>
    <w:p>
      <w:pPr>
        <w:pStyle w:val="yTable"/>
        <w:jc w:val="right"/>
        <w:rPr>
          <w:snapToGrid w:val="0"/>
        </w:rPr>
      </w:pPr>
      <w:r>
        <w:rPr>
          <w:snapToGrid w:val="0"/>
        </w:rPr>
        <w:t>(See over page)</w:t>
      </w:r>
    </w:p>
    <w:p>
      <w:pPr>
        <w:pStyle w:val="yTable"/>
        <w:ind w:left="1418" w:hanging="567"/>
        <w:rPr>
          <w:snapToGrid w:val="0"/>
        </w:rPr>
      </w:pPr>
      <w:r>
        <w:rPr>
          <w:snapToGrid w:val="0"/>
        </w:rPr>
        <w:t>(iv)</w:t>
      </w:r>
      <w:r>
        <w:rPr>
          <w:snapToGrid w:val="0"/>
        </w:rPr>
        <w:tab/>
        <w:t>I have outside of Western Australia completed the following appropriate course(s) of training and have passed the following examination(s). (Please give full details with dates — approximate if necessary — of all training and experience, also names and addresses where you have worked) ……………………………………………………………………………………………………………………………………………………………………………………………………………………………………………………………………………………………………………………………………………</w:t>
      </w:r>
    </w:p>
    <w:p>
      <w:pPr>
        <w:pStyle w:val="yTable"/>
        <w:rPr>
          <w:snapToGrid w:val="0"/>
        </w:rPr>
      </w:pPr>
      <w:r>
        <w:rPr>
          <w:snapToGrid w:val="0"/>
        </w:rPr>
        <w:t>3. Registration fee ($30.00 principal or $15.00 employee) accompanies this application.</w:t>
      </w:r>
    </w:p>
    <w:p>
      <w:pPr>
        <w:pStyle w:val="yTable"/>
        <w:rPr>
          <w:snapToGrid w:val="0"/>
        </w:rPr>
      </w:pPr>
      <w:r>
        <w:rPr>
          <w:snapToGrid w:val="0"/>
        </w:rPr>
        <w:t>Dated at………………….this…………………….day of………………………. 19……….</w:t>
      </w:r>
    </w:p>
    <w:p>
      <w:pPr>
        <w:pStyle w:val="yTable"/>
        <w:spacing w:before="0"/>
        <w:jc w:val="right"/>
        <w:rPr>
          <w:snapToGrid w:val="0"/>
        </w:rPr>
      </w:pPr>
      <w:r>
        <w:rPr>
          <w:snapToGrid w:val="0"/>
        </w:rPr>
        <w:t>………………………………….</w:t>
      </w:r>
    </w:p>
    <w:p>
      <w:pPr>
        <w:pStyle w:val="yTable"/>
        <w:spacing w:before="0"/>
        <w:jc w:val="right"/>
        <w:rPr>
          <w:snapToGrid w:val="0"/>
        </w:rPr>
      </w:pPr>
      <w:r>
        <w:rPr>
          <w:snapToGrid w:val="0"/>
        </w:rPr>
        <w:t>Signature of Applicant</w:t>
      </w:r>
    </w:p>
    <w:p>
      <w:pPr>
        <w:pStyle w:val="yTable"/>
        <w:keepNext/>
        <w:spacing w:before="0"/>
        <w:jc w:val="center"/>
        <w:rPr>
          <w:snapToGrid w:val="0"/>
        </w:rPr>
      </w:pPr>
      <w:r>
        <w:rPr>
          <w:snapToGrid w:val="0"/>
        </w:rPr>
        <w:t>Declaration</w:t>
      </w:r>
    </w:p>
    <w:p>
      <w:pPr>
        <w:pStyle w:val="yTable"/>
        <w:spacing w:before="40"/>
        <w:rPr>
          <w:snapToGrid w:val="0"/>
        </w:rPr>
      </w:pPr>
      <w:r>
        <w:rPr>
          <w:snapToGrid w:val="0"/>
        </w:rPr>
        <w:t xml:space="preserve">I, the abovenamed applicant, do solemnly and sincerely declare that the particulars contained in my above application are true and correct and I make this declaration under the provisions of section 106 of the </w:t>
      </w:r>
      <w:r>
        <w:rPr>
          <w:i/>
          <w:snapToGrid w:val="0"/>
        </w:rPr>
        <w:t>Evidence Act 1906</w:t>
      </w:r>
      <w:r>
        <w:rPr>
          <w:snapToGrid w:val="0"/>
        </w:rPr>
        <w:t>.</w:t>
      </w:r>
    </w:p>
    <w:p>
      <w:pPr>
        <w:pStyle w:val="yTable"/>
        <w:spacing w:before="40"/>
        <w:rPr>
          <w:snapToGrid w:val="0"/>
        </w:rPr>
      </w:pPr>
      <w:r>
        <w:rPr>
          <w:snapToGrid w:val="0"/>
        </w:rPr>
        <w:t>Declared at………………………………….in the State of Western Australia this………………………………day of……………………………...19……….</w:t>
      </w:r>
    </w:p>
    <w:p>
      <w:pPr>
        <w:pStyle w:val="yTable"/>
        <w:spacing w:before="0"/>
        <w:jc w:val="right"/>
        <w:rPr>
          <w:snapToGrid w:val="0"/>
        </w:rPr>
      </w:pPr>
      <w:r>
        <w:rPr>
          <w:snapToGrid w:val="0"/>
        </w:rPr>
        <w:t>………………………………..</w:t>
      </w:r>
    </w:p>
    <w:p>
      <w:pPr>
        <w:pStyle w:val="yTable"/>
        <w:spacing w:before="0"/>
        <w:jc w:val="right"/>
        <w:rPr>
          <w:snapToGrid w:val="0"/>
        </w:rPr>
      </w:pPr>
      <w:r>
        <w:rPr>
          <w:snapToGrid w:val="0"/>
        </w:rPr>
        <w:t xml:space="preserve">Applicant </w:t>
      </w:r>
    </w:p>
    <w:p>
      <w:pPr>
        <w:pStyle w:val="yTable"/>
        <w:spacing w:before="0"/>
        <w:rPr>
          <w:snapToGrid w:val="0"/>
        </w:rPr>
      </w:pPr>
      <w:r>
        <w:rPr>
          <w:snapToGrid w:val="0"/>
        </w:rPr>
        <w:t>Before me……………………………………………….</w:t>
      </w:r>
    </w:p>
    <w:p>
      <w:pPr>
        <w:pStyle w:val="yTable"/>
        <w:jc w:val="center"/>
        <w:rPr>
          <w:snapToGrid w:val="0"/>
        </w:rPr>
      </w:pPr>
      <w:r>
        <w:rPr>
          <w:snapToGrid w:val="0"/>
        </w:rPr>
        <w:t>J.P., or Commissioner for Declarations</w:t>
      </w:r>
    </w:p>
    <w:p>
      <w:pPr>
        <w:pStyle w:val="yTable"/>
        <w:spacing w:before="80"/>
        <w:jc w:val="center"/>
        <w:rPr>
          <w:snapToGrid w:val="0"/>
        </w:rPr>
      </w:pPr>
      <w:r>
        <w:rPr>
          <w:snapToGrid w:val="0"/>
        </w:rPr>
        <w:t>PRESCRIBED CLASSES OF HAIRDRESSING</w:t>
      </w:r>
    </w:p>
    <w:p>
      <w:pPr>
        <w:pStyle w:val="yTable"/>
        <w:spacing w:before="40"/>
        <w:rPr>
          <w:snapToGrid w:val="0"/>
        </w:rPr>
      </w:pPr>
      <w:r>
        <w:rPr>
          <w:snapToGrid w:val="0"/>
        </w:rPr>
        <w:t xml:space="preserve"> (1) Men’s Hairdressing (Inclusive) which comprises dressing, curling, waving, cleansing, cutting, shaving, beard trimming, style blow drying, bleaching, tinting colouring of the hair of the head or beard of any male person whether with or without the aid of any apparatus, appliance, preparation or substance. It includes the usual maintenance and use of equipment and tools of trade as practised in Men’s Hairdressers’ Shops.</w:t>
      </w:r>
    </w:p>
    <w:p>
      <w:pPr>
        <w:pStyle w:val="yTable"/>
        <w:spacing w:before="40"/>
        <w:rPr>
          <w:snapToGrid w:val="0"/>
        </w:rPr>
      </w:pPr>
      <w:r>
        <w:rPr>
          <w:snapToGrid w:val="0"/>
        </w:rPr>
        <w:t xml:space="preserve"> (2) Men’s Hairdressing (Limited) which comprises dressing, cutting, style blow drying of the hair of the head of any male person whether with or without the aid of any apparatus, appliance, preparation or substance.</w:t>
      </w:r>
    </w:p>
    <w:p>
      <w:pPr>
        <w:pStyle w:val="yTable"/>
        <w:spacing w:before="40"/>
        <w:rPr>
          <w:snapToGrid w:val="0"/>
        </w:rPr>
      </w:pPr>
      <w:r>
        <w:rPr>
          <w:snapToGrid w:val="0"/>
        </w:rPr>
        <w:t xml:space="preserve"> (3) Ladies’ Hairdressing (Inclusive) which comprises dressing, curling, waving, cleansing, cutting, style blow drying, blow wave, bleaching tinting colouring of the hair of the head of any female person whether with or without the aid of any apparatus, appliance, preparation or substance.</w:t>
      </w:r>
    </w:p>
    <w:p>
      <w:pPr>
        <w:pStyle w:val="yTable"/>
        <w:spacing w:before="40"/>
        <w:rPr>
          <w:snapToGrid w:val="0"/>
        </w:rPr>
      </w:pPr>
      <w:r>
        <w:rPr>
          <w:snapToGrid w:val="0"/>
        </w:rPr>
        <w:t xml:space="preserve"> (4) Ladies’ Hairdressing (Limited) which comprises cutting, style blow drying of the hair of the head of any female person, whether with or without the aid of any apparatus, appliance, preparation or substance.</w:t>
      </w:r>
    </w:p>
    <w:p>
      <w:pPr>
        <w:pStyle w:val="yTable"/>
        <w:spacing w:before="40"/>
        <w:rPr>
          <w:snapToGrid w:val="0"/>
          <w:spacing w:val="-2"/>
        </w:rPr>
      </w:pPr>
      <w:r>
        <w:rPr>
          <w:snapToGrid w:val="0"/>
          <w:spacing w:val="-2"/>
        </w:rPr>
        <w:t xml:space="preserve"> (5) Combined </w:t>
      </w:r>
      <w:r>
        <w:rPr>
          <w:snapToGrid w:val="0"/>
        </w:rPr>
        <w:t>Hairdressing</w:t>
      </w:r>
      <w:r>
        <w:rPr>
          <w:snapToGrid w:val="0"/>
          <w:spacing w:val="-2"/>
        </w:rPr>
        <w:t xml:space="preserve"> which comprises dressing, curling, waving, cleansing, cutting, shaving, beard trimming, style blow drying, blow wave, bleaching, tinting colouring of the hair of the head or beard of any male person or the hair of the head of any female person whether with or without the aid of any apparatus, appliance, preparation or substance. It includes the usual maintenance and use of equipment and tools of trade as practised in hairdressers’ shops.</w:t>
      </w:r>
    </w:p>
    <w:p>
      <w:pPr>
        <w:pStyle w:val="yFootnotesection"/>
        <w:spacing w:before="60"/>
      </w:pPr>
      <w:r>
        <w:tab/>
        <w:t>[</w:t>
      </w:r>
      <w:r>
        <w:rPr>
          <w:b/>
        </w:rPr>
        <w:t>Form 7</w:t>
      </w:r>
      <w:r>
        <w:t xml:space="preserve"> amended in Gazette 10 December 1970 p.3792; 19 December 1975 p.4604; 17 December 1976 pp.5006</w:t>
      </w:r>
      <w:r>
        <w:noBreakHyphen/>
        <w:t>7; 28 December 1979 p.4056; 11 October 1985 pp.3971</w:t>
      </w:r>
      <w:r>
        <w:noBreakHyphen/>
        <w:t>2; 26 July 1985 p.2670.]</w:t>
      </w:r>
    </w:p>
    <w:p>
      <w:pPr>
        <w:pStyle w:val="yFootnotesection"/>
        <w:rPr>
          <w:i w:val="0"/>
        </w:r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288" w:name="_Toc76376789"/>
      <w:bookmarkStart w:id="289" w:name="_Toc76376828"/>
      <w:bookmarkStart w:id="290" w:name="_Toc107803399"/>
      <w:bookmarkStart w:id="291" w:name="_Toc135115630"/>
      <w:bookmarkStart w:id="292" w:name="_Toc135115730"/>
      <w:bookmarkStart w:id="293" w:name="_Toc170209627"/>
      <w:bookmarkStart w:id="294" w:name="_Toc170209589"/>
      <w:r>
        <w:t>Notes</w:t>
      </w:r>
      <w:bookmarkEnd w:id="288"/>
      <w:bookmarkEnd w:id="289"/>
      <w:bookmarkEnd w:id="290"/>
      <w:bookmarkEnd w:id="291"/>
      <w:bookmarkEnd w:id="292"/>
      <w:bookmarkEnd w:id="293"/>
      <w:bookmarkEnd w:id="294"/>
    </w:p>
    <w:p>
      <w:pPr>
        <w:pStyle w:val="nSubsection"/>
        <w:rPr>
          <w:snapToGrid w:val="0"/>
        </w:rPr>
      </w:pPr>
      <w:r>
        <w:rPr>
          <w:snapToGrid w:val="0"/>
          <w:vertAlign w:val="superscript"/>
        </w:rPr>
        <w:t>1</w:t>
      </w:r>
      <w:r>
        <w:rPr>
          <w:snapToGrid w:val="0"/>
        </w:rPr>
        <w:tab/>
        <w:t xml:space="preserve">This is a compilation of the </w:t>
      </w:r>
      <w:r>
        <w:rPr>
          <w:i/>
          <w:snapToGrid w:val="0"/>
        </w:rPr>
        <w:t>Hairdressers Registration Regulations 1965</w:t>
      </w:r>
      <w:r>
        <w:rPr>
          <w:snapToGrid w:val="0"/>
        </w:rPr>
        <w:t xml:space="preserve"> and includes the amendments </w:t>
      </w:r>
      <w:ins w:id="295" w:author="Master Repository Process" w:date="2021-08-28T13:25:00Z">
        <w:r>
          <w:rPr>
            <w:snapToGrid w:val="0"/>
          </w:rPr>
          <w:t xml:space="preserve">made by the other written laws </w:t>
        </w:r>
      </w:ins>
      <w:r>
        <w:rPr>
          <w:snapToGrid w:val="0"/>
        </w:rPr>
        <w:t xml:space="preserve">referred to in the following </w:t>
      </w:r>
      <w:del w:id="296" w:author="Master Repository Process" w:date="2021-08-28T13:25:00Z">
        <w:r>
          <w:rPr>
            <w:snapToGrid w:val="0"/>
          </w:rPr>
          <w:delText>Table</w:delText>
        </w:r>
      </w:del>
      <w:ins w:id="297" w:author="Master Repository Process" w:date="2021-08-28T13:25:00Z">
        <w:r>
          <w:rPr>
            <w:snapToGrid w:val="0"/>
          </w:rPr>
          <w:t>table</w:t>
        </w:r>
      </w:ins>
      <w:r>
        <w:rPr>
          <w:snapToGrid w:val="0"/>
        </w:rPr>
        <w:t>.</w:t>
      </w:r>
    </w:p>
    <w:p>
      <w:pPr>
        <w:pStyle w:val="nHeading3"/>
        <w:rPr>
          <w:snapToGrid w:val="0"/>
        </w:rPr>
      </w:pPr>
      <w:bookmarkStart w:id="298" w:name="_Toc170209628"/>
      <w:bookmarkStart w:id="299" w:name="_Toc170209590"/>
      <w:r>
        <w:rPr>
          <w:snapToGrid w:val="0"/>
        </w:rPr>
        <w:t>Compilation table</w:t>
      </w:r>
      <w:bookmarkEnd w:id="298"/>
      <w:bookmarkEnd w:id="299"/>
    </w:p>
    <w:tbl>
      <w:tblPr>
        <w:tblW w:w="0" w:type="auto"/>
        <w:tblInd w:w="28" w:type="dxa"/>
        <w:tblLayout w:type="fixed"/>
        <w:tblCellMar>
          <w:left w:w="56" w:type="dxa"/>
          <w:right w:w="56" w:type="dxa"/>
        </w:tblCellMar>
        <w:tblLook w:val="0000" w:firstRow="0" w:lastRow="0" w:firstColumn="0" w:lastColumn="0" w:noHBand="0" w:noVBand="0"/>
      </w:tblPr>
      <w:tblGrid>
        <w:gridCol w:w="1531"/>
        <w:gridCol w:w="1587"/>
        <w:gridCol w:w="638"/>
        <w:gridCol w:w="638"/>
        <w:gridCol w:w="1219"/>
        <w:gridCol w:w="1474"/>
      </w:tblGrid>
      <w:tr>
        <w:trPr>
          <w:cantSplit/>
          <w:tblHeader/>
        </w:trPr>
        <w:tc>
          <w:tcPr>
            <w:tcW w:w="3118" w:type="dxa"/>
            <w:gridSpan w:val="2"/>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c>
          <w:tcPr>
            <w:tcW w:w="1474" w:type="dxa"/>
            <w:tcBorders>
              <w:top w:val="single" w:sz="12" w:space="0" w:color="auto"/>
              <w:bottom w:val="single" w:sz="12" w:space="0" w:color="auto"/>
            </w:tcBorders>
            <w:cellDel w:id="300" w:author="Master Repository Process" w:date="2021-08-28T13:25:00Z"/>
          </w:tcPr>
          <w:p>
            <w:pPr>
              <w:pStyle w:val="nTable"/>
              <w:spacing w:before="120"/>
              <w:rPr>
                <w:b/>
                <w:sz w:val="20"/>
              </w:rPr>
            </w:pPr>
            <w:del w:id="301" w:author="Master Repository Process" w:date="2021-08-28T13:25:00Z">
              <w:r>
                <w:rPr>
                  <w:b/>
                  <w:sz w:val="20"/>
                </w:rPr>
                <w:delText>Miscellaneous</w:delText>
              </w:r>
            </w:del>
          </w:p>
        </w:tc>
      </w:tr>
      <w:tr>
        <w:trPr>
          <w:cantSplit/>
        </w:trPr>
        <w:tc>
          <w:tcPr>
            <w:tcW w:w="3118" w:type="dxa"/>
            <w:gridSpan w:val="2"/>
          </w:tcPr>
          <w:p>
            <w:pPr>
              <w:pStyle w:val="nTable"/>
              <w:spacing w:after="40"/>
              <w:ind w:right="170"/>
              <w:rPr>
                <w:sz w:val="19"/>
              </w:rPr>
            </w:pPr>
            <w:r>
              <w:rPr>
                <w:i/>
                <w:sz w:val="19"/>
              </w:rPr>
              <w:t>Hairdressers Registration Regulations 1965</w:t>
            </w:r>
          </w:p>
        </w:tc>
        <w:tc>
          <w:tcPr>
            <w:tcW w:w="1276" w:type="dxa"/>
            <w:gridSpan w:val="2"/>
          </w:tcPr>
          <w:p>
            <w:pPr>
              <w:pStyle w:val="nTable"/>
              <w:spacing w:after="40"/>
              <w:rPr>
                <w:sz w:val="19"/>
              </w:rPr>
            </w:pPr>
            <w:r>
              <w:rPr>
                <w:sz w:val="19"/>
              </w:rPr>
              <w:t>21 Jul 1965 p. 2121</w:t>
            </w:r>
            <w:r>
              <w:rPr>
                <w:sz w:val="19"/>
              </w:rPr>
              <w:noBreakHyphen/>
              <w:t>32</w:t>
            </w:r>
          </w:p>
        </w:tc>
        <w:tc>
          <w:tcPr>
            <w:tcW w:w="2693" w:type="dxa"/>
          </w:tcPr>
          <w:p>
            <w:pPr>
              <w:pStyle w:val="nTable"/>
              <w:spacing w:after="40"/>
              <w:rPr>
                <w:sz w:val="19"/>
              </w:rPr>
            </w:pPr>
            <w:r>
              <w:rPr>
                <w:sz w:val="19"/>
              </w:rPr>
              <w:t>21 Jul 1965</w:t>
            </w:r>
          </w:p>
        </w:tc>
        <w:tc>
          <w:tcPr>
            <w:tcW w:w="1474" w:type="dxa"/>
            <w:cellDel w:id="302" w:author="Master Repository Process" w:date="2021-08-28T13:25:00Z"/>
          </w:tcPr>
          <w:p>
            <w:pPr>
              <w:pStyle w:val="nTable"/>
              <w:spacing w:before="120"/>
              <w:rPr>
                <w:sz w:val="20"/>
              </w:rPr>
            </w:pPr>
          </w:p>
        </w:tc>
      </w:tr>
      <w:tr>
        <w:trPr>
          <w:cantSplit/>
        </w:trPr>
        <w:tc>
          <w:tcPr>
            <w:tcW w:w="3118" w:type="dxa"/>
            <w:gridSpan w:val="2"/>
          </w:tcPr>
          <w:p>
            <w:pPr>
              <w:pStyle w:val="nTable"/>
              <w:spacing w:after="40"/>
              <w:ind w:right="170"/>
              <w:rPr>
                <w:sz w:val="19"/>
              </w:rPr>
            </w:pPr>
            <w:del w:id="303" w:author="Master Repository Process" w:date="2021-08-28T13:25:00Z">
              <w:r>
                <w:rPr>
                  <w:sz w:val="20"/>
                </w:rPr>
                <w:delText xml:space="preserve">(Regulations effecting amendments included in the previous reprint are </w:delText>
              </w:r>
              <w:r>
                <w:rPr>
                  <w:sz w:val="20"/>
                  <w:u w:val="single"/>
                </w:rPr>
                <w:delText>not</w:delText>
              </w:r>
              <w:r>
                <w:rPr>
                  <w:sz w:val="20"/>
                </w:rPr>
                <w:delText xml:space="preserve"> referred to in this Table)</w:delText>
              </w:r>
            </w:del>
          </w:p>
        </w:tc>
        <w:tc>
          <w:tcPr>
            <w:tcW w:w="1276" w:type="dxa"/>
            <w:gridSpan w:val="2"/>
          </w:tcPr>
          <w:p>
            <w:pPr>
              <w:pStyle w:val="nTable"/>
              <w:spacing w:after="40"/>
              <w:rPr>
                <w:sz w:val="19"/>
              </w:rPr>
            </w:pPr>
            <w:ins w:id="304" w:author="Master Repository Process" w:date="2021-08-28T13:25:00Z">
              <w:r>
                <w:rPr>
                  <w:sz w:val="19"/>
                </w:rPr>
                <w:t>8 Nov 1974 p. 5039</w:t>
              </w:r>
            </w:ins>
          </w:p>
        </w:tc>
        <w:tc>
          <w:tcPr>
            <w:tcW w:w="2693" w:type="dxa"/>
          </w:tcPr>
          <w:p>
            <w:pPr>
              <w:pStyle w:val="nTable"/>
              <w:spacing w:after="40"/>
              <w:rPr>
                <w:sz w:val="19"/>
              </w:rPr>
            </w:pPr>
            <w:ins w:id="305" w:author="Master Repository Process" w:date="2021-08-28T13:25:00Z">
              <w:r>
                <w:rPr>
                  <w:sz w:val="19"/>
                </w:rPr>
                <w:t>8 Nov 1974</w:t>
              </w:r>
            </w:ins>
          </w:p>
        </w:tc>
        <w:tc>
          <w:tcPr>
            <w:tcW w:w="1474" w:type="dxa"/>
            <w:cellDel w:id="306" w:author="Master Repository Process" w:date="2021-08-28T13:25:00Z"/>
          </w:tcPr>
          <w:p>
            <w:pPr>
              <w:pStyle w:val="nTable"/>
              <w:spacing w:before="120"/>
              <w:rPr>
                <w:sz w:val="20"/>
              </w:rPr>
            </w:pPr>
            <w:del w:id="307" w:author="Master Repository Process" w:date="2021-08-28T13:25:00Z">
              <w:r>
                <w:rPr>
                  <w:sz w:val="20"/>
                </w:rPr>
                <w:delText xml:space="preserve">Previous reprint approved 23 November 1971 and published in </w:delText>
              </w:r>
              <w:r>
                <w:rPr>
                  <w:i/>
                  <w:sz w:val="20"/>
                </w:rPr>
                <w:delText>Gazette</w:delText>
              </w:r>
              <w:r>
                <w:rPr>
                  <w:sz w:val="20"/>
                </w:rPr>
                <w:delText xml:space="preserve"> 2 December 1971 pp.4967-79</w:delText>
              </w:r>
            </w:del>
          </w:p>
        </w:tc>
      </w:tr>
      <w:tr>
        <w:trPr>
          <w:cantSplit/>
        </w:trPr>
        <w:tc>
          <w:tcPr>
            <w:tcW w:w="3118" w:type="dxa"/>
            <w:gridSpan w:val="2"/>
          </w:tcPr>
          <w:p>
            <w:pPr>
              <w:pStyle w:val="nTable"/>
              <w:spacing w:after="40"/>
              <w:ind w:right="170"/>
              <w:rPr>
                <w:sz w:val="19"/>
              </w:rPr>
            </w:pPr>
          </w:p>
        </w:tc>
        <w:tc>
          <w:tcPr>
            <w:tcW w:w="1276" w:type="dxa"/>
            <w:gridSpan w:val="2"/>
          </w:tcPr>
          <w:p>
            <w:pPr>
              <w:pStyle w:val="nTable"/>
              <w:spacing w:after="40"/>
              <w:rPr>
                <w:sz w:val="19"/>
              </w:rPr>
            </w:pPr>
            <w:del w:id="308" w:author="Master Repository Process" w:date="2021-08-28T13:25:00Z">
              <w:r>
                <w:rPr>
                  <w:sz w:val="20"/>
                </w:rPr>
                <w:delText>8 Nov 1974</w:delText>
              </w:r>
            </w:del>
            <w:ins w:id="309" w:author="Master Repository Process" w:date="2021-08-28T13:25:00Z">
              <w:r>
                <w:rPr>
                  <w:sz w:val="19"/>
                </w:rPr>
                <w:t>19 Dec 1975</w:t>
              </w:r>
            </w:ins>
            <w:r>
              <w:rPr>
                <w:sz w:val="19"/>
              </w:rPr>
              <w:t xml:space="preserve"> p. </w:t>
            </w:r>
            <w:del w:id="310" w:author="Master Repository Process" w:date="2021-08-28T13:25:00Z">
              <w:r>
                <w:rPr>
                  <w:sz w:val="20"/>
                </w:rPr>
                <w:delText>5039</w:delText>
              </w:r>
            </w:del>
            <w:ins w:id="311" w:author="Master Repository Process" w:date="2021-08-28T13:25:00Z">
              <w:r>
                <w:rPr>
                  <w:sz w:val="19"/>
                </w:rPr>
                <w:t>4604</w:t>
              </w:r>
            </w:ins>
          </w:p>
        </w:tc>
        <w:tc>
          <w:tcPr>
            <w:tcW w:w="2693" w:type="dxa"/>
          </w:tcPr>
          <w:p>
            <w:pPr>
              <w:pStyle w:val="nTable"/>
              <w:spacing w:after="40"/>
              <w:rPr>
                <w:sz w:val="19"/>
              </w:rPr>
            </w:pPr>
            <w:del w:id="312" w:author="Master Repository Process" w:date="2021-08-28T13:25:00Z">
              <w:r>
                <w:rPr>
                  <w:sz w:val="20"/>
                </w:rPr>
                <w:delText>8 Nov 1974</w:delText>
              </w:r>
            </w:del>
            <w:ins w:id="313" w:author="Master Repository Process" w:date="2021-08-28T13:25:00Z">
              <w:r>
                <w:rPr>
                  <w:sz w:val="19"/>
                </w:rPr>
                <w:t>19 Dec 1975</w:t>
              </w:r>
            </w:ins>
          </w:p>
        </w:tc>
        <w:tc>
          <w:tcPr>
            <w:tcW w:w="1474" w:type="dxa"/>
            <w:cellDel w:id="314" w:author="Master Repository Process" w:date="2021-08-28T13:25:00Z"/>
          </w:tcPr>
          <w:p>
            <w:pPr>
              <w:pStyle w:val="nTable"/>
              <w:spacing w:before="120"/>
              <w:rPr>
                <w:sz w:val="20"/>
              </w:rPr>
            </w:pPr>
          </w:p>
        </w:tc>
      </w:tr>
      <w:tr>
        <w:trPr>
          <w:cantSplit/>
        </w:trPr>
        <w:tc>
          <w:tcPr>
            <w:tcW w:w="3118" w:type="dxa"/>
            <w:gridSpan w:val="2"/>
          </w:tcPr>
          <w:p>
            <w:pPr>
              <w:pStyle w:val="nTable"/>
              <w:spacing w:after="40"/>
              <w:ind w:right="170"/>
              <w:rPr>
                <w:sz w:val="19"/>
              </w:rPr>
            </w:pPr>
          </w:p>
        </w:tc>
        <w:tc>
          <w:tcPr>
            <w:tcW w:w="1276" w:type="dxa"/>
            <w:gridSpan w:val="2"/>
          </w:tcPr>
          <w:p>
            <w:pPr>
              <w:pStyle w:val="nTable"/>
              <w:spacing w:after="40"/>
              <w:rPr>
                <w:sz w:val="19"/>
              </w:rPr>
            </w:pPr>
            <w:del w:id="315" w:author="Master Repository Process" w:date="2021-08-28T13:25:00Z">
              <w:r>
                <w:rPr>
                  <w:sz w:val="20"/>
                </w:rPr>
                <w:delText>19</w:delText>
              </w:r>
            </w:del>
            <w:ins w:id="316" w:author="Master Repository Process" w:date="2021-08-28T13:25:00Z">
              <w:r>
                <w:rPr>
                  <w:sz w:val="19"/>
                </w:rPr>
                <w:t>17</w:t>
              </w:r>
            </w:ins>
            <w:r>
              <w:rPr>
                <w:sz w:val="19"/>
              </w:rPr>
              <w:t> Dec </w:t>
            </w:r>
            <w:del w:id="317" w:author="Master Repository Process" w:date="2021-08-28T13:25:00Z">
              <w:r>
                <w:rPr>
                  <w:sz w:val="20"/>
                </w:rPr>
                <w:delText>1975</w:delText>
              </w:r>
            </w:del>
            <w:ins w:id="318" w:author="Master Repository Process" w:date="2021-08-28T13:25:00Z">
              <w:r>
                <w:rPr>
                  <w:sz w:val="19"/>
                </w:rPr>
                <w:t>1976</w:t>
              </w:r>
            </w:ins>
            <w:r>
              <w:rPr>
                <w:sz w:val="19"/>
              </w:rPr>
              <w:t xml:space="preserve"> p. </w:t>
            </w:r>
            <w:del w:id="319" w:author="Master Repository Process" w:date="2021-08-28T13:25:00Z">
              <w:r>
                <w:rPr>
                  <w:sz w:val="20"/>
                </w:rPr>
                <w:delText>4604</w:delText>
              </w:r>
            </w:del>
            <w:ins w:id="320" w:author="Master Repository Process" w:date="2021-08-28T13:25:00Z">
              <w:r>
                <w:rPr>
                  <w:sz w:val="19"/>
                </w:rPr>
                <w:t>5003</w:t>
              </w:r>
              <w:r>
                <w:rPr>
                  <w:sz w:val="19"/>
                </w:rPr>
                <w:noBreakHyphen/>
                <w:t>7</w:t>
              </w:r>
            </w:ins>
          </w:p>
        </w:tc>
        <w:tc>
          <w:tcPr>
            <w:tcW w:w="2693" w:type="dxa"/>
          </w:tcPr>
          <w:p>
            <w:pPr>
              <w:pStyle w:val="nTable"/>
              <w:spacing w:after="40"/>
              <w:rPr>
                <w:sz w:val="19"/>
              </w:rPr>
            </w:pPr>
            <w:del w:id="321" w:author="Master Repository Process" w:date="2021-08-28T13:25:00Z">
              <w:r>
                <w:rPr>
                  <w:sz w:val="20"/>
                </w:rPr>
                <w:delText>19</w:delText>
              </w:r>
            </w:del>
            <w:ins w:id="322" w:author="Master Repository Process" w:date="2021-08-28T13:25:00Z">
              <w:r>
                <w:rPr>
                  <w:sz w:val="19"/>
                </w:rPr>
                <w:t>17</w:t>
              </w:r>
            </w:ins>
            <w:r>
              <w:rPr>
                <w:sz w:val="19"/>
              </w:rPr>
              <w:t> Dec </w:t>
            </w:r>
            <w:del w:id="323" w:author="Master Repository Process" w:date="2021-08-28T13:25:00Z">
              <w:r>
                <w:rPr>
                  <w:sz w:val="20"/>
                </w:rPr>
                <w:delText>1975</w:delText>
              </w:r>
            </w:del>
            <w:ins w:id="324" w:author="Master Repository Process" w:date="2021-08-28T13:25:00Z">
              <w:r>
                <w:rPr>
                  <w:sz w:val="19"/>
                </w:rPr>
                <w:t>1976</w:t>
              </w:r>
            </w:ins>
          </w:p>
        </w:tc>
        <w:tc>
          <w:tcPr>
            <w:tcW w:w="1474" w:type="dxa"/>
            <w:cellDel w:id="325" w:author="Master Repository Process" w:date="2021-08-28T13:25:00Z"/>
          </w:tcPr>
          <w:p>
            <w:pPr>
              <w:pStyle w:val="nTable"/>
              <w:spacing w:before="120"/>
              <w:rPr>
                <w:sz w:val="20"/>
              </w:rPr>
            </w:pPr>
          </w:p>
        </w:tc>
      </w:tr>
      <w:tr>
        <w:trPr>
          <w:cantSplit/>
        </w:trPr>
        <w:tc>
          <w:tcPr>
            <w:tcW w:w="3118" w:type="dxa"/>
            <w:gridSpan w:val="2"/>
          </w:tcPr>
          <w:p>
            <w:pPr>
              <w:pStyle w:val="nTable"/>
              <w:spacing w:after="40"/>
              <w:ind w:right="170"/>
              <w:rPr>
                <w:sz w:val="19"/>
              </w:rPr>
            </w:pPr>
          </w:p>
        </w:tc>
        <w:tc>
          <w:tcPr>
            <w:tcW w:w="1276" w:type="dxa"/>
            <w:gridSpan w:val="2"/>
          </w:tcPr>
          <w:p>
            <w:pPr>
              <w:pStyle w:val="nTable"/>
              <w:spacing w:after="40"/>
              <w:rPr>
                <w:sz w:val="19"/>
              </w:rPr>
            </w:pPr>
            <w:del w:id="326" w:author="Master Repository Process" w:date="2021-08-28T13:25:00Z">
              <w:r>
                <w:rPr>
                  <w:sz w:val="20"/>
                </w:rPr>
                <w:delText>17 Dec 1976</w:delText>
              </w:r>
            </w:del>
            <w:ins w:id="327" w:author="Master Repository Process" w:date="2021-08-28T13:25:00Z">
              <w:r>
                <w:rPr>
                  <w:sz w:val="19"/>
                </w:rPr>
                <w:t>26 May 1978</w:t>
              </w:r>
            </w:ins>
            <w:r>
              <w:rPr>
                <w:sz w:val="19"/>
              </w:rPr>
              <w:t xml:space="preserve"> p. </w:t>
            </w:r>
            <w:del w:id="328" w:author="Master Repository Process" w:date="2021-08-28T13:25:00Z">
              <w:r>
                <w:rPr>
                  <w:sz w:val="20"/>
                </w:rPr>
                <w:delText>5003</w:delText>
              </w:r>
              <w:r>
                <w:rPr>
                  <w:sz w:val="20"/>
                </w:rPr>
                <w:noBreakHyphen/>
                <w:delText>7</w:delText>
              </w:r>
            </w:del>
            <w:ins w:id="329" w:author="Master Repository Process" w:date="2021-08-28T13:25:00Z">
              <w:r>
                <w:rPr>
                  <w:sz w:val="19"/>
                </w:rPr>
                <w:t>1640</w:t>
              </w:r>
            </w:ins>
          </w:p>
        </w:tc>
        <w:tc>
          <w:tcPr>
            <w:tcW w:w="2693" w:type="dxa"/>
          </w:tcPr>
          <w:p>
            <w:pPr>
              <w:pStyle w:val="nTable"/>
              <w:spacing w:after="40"/>
              <w:rPr>
                <w:sz w:val="19"/>
              </w:rPr>
            </w:pPr>
            <w:del w:id="330" w:author="Master Repository Process" w:date="2021-08-28T13:25:00Z">
              <w:r>
                <w:rPr>
                  <w:sz w:val="20"/>
                </w:rPr>
                <w:delText>17 Dec 1976</w:delText>
              </w:r>
            </w:del>
            <w:ins w:id="331" w:author="Master Repository Process" w:date="2021-08-28T13:25:00Z">
              <w:r>
                <w:rPr>
                  <w:sz w:val="19"/>
                </w:rPr>
                <w:t>26 May 1978</w:t>
              </w:r>
            </w:ins>
          </w:p>
        </w:tc>
        <w:tc>
          <w:tcPr>
            <w:tcW w:w="1474" w:type="dxa"/>
            <w:cellDel w:id="332" w:author="Master Repository Process" w:date="2021-08-28T13:25:00Z"/>
          </w:tcPr>
          <w:p>
            <w:pPr>
              <w:pStyle w:val="nTable"/>
              <w:spacing w:before="120"/>
              <w:rPr>
                <w:sz w:val="20"/>
              </w:rPr>
            </w:pPr>
          </w:p>
        </w:tc>
      </w:tr>
      <w:tr>
        <w:trPr>
          <w:cantSplit/>
        </w:trPr>
        <w:tc>
          <w:tcPr>
            <w:tcW w:w="3118" w:type="dxa"/>
            <w:gridSpan w:val="2"/>
          </w:tcPr>
          <w:p>
            <w:pPr>
              <w:pStyle w:val="nTable"/>
              <w:spacing w:after="40"/>
              <w:ind w:right="170"/>
              <w:rPr>
                <w:sz w:val="19"/>
              </w:rPr>
            </w:pPr>
          </w:p>
        </w:tc>
        <w:tc>
          <w:tcPr>
            <w:tcW w:w="1276" w:type="dxa"/>
            <w:gridSpan w:val="2"/>
          </w:tcPr>
          <w:p>
            <w:pPr>
              <w:pStyle w:val="nTable"/>
              <w:spacing w:after="40"/>
              <w:rPr>
                <w:sz w:val="19"/>
              </w:rPr>
            </w:pPr>
            <w:del w:id="333" w:author="Master Repository Process" w:date="2021-08-28T13:25:00Z">
              <w:r>
                <w:rPr>
                  <w:sz w:val="20"/>
                </w:rPr>
                <w:delText>26 May 1978</w:delText>
              </w:r>
            </w:del>
            <w:ins w:id="334" w:author="Master Repository Process" w:date="2021-08-28T13:25:00Z">
              <w:r>
                <w:rPr>
                  <w:sz w:val="19"/>
                </w:rPr>
                <w:t>28 Dec 1979</w:t>
              </w:r>
            </w:ins>
            <w:r>
              <w:rPr>
                <w:sz w:val="19"/>
              </w:rPr>
              <w:t xml:space="preserve"> p. </w:t>
            </w:r>
            <w:del w:id="335" w:author="Master Repository Process" w:date="2021-08-28T13:25:00Z">
              <w:r>
                <w:rPr>
                  <w:sz w:val="20"/>
                </w:rPr>
                <w:delText>1640</w:delText>
              </w:r>
            </w:del>
            <w:ins w:id="336" w:author="Master Repository Process" w:date="2021-08-28T13:25:00Z">
              <w:r>
                <w:rPr>
                  <w:sz w:val="19"/>
                </w:rPr>
                <w:t>4056</w:t>
              </w:r>
            </w:ins>
          </w:p>
        </w:tc>
        <w:tc>
          <w:tcPr>
            <w:tcW w:w="2693" w:type="dxa"/>
          </w:tcPr>
          <w:p>
            <w:pPr>
              <w:pStyle w:val="nTable"/>
              <w:spacing w:after="40"/>
              <w:rPr>
                <w:sz w:val="19"/>
              </w:rPr>
            </w:pPr>
            <w:del w:id="337" w:author="Master Repository Process" w:date="2021-08-28T13:25:00Z">
              <w:r>
                <w:rPr>
                  <w:sz w:val="20"/>
                </w:rPr>
                <w:delText>26 May 1978</w:delText>
              </w:r>
            </w:del>
            <w:ins w:id="338" w:author="Master Repository Process" w:date="2021-08-28T13:25:00Z">
              <w:r>
                <w:rPr>
                  <w:sz w:val="19"/>
                </w:rPr>
                <w:t>1 Jan 1980 (see </w:t>
              </w:r>
              <w:r>
                <w:rPr>
                  <w:i/>
                  <w:sz w:val="19"/>
                </w:rPr>
                <w:t>Gazette</w:t>
              </w:r>
              <w:r>
                <w:rPr>
                  <w:sz w:val="19"/>
                </w:rPr>
                <w:t xml:space="preserve"> 28 Dec 1979 p. 4056)</w:t>
              </w:r>
            </w:ins>
          </w:p>
        </w:tc>
        <w:tc>
          <w:tcPr>
            <w:tcW w:w="1474" w:type="dxa"/>
            <w:cellDel w:id="339" w:author="Master Repository Process" w:date="2021-08-28T13:25:00Z"/>
          </w:tcPr>
          <w:p>
            <w:pPr>
              <w:pStyle w:val="nTable"/>
              <w:spacing w:before="120"/>
              <w:rPr>
                <w:sz w:val="20"/>
              </w:rPr>
            </w:pPr>
          </w:p>
        </w:tc>
      </w:tr>
      <w:tr>
        <w:trPr>
          <w:cantSplit/>
        </w:trPr>
        <w:tc>
          <w:tcPr>
            <w:tcW w:w="3118" w:type="dxa"/>
          </w:tcPr>
          <w:p>
            <w:pPr>
              <w:pStyle w:val="nTable"/>
              <w:spacing w:after="40"/>
              <w:ind w:right="170"/>
              <w:rPr>
                <w:sz w:val="19"/>
              </w:rPr>
            </w:pPr>
          </w:p>
        </w:tc>
        <w:tc>
          <w:tcPr>
            <w:tcW w:w="1587" w:type="dxa"/>
            <w:cellDel w:id="340" w:author="Master Repository Process" w:date="2021-08-28T13:25:00Z"/>
          </w:tcPr>
          <w:p>
            <w:pPr>
              <w:pStyle w:val="nTable"/>
              <w:spacing w:before="120"/>
              <w:rPr>
                <w:sz w:val="20"/>
              </w:rPr>
            </w:pPr>
            <w:del w:id="341" w:author="Master Repository Process" w:date="2021-08-28T13:25:00Z">
              <w:r>
                <w:rPr>
                  <w:sz w:val="20"/>
                </w:rPr>
                <w:delText>28 Dec 1979 p. 4056</w:delText>
              </w:r>
            </w:del>
          </w:p>
        </w:tc>
        <w:tc>
          <w:tcPr>
            <w:tcW w:w="1276" w:type="dxa"/>
            <w:gridSpan w:val="2"/>
          </w:tcPr>
          <w:p>
            <w:pPr>
              <w:pStyle w:val="nTable"/>
              <w:spacing w:after="40"/>
              <w:rPr>
                <w:sz w:val="19"/>
              </w:rPr>
            </w:pPr>
            <w:del w:id="342" w:author="Master Repository Process" w:date="2021-08-28T13:25:00Z">
              <w:r>
                <w:rPr>
                  <w:sz w:val="20"/>
                </w:rPr>
                <w:delText>1 Jan</w:delText>
              </w:r>
            </w:del>
            <w:ins w:id="343" w:author="Master Repository Process" w:date="2021-08-28T13:25:00Z">
              <w:r>
                <w:rPr>
                  <w:sz w:val="19"/>
                </w:rPr>
                <w:t>13 Jun</w:t>
              </w:r>
            </w:ins>
            <w:r>
              <w:rPr>
                <w:sz w:val="19"/>
              </w:rPr>
              <w:t xml:space="preserve"> 1980 </w:t>
            </w:r>
            <w:del w:id="344" w:author="Master Repository Process" w:date="2021-08-28T13:25:00Z">
              <w:r>
                <w:rPr>
                  <w:sz w:val="20"/>
                </w:rPr>
                <w:delText>(see </w:delText>
              </w:r>
              <w:r>
                <w:rPr>
                  <w:i/>
                  <w:sz w:val="20"/>
                </w:rPr>
                <w:delText>Gazette</w:delText>
              </w:r>
              <w:r>
                <w:rPr>
                  <w:sz w:val="20"/>
                </w:rPr>
                <w:delText xml:space="preserve"> 28 Dec 1979 </w:delText>
              </w:r>
            </w:del>
            <w:r>
              <w:rPr>
                <w:sz w:val="19"/>
              </w:rPr>
              <w:t>p. </w:t>
            </w:r>
            <w:del w:id="345" w:author="Master Repository Process" w:date="2021-08-28T13:25:00Z">
              <w:r>
                <w:rPr>
                  <w:sz w:val="20"/>
                </w:rPr>
                <w:delText>4056)</w:delText>
              </w:r>
            </w:del>
            <w:ins w:id="346" w:author="Master Repository Process" w:date="2021-08-28T13:25:00Z">
              <w:r>
                <w:rPr>
                  <w:sz w:val="19"/>
                </w:rPr>
                <w:t>1752</w:t>
              </w:r>
            </w:ins>
          </w:p>
        </w:tc>
        <w:tc>
          <w:tcPr>
            <w:tcW w:w="2693" w:type="dxa"/>
            <w:gridSpan w:val="2"/>
          </w:tcPr>
          <w:p>
            <w:pPr>
              <w:pStyle w:val="nTable"/>
              <w:spacing w:after="40"/>
              <w:rPr>
                <w:sz w:val="19"/>
              </w:rPr>
            </w:pPr>
            <w:ins w:id="347" w:author="Master Repository Process" w:date="2021-08-28T13:25:00Z">
              <w:r>
                <w:rPr>
                  <w:sz w:val="19"/>
                </w:rPr>
                <w:t>13 Jun 1980</w:t>
              </w:r>
            </w:ins>
          </w:p>
        </w:tc>
      </w:tr>
      <w:tr>
        <w:trPr>
          <w:cantSplit/>
        </w:trPr>
        <w:tc>
          <w:tcPr>
            <w:tcW w:w="3118" w:type="dxa"/>
            <w:gridSpan w:val="2"/>
          </w:tcPr>
          <w:p>
            <w:pPr>
              <w:pStyle w:val="nTable"/>
              <w:spacing w:after="40"/>
              <w:ind w:right="170"/>
              <w:rPr>
                <w:i/>
                <w:sz w:val="19"/>
              </w:rPr>
            </w:pPr>
            <w:ins w:id="348" w:author="Master Repository Process" w:date="2021-08-28T13:25:00Z">
              <w:r>
                <w:rPr>
                  <w:i/>
                  <w:sz w:val="19"/>
                </w:rPr>
                <w:t>Hairdressers Amendment Regulations 1982</w:t>
              </w:r>
            </w:ins>
          </w:p>
        </w:tc>
        <w:tc>
          <w:tcPr>
            <w:tcW w:w="1276" w:type="dxa"/>
            <w:gridSpan w:val="2"/>
          </w:tcPr>
          <w:p>
            <w:pPr>
              <w:pStyle w:val="nTable"/>
              <w:spacing w:after="40"/>
              <w:rPr>
                <w:sz w:val="19"/>
              </w:rPr>
            </w:pPr>
            <w:del w:id="349" w:author="Master Repository Process" w:date="2021-08-28T13:25:00Z">
              <w:r>
                <w:rPr>
                  <w:sz w:val="20"/>
                </w:rPr>
                <w:delText>13 Jun 1980</w:delText>
              </w:r>
            </w:del>
            <w:ins w:id="350" w:author="Master Repository Process" w:date="2021-08-28T13:25:00Z">
              <w:r>
                <w:rPr>
                  <w:sz w:val="19"/>
                </w:rPr>
                <w:t>5 Feb 1982</w:t>
              </w:r>
            </w:ins>
            <w:r>
              <w:rPr>
                <w:sz w:val="19"/>
              </w:rPr>
              <w:t xml:space="preserve"> p. </w:t>
            </w:r>
            <w:del w:id="351" w:author="Master Repository Process" w:date="2021-08-28T13:25:00Z">
              <w:r>
                <w:rPr>
                  <w:sz w:val="20"/>
                </w:rPr>
                <w:delText>1752</w:delText>
              </w:r>
            </w:del>
            <w:ins w:id="352" w:author="Master Repository Process" w:date="2021-08-28T13:25:00Z">
              <w:r>
                <w:rPr>
                  <w:sz w:val="19"/>
                </w:rPr>
                <w:t>441</w:t>
              </w:r>
            </w:ins>
          </w:p>
        </w:tc>
        <w:tc>
          <w:tcPr>
            <w:tcW w:w="2693" w:type="dxa"/>
          </w:tcPr>
          <w:p>
            <w:pPr>
              <w:pStyle w:val="nTable"/>
              <w:spacing w:after="40"/>
              <w:rPr>
                <w:ins w:id="353" w:author="Master Repository Process" w:date="2021-08-28T13:25:00Z"/>
                <w:sz w:val="19"/>
              </w:rPr>
            </w:pPr>
            <w:del w:id="354" w:author="Master Repository Process" w:date="2021-08-28T13:25:00Z">
              <w:r>
                <w:rPr>
                  <w:sz w:val="20"/>
                </w:rPr>
                <w:delText>13 Jun 1980</w:delText>
              </w:r>
            </w:del>
            <w:ins w:id="355" w:author="Master Repository Process" w:date="2021-08-28T13:25:00Z">
              <w:r>
                <w:rPr>
                  <w:sz w:val="19"/>
                </w:rPr>
                <w:t>Regulation 4 operative 15 Feb 1982; balance:</w:t>
              </w:r>
            </w:ins>
          </w:p>
          <w:p>
            <w:pPr>
              <w:pStyle w:val="nTable"/>
              <w:spacing w:after="40"/>
              <w:rPr>
                <w:sz w:val="19"/>
              </w:rPr>
            </w:pPr>
            <w:ins w:id="356" w:author="Master Repository Process" w:date="2021-08-28T13:25:00Z">
              <w:r>
                <w:rPr>
                  <w:sz w:val="19"/>
                </w:rPr>
                <w:t>5 Feb 1982 (see r. 2)</w:t>
              </w:r>
            </w:ins>
          </w:p>
        </w:tc>
        <w:tc>
          <w:tcPr>
            <w:tcW w:w="1474" w:type="dxa"/>
            <w:cellDel w:id="357" w:author="Master Repository Process" w:date="2021-08-28T13:25:00Z"/>
          </w:tcPr>
          <w:p>
            <w:pPr>
              <w:pStyle w:val="nTable"/>
              <w:spacing w:before="120"/>
              <w:rPr>
                <w:sz w:val="20"/>
              </w:rPr>
            </w:pPr>
          </w:p>
        </w:tc>
      </w:tr>
      <w:tr>
        <w:trPr>
          <w:cantSplit/>
        </w:trPr>
        <w:tc>
          <w:tcPr>
            <w:tcW w:w="3118" w:type="dxa"/>
            <w:gridSpan w:val="2"/>
          </w:tcPr>
          <w:p>
            <w:pPr>
              <w:pStyle w:val="nTable"/>
              <w:spacing w:after="40"/>
              <w:ind w:right="170"/>
              <w:rPr>
                <w:i/>
                <w:sz w:val="19"/>
              </w:rPr>
            </w:pPr>
            <w:r>
              <w:rPr>
                <w:i/>
                <w:sz w:val="19"/>
              </w:rPr>
              <w:t xml:space="preserve">Hairdressers </w:t>
            </w:r>
            <w:ins w:id="358" w:author="Master Repository Process" w:date="2021-08-28T13:25:00Z">
              <w:r>
                <w:rPr>
                  <w:i/>
                  <w:sz w:val="19"/>
                </w:rPr>
                <w:t xml:space="preserve">Registration </w:t>
              </w:r>
            </w:ins>
            <w:r>
              <w:rPr>
                <w:i/>
                <w:sz w:val="19"/>
              </w:rPr>
              <w:t xml:space="preserve">Amendment Regulations </w:t>
            </w:r>
            <w:del w:id="359" w:author="Master Repository Process" w:date="2021-08-28T13:25:00Z">
              <w:r>
                <w:rPr>
                  <w:i/>
                  <w:sz w:val="20"/>
                </w:rPr>
                <w:delText>1982</w:delText>
              </w:r>
            </w:del>
            <w:ins w:id="360" w:author="Master Repository Process" w:date="2021-08-28T13:25:00Z">
              <w:r>
                <w:rPr>
                  <w:i/>
                  <w:sz w:val="19"/>
                </w:rPr>
                <w:t>1983</w:t>
              </w:r>
            </w:ins>
          </w:p>
        </w:tc>
        <w:tc>
          <w:tcPr>
            <w:tcW w:w="1276" w:type="dxa"/>
            <w:gridSpan w:val="2"/>
          </w:tcPr>
          <w:p>
            <w:pPr>
              <w:pStyle w:val="nTable"/>
              <w:spacing w:after="40"/>
              <w:rPr>
                <w:sz w:val="19"/>
              </w:rPr>
            </w:pPr>
            <w:del w:id="361" w:author="Master Repository Process" w:date="2021-08-28T13:25:00Z">
              <w:r>
                <w:rPr>
                  <w:sz w:val="20"/>
                </w:rPr>
                <w:delText>5 Feb 1982 p. 441</w:delText>
              </w:r>
            </w:del>
            <w:ins w:id="362" w:author="Master Repository Process" w:date="2021-08-28T13:25:00Z">
              <w:r>
                <w:rPr>
                  <w:sz w:val="19"/>
                </w:rPr>
                <w:t>6 Jan 1984 p. 18</w:t>
              </w:r>
              <w:r>
                <w:rPr>
                  <w:sz w:val="19"/>
                </w:rPr>
                <w:br/>
                <w:t>(This amendment had no effect being superceded by the amendment of 16 March 1984)</w:t>
              </w:r>
            </w:ins>
          </w:p>
        </w:tc>
        <w:tc>
          <w:tcPr>
            <w:tcW w:w="2693" w:type="dxa"/>
          </w:tcPr>
          <w:p>
            <w:pPr>
              <w:pStyle w:val="nTable"/>
              <w:spacing w:before="120"/>
              <w:rPr>
                <w:del w:id="363" w:author="Master Repository Process" w:date="2021-08-28T13:25:00Z"/>
                <w:sz w:val="20"/>
              </w:rPr>
            </w:pPr>
            <w:del w:id="364" w:author="Master Repository Process" w:date="2021-08-28T13:25:00Z">
              <w:r>
                <w:rPr>
                  <w:sz w:val="20"/>
                </w:rPr>
                <w:delText>Regulation 4 operative 15 Feb 1982; balance:</w:delText>
              </w:r>
            </w:del>
          </w:p>
          <w:p>
            <w:pPr>
              <w:pStyle w:val="nTable"/>
              <w:spacing w:after="40"/>
              <w:rPr>
                <w:sz w:val="19"/>
              </w:rPr>
            </w:pPr>
            <w:del w:id="365" w:author="Master Repository Process" w:date="2021-08-28T13:25:00Z">
              <w:r>
                <w:rPr>
                  <w:sz w:val="20"/>
                </w:rPr>
                <w:delText>5 Feb 1982 (see r. 2)</w:delText>
              </w:r>
            </w:del>
            <w:ins w:id="366" w:author="Master Repository Process" w:date="2021-08-28T13:25:00Z">
              <w:r>
                <w:rPr>
                  <w:sz w:val="19"/>
                </w:rPr>
                <w:t>6 Jan 1984</w:t>
              </w:r>
            </w:ins>
          </w:p>
        </w:tc>
        <w:tc>
          <w:tcPr>
            <w:tcW w:w="1474" w:type="dxa"/>
            <w:cellDel w:id="367" w:author="Master Repository Process" w:date="2021-08-28T13:25:00Z"/>
          </w:tcPr>
          <w:p>
            <w:pPr>
              <w:pStyle w:val="nTable"/>
              <w:spacing w:before="120"/>
              <w:rPr>
                <w:sz w:val="20"/>
              </w:rPr>
            </w:pPr>
          </w:p>
        </w:tc>
      </w:tr>
      <w:tr>
        <w:trPr>
          <w:cantSplit/>
        </w:trPr>
        <w:tc>
          <w:tcPr>
            <w:tcW w:w="3118" w:type="dxa"/>
            <w:gridSpan w:val="2"/>
          </w:tcPr>
          <w:p>
            <w:pPr>
              <w:pStyle w:val="nTable"/>
              <w:spacing w:after="40"/>
              <w:ind w:right="170"/>
              <w:rPr>
                <w:i/>
                <w:sz w:val="19"/>
              </w:rPr>
            </w:pPr>
            <w:r>
              <w:rPr>
                <w:i/>
                <w:sz w:val="19"/>
              </w:rPr>
              <w:t xml:space="preserve">Hairdressers Registration Amendment Regulations </w:t>
            </w:r>
            <w:del w:id="368" w:author="Master Repository Process" w:date="2021-08-28T13:25:00Z">
              <w:r>
                <w:rPr>
                  <w:i/>
                  <w:sz w:val="20"/>
                </w:rPr>
                <w:delText>1983</w:delText>
              </w:r>
            </w:del>
            <w:ins w:id="369" w:author="Master Repository Process" w:date="2021-08-28T13:25:00Z">
              <w:r>
                <w:rPr>
                  <w:i/>
                  <w:sz w:val="19"/>
                </w:rPr>
                <w:t>1984</w:t>
              </w:r>
            </w:ins>
          </w:p>
        </w:tc>
        <w:tc>
          <w:tcPr>
            <w:tcW w:w="1276" w:type="dxa"/>
          </w:tcPr>
          <w:p>
            <w:pPr>
              <w:pStyle w:val="nTable"/>
              <w:spacing w:after="40"/>
              <w:rPr>
                <w:sz w:val="19"/>
              </w:rPr>
            </w:pPr>
            <w:del w:id="370" w:author="Master Repository Process" w:date="2021-08-28T13:25:00Z">
              <w:r>
                <w:rPr>
                  <w:sz w:val="20"/>
                </w:rPr>
                <w:delText>6 Jan</w:delText>
              </w:r>
            </w:del>
            <w:ins w:id="371" w:author="Master Repository Process" w:date="2021-08-28T13:25:00Z">
              <w:r>
                <w:rPr>
                  <w:sz w:val="19"/>
                </w:rPr>
                <w:t>16 Mar</w:t>
              </w:r>
            </w:ins>
            <w:r>
              <w:rPr>
                <w:sz w:val="19"/>
              </w:rPr>
              <w:t> 1984 p. </w:t>
            </w:r>
            <w:del w:id="372" w:author="Master Repository Process" w:date="2021-08-28T13:25:00Z">
              <w:r>
                <w:rPr>
                  <w:sz w:val="20"/>
                </w:rPr>
                <w:delText>18</w:delText>
              </w:r>
            </w:del>
            <w:ins w:id="373" w:author="Master Repository Process" w:date="2021-08-28T13:25:00Z">
              <w:r>
                <w:rPr>
                  <w:sz w:val="19"/>
                </w:rPr>
                <w:t>716</w:t>
              </w:r>
            </w:ins>
          </w:p>
        </w:tc>
        <w:tc>
          <w:tcPr>
            <w:tcW w:w="1718" w:type="dxa"/>
            <w:cellDel w:id="374" w:author="Master Repository Process" w:date="2021-08-28T13:25:00Z"/>
          </w:tcPr>
          <w:p>
            <w:pPr>
              <w:pStyle w:val="nTable"/>
              <w:spacing w:before="120"/>
              <w:rPr>
                <w:sz w:val="20"/>
              </w:rPr>
            </w:pPr>
            <w:del w:id="375" w:author="Master Repository Process" w:date="2021-08-28T13:25:00Z">
              <w:r>
                <w:rPr>
                  <w:sz w:val="20"/>
                </w:rPr>
                <w:delText>6 Jan 1984</w:delText>
              </w:r>
            </w:del>
          </w:p>
        </w:tc>
        <w:tc>
          <w:tcPr>
            <w:tcW w:w="2693" w:type="dxa"/>
            <w:gridSpan w:val="2"/>
          </w:tcPr>
          <w:p>
            <w:pPr>
              <w:pStyle w:val="nTable"/>
              <w:spacing w:after="40"/>
              <w:rPr>
                <w:sz w:val="19"/>
              </w:rPr>
            </w:pPr>
            <w:del w:id="376" w:author="Master Repository Process" w:date="2021-08-28T13:25:00Z">
              <w:r>
                <w:rPr>
                  <w:sz w:val="20"/>
                </w:rPr>
                <w:delText>This amendment had no effect being superceded by the amendment of 16 March 1984</w:delText>
              </w:r>
            </w:del>
            <w:ins w:id="377" w:author="Master Repository Process" w:date="2021-08-28T13:25:00Z">
              <w:r>
                <w:rPr>
                  <w:sz w:val="19"/>
                </w:rPr>
                <w:t>16 Mar 1984</w:t>
              </w:r>
            </w:ins>
          </w:p>
        </w:tc>
      </w:tr>
      <w:tr>
        <w:trPr>
          <w:cantSplit/>
        </w:trPr>
        <w:tc>
          <w:tcPr>
            <w:tcW w:w="3118" w:type="dxa"/>
            <w:gridSpan w:val="2"/>
          </w:tcPr>
          <w:p>
            <w:pPr>
              <w:pStyle w:val="nTable"/>
              <w:spacing w:after="40"/>
              <w:ind w:right="170"/>
              <w:rPr>
                <w:i/>
                <w:sz w:val="19"/>
              </w:rPr>
            </w:pPr>
            <w:r>
              <w:rPr>
                <w:i/>
                <w:sz w:val="19"/>
              </w:rPr>
              <w:t xml:space="preserve">Hairdressers Registration Amendment Regulations </w:t>
            </w:r>
            <w:ins w:id="378" w:author="Master Repository Process" w:date="2021-08-28T13:25:00Z">
              <w:r>
                <w:rPr>
                  <w:i/>
                  <w:sz w:val="19"/>
                </w:rPr>
                <w:t>(No.2) </w:t>
              </w:r>
            </w:ins>
            <w:r>
              <w:rPr>
                <w:i/>
                <w:sz w:val="19"/>
              </w:rPr>
              <w:t>1984</w:t>
            </w:r>
          </w:p>
        </w:tc>
        <w:tc>
          <w:tcPr>
            <w:tcW w:w="1276" w:type="dxa"/>
            <w:gridSpan w:val="2"/>
          </w:tcPr>
          <w:p>
            <w:pPr>
              <w:pStyle w:val="nTable"/>
              <w:spacing w:after="40"/>
              <w:rPr>
                <w:sz w:val="19"/>
              </w:rPr>
            </w:pPr>
            <w:del w:id="379" w:author="Master Repository Process" w:date="2021-08-28T13:25:00Z">
              <w:r>
                <w:rPr>
                  <w:sz w:val="20"/>
                </w:rPr>
                <w:delText>16</w:delText>
              </w:r>
            </w:del>
            <w:ins w:id="380" w:author="Master Repository Process" w:date="2021-08-28T13:25:00Z">
              <w:r>
                <w:rPr>
                  <w:sz w:val="19"/>
                </w:rPr>
                <w:t>30</w:t>
              </w:r>
            </w:ins>
            <w:r>
              <w:rPr>
                <w:sz w:val="19"/>
              </w:rPr>
              <w:t> Mar </w:t>
            </w:r>
            <w:del w:id="381" w:author="Master Repository Process" w:date="2021-08-28T13:25:00Z">
              <w:r>
                <w:rPr>
                  <w:sz w:val="20"/>
                </w:rPr>
                <w:delText>1984</w:delText>
              </w:r>
            </w:del>
            <w:ins w:id="382" w:author="Master Repository Process" w:date="2021-08-28T13:25:00Z">
              <w:r>
                <w:rPr>
                  <w:sz w:val="19"/>
                </w:rPr>
                <w:t>984</w:t>
              </w:r>
            </w:ins>
            <w:r>
              <w:rPr>
                <w:sz w:val="19"/>
              </w:rPr>
              <w:t xml:space="preserve"> p. </w:t>
            </w:r>
            <w:del w:id="383" w:author="Master Repository Process" w:date="2021-08-28T13:25:00Z">
              <w:r>
                <w:rPr>
                  <w:sz w:val="20"/>
                </w:rPr>
                <w:delText>716</w:delText>
              </w:r>
            </w:del>
            <w:ins w:id="384" w:author="Master Repository Process" w:date="2021-08-28T13:25:00Z">
              <w:r>
                <w:rPr>
                  <w:sz w:val="19"/>
                </w:rPr>
                <w:t>910</w:t>
              </w:r>
            </w:ins>
          </w:p>
        </w:tc>
        <w:tc>
          <w:tcPr>
            <w:tcW w:w="2693" w:type="dxa"/>
          </w:tcPr>
          <w:p>
            <w:pPr>
              <w:pStyle w:val="nTable"/>
              <w:spacing w:after="40"/>
              <w:rPr>
                <w:sz w:val="19"/>
              </w:rPr>
            </w:pPr>
            <w:del w:id="385" w:author="Master Repository Process" w:date="2021-08-28T13:25:00Z">
              <w:r>
                <w:rPr>
                  <w:sz w:val="20"/>
                </w:rPr>
                <w:delText>16</w:delText>
              </w:r>
            </w:del>
            <w:ins w:id="386" w:author="Master Repository Process" w:date="2021-08-28T13:25:00Z">
              <w:r>
                <w:rPr>
                  <w:sz w:val="19"/>
                </w:rPr>
                <w:t>30</w:t>
              </w:r>
            </w:ins>
            <w:r>
              <w:rPr>
                <w:sz w:val="19"/>
              </w:rPr>
              <w:t xml:space="preserve"> Mar 1984</w:t>
            </w:r>
          </w:p>
        </w:tc>
        <w:tc>
          <w:tcPr>
            <w:tcW w:w="1474" w:type="dxa"/>
            <w:cellDel w:id="387" w:author="Master Repository Process" w:date="2021-08-28T13:25:00Z"/>
          </w:tcPr>
          <w:p>
            <w:pPr>
              <w:pStyle w:val="nTable"/>
              <w:spacing w:before="120"/>
              <w:rPr>
                <w:sz w:val="20"/>
              </w:rPr>
            </w:pPr>
          </w:p>
        </w:tc>
      </w:tr>
      <w:tr>
        <w:trPr>
          <w:cantSplit/>
        </w:trPr>
        <w:tc>
          <w:tcPr>
            <w:tcW w:w="3118" w:type="dxa"/>
            <w:gridSpan w:val="2"/>
          </w:tcPr>
          <w:p>
            <w:pPr>
              <w:pStyle w:val="nTable"/>
              <w:spacing w:after="40"/>
              <w:ind w:right="170"/>
              <w:rPr>
                <w:i/>
                <w:sz w:val="19"/>
              </w:rPr>
            </w:pPr>
            <w:r>
              <w:rPr>
                <w:i/>
                <w:sz w:val="19"/>
              </w:rPr>
              <w:t>Hairdressers Registration Amendment Regulations (No.</w:t>
            </w:r>
            <w:del w:id="388" w:author="Master Repository Process" w:date="2021-08-28T13:25:00Z">
              <w:r>
                <w:rPr>
                  <w:i/>
                  <w:sz w:val="20"/>
                </w:rPr>
                <w:delText>2</w:delText>
              </w:r>
            </w:del>
            <w:ins w:id="389" w:author="Master Repository Process" w:date="2021-08-28T13:25:00Z">
              <w:r>
                <w:rPr>
                  <w:i/>
                  <w:sz w:val="19"/>
                </w:rPr>
                <w:t>3</w:t>
              </w:r>
            </w:ins>
            <w:r>
              <w:rPr>
                <w:i/>
                <w:sz w:val="19"/>
              </w:rPr>
              <w:t>) 1984</w:t>
            </w:r>
          </w:p>
        </w:tc>
        <w:tc>
          <w:tcPr>
            <w:tcW w:w="1276" w:type="dxa"/>
            <w:gridSpan w:val="2"/>
          </w:tcPr>
          <w:p>
            <w:pPr>
              <w:pStyle w:val="nTable"/>
              <w:spacing w:after="40"/>
              <w:rPr>
                <w:sz w:val="19"/>
              </w:rPr>
            </w:pPr>
            <w:del w:id="390" w:author="Master Repository Process" w:date="2021-08-28T13:25:00Z">
              <w:r>
                <w:rPr>
                  <w:sz w:val="20"/>
                </w:rPr>
                <w:delText>30 Mar 984</w:delText>
              </w:r>
            </w:del>
            <w:ins w:id="391" w:author="Master Repository Process" w:date="2021-08-28T13:25:00Z">
              <w:r>
                <w:rPr>
                  <w:sz w:val="19"/>
                </w:rPr>
                <w:t>2 Nov 1984</w:t>
              </w:r>
            </w:ins>
            <w:r>
              <w:rPr>
                <w:sz w:val="19"/>
              </w:rPr>
              <w:t xml:space="preserve"> p. </w:t>
            </w:r>
            <w:del w:id="392" w:author="Master Repository Process" w:date="2021-08-28T13:25:00Z">
              <w:r>
                <w:rPr>
                  <w:sz w:val="20"/>
                </w:rPr>
                <w:delText>910</w:delText>
              </w:r>
            </w:del>
            <w:ins w:id="393" w:author="Master Repository Process" w:date="2021-08-28T13:25:00Z">
              <w:r>
                <w:rPr>
                  <w:sz w:val="19"/>
                </w:rPr>
                <w:t>3545</w:t>
              </w:r>
            </w:ins>
          </w:p>
        </w:tc>
        <w:tc>
          <w:tcPr>
            <w:tcW w:w="2693" w:type="dxa"/>
          </w:tcPr>
          <w:p>
            <w:pPr>
              <w:pStyle w:val="nTable"/>
              <w:spacing w:after="40"/>
              <w:rPr>
                <w:sz w:val="19"/>
              </w:rPr>
            </w:pPr>
            <w:del w:id="394" w:author="Master Repository Process" w:date="2021-08-28T13:25:00Z">
              <w:r>
                <w:rPr>
                  <w:sz w:val="20"/>
                </w:rPr>
                <w:delText>30 Mar</w:delText>
              </w:r>
            </w:del>
            <w:ins w:id="395" w:author="Master Repository Process" w:date="2021-08-28T13:25:00Z">
              <w:r>
                <w:rPr>
                  <w:sz w:val="19"/>
                </w:rPr>
                <w:t>2 Nov</w:t>
              </w:r>
            </w:ins>
            <w:r>
              <w:rPr>
                <w:sz w:val="19"/>
              </w:rPr>
              <w:t> 1984</w:t>
            </w:r>
          </w:p>
        </w:tc>
        <w:tc>
          <w:tcPr>
            <w:tcW w:w="1474" w:type="dxa"/>
            <w:cellDel w:id="396" w:author="Master Repository Process" w:date="2021-08-28T13:25:00Z"/>
          </w:tcPr>
          <w:p>
            <w:pPr>
              <w:pStyle w:val="nTable"/>
              <w:spacing w:before="120"/>
              <w:rPr>
                <w:sz w:val="20"/>
              </w:rPr>
            </w:pPr>
          </w:p>
        </w:tc>
      </w:tr>
      <w:tr>
        <w:trPr>
          <w:cantSplit/>
        </w:trPr>
        <w:tc>
          <w:tcPr>
            <w:tcW w:w="3118" w:type="dxa"/>
            <w:gridSpan w:val="2"/>
          </w:tcPr>
          <w:p>
            <w:pPr>
              <w:pStyle w:val="nTable"/>
              <w:spacing w:after="40"/>
              <w:ind w:right="170"/>
              <w:rPr>
                <w:i/>
                <w:sz w:val="19"/>
              </w:rPr>
            </w:pPr>
            <w:r>
              <w:rPr>
                <w:i/>
                <w:sz w:val="19"/>
              </w:rPr>
              <w:t>Hairdressers Registration Amendment Regulations (No.</w:t>
            </w:r>
            <w:del w:id="397" w:author="Master Repository Process" w:date="2021-08-28T13:25:00Z">
              <w:r>
                <w:rPr>
                  <w:i/>
                  <w:sz w:val="20"/>
                </w:rPr>
                <w:delText>3</w:delText>
              </w:r>
            </w:del>
            <w:ins w:id="398" w:author="Master Repository Process" w:date="2021-08-28T13:25:00Z">
              <w:r>
                <w:rPr>
                  <w:i/>
                  <w:sz w:val="19"/>
                </w:rPr>
                <w:t>4</w:t>
              </w:r>
            </w:ins>
            <w:r>
              <w:rPr>
                <w:i/>
                <w:sz w:val="19"/>
              </w:rPr>
              <w:t>) 1984</w:t>
            </w:r>
          </w:p>
        </w:tc>
        <w:tc>
          <w:tcPr>
            <w:tcW w:w="1276" w:type="dxa"/>
            <w:gridSpan w:val="2"/>
          </w:tcPr>
          <w:p>
            <w:pPr>
              <w:pStyle w:val="nTable"/>
              <w:spacing w:after="40"/>
              <w:rPr>
                <w:sz w:val="19"/>
              </w:rPr>
            </w:pPr>
            <w:del w:id="399" w:author="Master Repository Process" w:date="2021-08-28T13:25:00Z">
              <w:r>
                <w:rPr>
                  <w:sz w:val="20"/>
                </w:rPr>
                <w:delText>2 Nov</w:delText>
              </w:r>
            </w:del>
            <w:ins w:id="400" w:author="Master Repository Process" w:date="2021-08-28T13:25:00Z">
              <w:r>
                <w:rPr>
                  <w:sz w:val="19"/>
                </w:rPr>
                <w:t>7 Dec</w:t>
              </w:r>
            </w:ins>
            <w:r>
              <w:rPr>
                <w:sz w:val="19"/>
              </w:rPr>
              <w:t> 1984 p. </w:t>
            </w:r>
            <w:del w:id="401" w:author="Master Repository Process" w:date="2021-08-28T13:25:00Z">
              <w:r>
                <w:rPr>
                  <w:sz w:val="20"/>
                </w:rPr>
                <w:delText>3545</w:delText>
              </w:r>
            </w:del>
            <w:ins w:id="402" w:author="Master Repository Process" w:date="2021-08-28T13:25:00Z">
              <w:r>
                <w:rPr>
                  <w:sz w:val="19"/>
                </w:rPr>
                <w:t>4082</w:t>
              </w:r>
            </w:ins>
          </w:p>
        </w:tc>
        <w:tc>
          <w:tcPr>
            <w:tcW w:w="2693" w:type="dxa"/>
          </w:tcPr>
          <w:p>
            <w:pPr>
              <w:pStyle w:val="nTable"/>
              <w:spacing w:after="40"/>
              <w:rPr>
                <w:sz w:val="19"/>
              </w:rPr>
            </w:pPr>
            <w:del w:id="403" w:author="Master Repository Process" w:date="2021-08-28T13:25:00Z">
              <w:r>
                <w:rPr>
                  <w:sz w:val="20"/>
                </w:rPr>
                <w:delText>2 Nov 1984</w:delText>
              </w:r>
            </w:del>
            <w:ins w:id="404" w:author="Master Repository Process" w:date="2021-08-28T13:25:00Z">
              <w:r>
                <w:rPr>
                  <w:sz w:val="19"/>
                </w:rPr>
                <w:t>1 Jan 1985 (see r. 2)</w:t>
              </w:r>
            </w:ins>
          </w:p>
        </w:tc>
        <w:tc>
          <w:tcPr>
            <w:tcW w:w="1474" w:type="dxa"/>
            <w:cellDel w:id="405" w:author="Master Repository Process" w:date="2021-08-28T13:25:00Z"/>
          </w:tcPr>
          <w:p>
            <w:pPr>
              <w:pStyle w:val="nTable"/>
              <w:spacing w:before="120"/>
              <w:rPr>
                <w:sz w:val="20"/>
              </w:rPr>
            </w:pPr>
          </w:p>
        </w:tc>
      </w:tr>
      <w:tr>
        <w:trPr>
          <w:cantSplit/>
        </w:trPr>
        <w:tc>
          <w:tcPr>
            <w:tcW w:w="3118" w:type="dxa"/>
            <w:gridSpan w:val="2"/>
          </w:tcPr>
          <w:p>
            <w:pPr>
              <w:pStyle w:val="nTable"/>
              <w:spacing w:after="40"/>
              <w:ind w:right="170"/>
              <w:rPr>
                <w:i/>
                <w:sz w:val="19"/>
              </w:rPr>
            </w:pPr>
            <w:r>
              <w:rPr>
                <w:i/>
                <w:sz w:val="19"/>
              </w:rPr>
              <w:t xml:space="preserve">Hairdressers Registration Amendment Regulations </w:t>
            </w:r>
            <w:del w:id="406" w:author="Master Repository Process" w:date="2021-08-28T13:25:00Z">
              <w:r>
                <w:rPr>
                  <w:i/>
                  <w:sz w:val="20"/>
                </w:rPr>
                <w:delText>(No.4) 1984</w:delText>
              </w:r>
            </w:del>
            <w:ins w:id="407" w:author="Master Repository Process" w:date="2021-08-28T13:25:00Z">
              <w:r>
                <w:rPr>
                  <w:i/>
                  <w:sz w:val="19"/>
                </w:rPr>
                <w:t>1985</w:t>
              </w:r>
            </w:ins>
          </w:p>
        </w:tc>
        <w:tc>
          <w:tcPr>
            <w:tcW w:w="1276" w:type="dxa"/>
            <w:gridSpan w:val="2"/>
          </w:tcPr>
          <w:p>
            <w:pPr>
              <w:pStyle w:val="nTable"/>
              <w:spacing w:after="40"/>
              <w:rPr>
                <w:sz w:val="19"/>
              </w:rPr>
            </w:pPr>
            <w:del w:id="408" w:author="Master Repository Process" w:date="2021-08-28T13:25:00Z">
              <w:r>
                <w:rPr>
                  <w:sz w:val="20"/>
                </w:rPr>
                <w:delText>7 Dec 1984</w:delText>
              </w:r>
            </w:del>
            <w:ins w:id="409" w:author="Master Repository Process" w:date="2021-08-28T13:25:00Z">
              <w:r>
                <w:rPr>
                  <w:sz w:val="19"/>
                </w:rPr>
                <w:t>26 Jul 1985</w:t>
              </w:r>
            </w:ins>
            <w:r>
              <w:rPr>
                <w:sz w:val="19"/>
              </w:rPr>
              <w:t xml:space="preserve"> p. </w:t>
            </w:r>
            <w:del w:id="410" w:author="Master Repository Process" w:date="2021-08-28T13:25:00Z">
              <w:r>
                <w:rPr>
                  <w:sz w:val="20"/>
                </w:rPr>
                <w:delText>4082</w:delText>
              </w:r>
            </w:del>
            <w:ins w:id="411" w:author="Master Repository Process" w:date="2021-08-28T13:25:00Z">
              <w:r>
                <w:rPr>
                  <w:sz w:val="19"/>
                </w:rPr>
                <w:t>2670</w:t>
              </w:r>
            </w:ins>
          </w:p>
        </w:tc>
        <w:tc>
          <w:tcPr>
            <w:tcW w:w="2693" w:type="dxa"/>
          </w:tcPr>
          <w:p>
            <w:pPr>
              <w:pStyle w:val="nTable"/>
              <w:spacing w:after="40"/>
              <w:rPr>
                <w:sz w:val="19"/>
              </w:rPr>
            </w:pPr>
            <w:del w:id="412" w:author="Master Repository Process" w:date="2021-08-28T13:25:00Z">
              <w:r>
                <w:rPr>
                  <w:sz w:val="20"/>
                </w:rPr>
                <w:delText>1 Jan</w:delText>
              </w:r>
            </w:del>
            <w:ins w:id="413" w:author="Master Repository Process" w:date="2021-08-28T13:25:00Z">
              <w:r>
                <w:rPr>
                  <w:sz w:val="19"/>
                </w:rPr>
                <w:t>26 Jul</w:t>
              </w:r>
            </w:ins>
            <w:r>
              <w:rPr>
                <w:sz w:val="19"/>
              </w:rPr>
              <w:t> 1985</w:t>
            </w:r>
            <w:del w:id="414" w:author="Master Repository Process" w:date="2021-08-28T13:25:00Z">
              <w:r>
                <w:rPr>
                  <w:sz w:val="20"/>
                </w:rPr>
                <w:delText xml:space="preserve"> (see r. 2)</w:delText>
              </w:r>
            </w:del>
          </w:p>
        </w:tc>
        <w:tc>
          <w:tcPr>
            <w:tcW w:w="1474" w:type="dxa"/>
            <w:cellDel w:id="415" w:author="Master Repository Process" w:date="2021-08-28T13:25:00Z"/>
          </w:tcPr>
          <w:p>
            <w:pPr>
              <w:pStyle w:val="nTable"/>
              <w:spacing w:before="120"/>
              <w:rPr>
                <w:sz w:val="20"/>
              </w:rPr>
            </w:pPr>
          </w:p>
        </w:tc>
      </w:tr>
      <w:tr>
        <w:trPr>
          <w:cantSplit/>
        </w:trPr>
        <w:tc>
          <w:tcPr>
            <w:tcW w:w="3118" w:type="dxa"/>
            <w:gridSpan w:val="2"/>
          </w:tcPr>
          <w:p>
            <w:pPr>
              <w:pStyle w:val="nTable"/>
              <w:spacing w:after="40"/>
              <w:ind w:right="170"/>
              <w:rPr>
                <w:i/>
                <w:sz w:val="19"/>
              </w:rPr>
            </w:pPr>
            <w:r>
              <w:rPr>
                <w:i/>
                <w:sz w:val="19"/>
              </w:rPr>
              <w:t xml:space="preserve">Hairdressers Registration Amendment Regulations </w:t>
            </w:r>
            <w:ins w:id="416" w:author="Master Repository Process" w:date="2021-08-28T13:25:00Z">
              <w:r>
                <w:rPr>
                  <w:i/>
                  <w:sz w:val="19"/>
                </w:rPr>
                <w:t>(No.2) </w:t>
              </w:r>
            </w:ins>
            <w:r>
              <w:rPr>
                <w:i/>
                <w:sz w:val="19"/>
              </w:rPr>
              <w:t>1985</w:t>
            </w:r>
          </w:p>
        </w:tc>
        <w:tc>
          <w:tcPr>
            <w:tcW w:w="1276" w:type="dxa"/>
            <w:gridSpan w:val="2"/>
          </w:tcPr>
          <w:p>
            <w:pPr>
              <w:pStyle w:val="nTable"/>
              <w:spacing w:after="40"/>
              <w:rPr>
                <w:sz w:val="19"/>
              </w:rPr>
            </w:pPr>
            <w:r>
              <w:rPr>
                <w:sz w:val="19"/>
              </w:rPr>
              <w:t>26</w:t>
            </w:r>
            <w:del w:id="417" w:author="Master Repository Process" w:date="2021-08-28T13:25:00Z">
              <w:r>
                <w:rPr>
                  <w:sz w:val="20"/>
                </w:rPr>
                <w:delText> </w:delText>
              </w:r>
            </w:del>
            <w:ins w:id="418" w:author="Master Repository Process" w:date="2021-08-28T13:25:00Z">
              <w:r>
                <w:rPr>
                  <w:sz w:val="19"/>
                </w:rPr>
                <w:t xml:space="preserve"> </w:t>
              </w:r>
            </w:ins>
            <w:r>
              <w:rPr>
                <w:sz w:val="19"/>
              </w:rPr>
              <w:t>Jul 1985 p. 2670</w:t>
            </w:r>
            <w:ins w:id="419" w:author="Master Repository Process" w:date="2021-08-28T13:25:00Z">
              <w:r>
                <w:rPr>
                  <w:sz w:val="19"/>
                </w:rPr>
                <w:t>-1</w:t>
              </w:r>
            </w:ins>
          </w:p>
        </w:tc>
        <w:tc>
          <w:tcPr>
            <w:tcW w:w="2693" w:type="dxa"/>
          </w:tcPr>
          <w:p>
            <w:pPr>
              <w:pStyle w:val="nTable"/>
              <w:spacing w:after="40"/>
              <w:rPr>
                <w:sz w:val="19"/>
              </w:rPr>
            </w:pPr>
            <w:del w:id="420" w:author="Master Repository Process" w:date="2021-08-28T13:25:00Z">
              <w:r>
                <w:rPr>
                  <w:sz w:val="20"/>
                </w:rPr>
                <w:delText>26 Jul 1985</w:delText>
              </w:r>
            </w:del>
            <w:ins w:id="421" w:author="Master Repository Process" w:date="2021-08-28T13:25:00Z">
              <w:r>
                <w:rPr>
                  <w:sz w:val="19"/>
                </w:rPr>
                <w:t>1 Jan 1986 (see r. 2)</w:t>
              </w:r>
            </w:ins>
          </w:p>
        </w:tc>
        <w:tc>
          <w:tcPr>
            <w:tcW w:w="1474" w:type="dxa"/>
            <w:cellDel w:id="422" w:author="Master Repository Process" w:date="2021-08-28T13:25:00Z"/>
          </w:tcPr>
          <w:p>
            <w:pPr>
              <w:pStyle w:val="nTable"/>
              <w:spacing w:before="120"/>
              <w:rPr>
                <w:sz w:val="20"/>
              </w:rPr>
            </w:pPr>
          </w:p>
        </w:tc>
      </w:tr>
      <w:tr>
        <w:trPr>
          <w:cantSplit/>
        </w:trPr>
        <w:tc>
          <w:tcPr>
            <w:tcW w:w="3118" w:type="dxa"/>
            <w:gridSpan w:val="2"/>
          </w:tcPr>
          <w:p>
            <w:pPr>
              <w:pStyle w:val="nTable"/>
              <w:spacing w:after="40"/>
              <w:ind w:right="170"/>
              <w:rPr>
                <w:i/>
                <w:sz w:val="19"/>
              </w:rPr>
            </w:pPr>
            <w:r>
              <w:rPr>
                <w:i/>
                <w:sz w:val="19"/>
              </w:rPr>
              <w:t>Hairdressers Registration Amendment Regulations (No.</w:t>
            </w:r>
            <w:del w:id="423" w:author="Master Repository Process" w:date="2021-08-28T13:25:00Z">
              <w:r>
                <w:rPr>
                  <w:i/>
                  <w:sz w:val="20"/>
                </w:rPr>
                <w:delText>2</w:delText>
              </w:r>
            </w:del>
            <w:ins w:id="424" w:author="Master Repository Process" w:date="2021-08-28T13:25:00Z">
              <w:r>
                <w:rPr>
                  <w:i/>
                  <w:sz w:val="19"/>
                </w:rPr>
                <w:t>3</w:t>
              </w:r>
            </w:ins>
            <w:r>
              <w:rPr>
                <w:i/>
                <w:sz w:val="19"/>
              </w:rPr>
              <w:t>) 1985</w:t>
            </w:r>
          </w:p>
        </w:tc>
        <w:tc>
          <w:tcPr>
            <w:tcW w:w="1276" w:type="dxa"/>
            <w:gridSpan w:val="2"/>
          </w:tcPr>
          <w:p>
            <w:pPr>
              <w:pStyle w:val="nTable"/>
              <w:spacing w:after="40"/>
              <w:rPr>
                <w:sz w:val="19"/>
              </w:rPr>
            </w:pPr>
            <w:del w:id="425" w:author="Master Repository Process" w:date="2021-08-28T13:25:00Z">
              <w:r>
                <w:rPr>
                  <w:sz w:val="20"/>
                </w:rPr>
                <w:delText>26 Jul</w:delText>
              </w:r>
            </w:del>
            <w:ins w:id="426" w:author="Master Repository Process" w:date="2021-08-28T13:25:00Z">
              <w:r>
                <w:rPr>
                  <w:sz w:val="19"/>
                </w:rPr>
                <w:t>11 Oct</w:t>
              </w:r>
            </w:ins>
            <w:r>
              <w:rPr>
                <w:sz w:val="19"/>
              </w:rPr>
              <w:t> 1985 p. </w:t>
            </w:r>
            <w:del w:id="427" w:author="Master Repository Process" w:date="2021-08-28T13:25:00Z">
              <w:r>
                <w:rPr>
                  <w:sz w:val="20"/>
                </w:rPr>
                <w:delText>2670-1</w:delText>
              </w:r>
            </w:del>
            <w:ins w:id="428" w:author="Master Repository Process" w:date="2021-08-28T13:25:00Z">
              <w:r>
                <w:rPr>
                  <w:sz w:val="19"/>
                </w:rPr>
                <w:t>3971</w:t>
              </w:r>
              <w:r>
                <w:rPr>
                  <w:sz w:val="19"/>
                </w:rPr>
                <w:noBreakHyphen/>
                <w:t>2</w:t>
              </w:r>
            </w:ins>
          </w:p>
        </w:tc>
        <w:tc>
          <w:tcPr>
            <w:tcW w:w="2693" w:type="dxa"/>
          </w:tcPr>
          <w:p>
            <w:pPr>
              <w:pStyle w:val="nTable"/>
              <w:spacing w:after="40"/>
              <w:rPr>
                <w:sz w:val="19"/>
              </w:rPr>
            </w:pPr>
            <w:del w:id="429" w:author="Master Repository Process" w:date="2021-08-28T13:25:00Z">
              <w:r>
                <w:rPr>
                  <w:sz w:val="20"/>
                </w:rPr>
                <w:delText>1 Jan 1986 (see r. 2)</w:delText>
              </w:r>
            </w:del>
            <w:ins w:id="430" w:author="Master Repository Process" w:date="2021-08-28T13:25:00Z">
              <w:r>
                <w:rPr>
                  <w:sz w:val="19"/>
                </w:rPr>
                <w:t>11 Oct 1985</w:t>
              </w:r>
            </w:ins>
          </w:p>
        </w:tc>
        <w:tc>
          <w:tcPr>
            <w:tcW w:w="1474" w:type="dxa"/>
            <w:cellDel w:id="431" w:author="Master Repository Process" w:date="2021-08-28T13:25:00Z"/>
          </w:tcPr>
          <w:p>
            <w:pPr>
              <w:pStyle w:val="nTable"/>
              <w:spacing w:before="120"/>
              <w:rPr>
                <w:sz w:val="20"/>
              </w:rPr>
            </w:pPr>
          </w:p>
        </w:tc>
      </w:tr>
      <w:tr>
        <w:trPr>
          <w:cantSplit/>
        </w:trPr>
        <w:tc>
          <w:tcPr>
            <w:tcW w:w="3118" w:type="dxa"/>
            <w:gridSpan w:val="2"/>
          </w:tcPr>
          <w:p>
            <w:pPr>
              <w:pStyle w:val="nTable"/>
              <w:keepNext/>
              <w:keepLines/>
              <w:spacing w:after="40"/>
              <w:ind w:right="170"/>
              <w:rPr>
                <w:i/>
                <w:sz w:val="19"/>
              </w:rPr>
            </w:pPr>
            <w:r>
              <w:rPr>
                <w:i/>
                <w:sz w:val="19"/>
              </w:rPr>
              <w:t xml:space="preserve">Hairdressers Registration Amendment Regulations </w:t>
            </w:r>
            <w:del w:id="432" w:author="Master Repository Process" w:date="2021-08-28T13:25:00Z">
              <w:r>
                <w:rPr>
                  <w:i/>
                  <w:sz w:val="20"/>
                </w:rPr>
                <w:delText>(No.3) 1985</w:delText>
              </w:r>
            </w:del>
            <w:ins w:id="433" w:author="Master Repository Process" w:date="2021-08-28T13:25:00Z">
              <w:r>
                <w:rPr>
                  <w:i/>
                  <w:sz w:val="19"/>
                </w:rPr>
                <w:t>1986</w:t>
              </w:r>
            </w:ins>
          </w:p>
        </w:tc>
        <w:tc>
          <w:tcPr>
            <w:tcW w:w="1276" w:type="dxa"/>
            <w:gridSpan w:val="2"/>
          </w:tcPr>
          <w:p>
            <w:pPr>
              <w:pStyle w:val="nTable"/>
              <w:keepNext/>
              <w:keepLines/>
              <w:spacing w:after="40"/>
              <w:rPr>
                <w:sz w:val="19"/>
              </w:rPr>
            </w:pPr>
            <w:del w:id="434" w:author="Master Repository Process" w:date="2021-08-28T13:25:00Z">
              <w:r>
                <w:rPr>
                  <w:sz w:val="20"/>
                </w:rPr>
                <w:delText>11</w:delText>
              </w:r>
            </w:del>
            <w:ins w:id="435" w:author="Master Repository Process" w:date="2021-08-28T13:25:00Z">
              <w:r>
                <w:rPr>
                  <w:sz w:val="19"/>
                </w:rPr>
                <w:t>31</w:t>
              </w:r>
            </w:ins>
            <w:r>
              <w:rPr>
                <w:sz w:val="19"/>
              </w:rPr>
              <w:t> Oct </w:t>
            </w:r>
            <w:del w:id="436" w:author="Master Repository Process" w:date="2021-08-28T13:25:00Z">
              <w:r>
                <w:rPr>
                  <w:sz w:val="20"/>
                </w:rPr>
                <w:delText>1985</w:delText>
              </w:r>
            </w:del>
            <w:ins w:id="437" w:author="Master Repository Process" w:date="2021-08-28T13:25:00Z">
              <w:r>
                <w:rPr>
                  <w:sz w:val="19"/>
                </w:rPr>
                <w:t>1986</w:t>
              </w:r>
            </w:ins>
            <w:r>
              <w:rPr>
                <w:sz w:val="19"/>
              </w:rPr>
              <w:t xml:space="preserve"> p. </w:t>
            </w:r>
            <w:del w:id="438" w:author="Master Repository Process" w:date="2021-08-28T13:25:00Z">
              <w:r>
                <w:rPr>
                  <w:sz w:val="20"/>
                </w:rPr>
                <w:delText>3971</w:delText>
              </w:r>
              <w:r>
                <w:rPr>
                  <w:sz w:val="20"/>
                </w:rPr>
                <w:noBreakHyphen/>
                <w:delText>2</w:delText>
              </w:r>
            </w:del>
            <w:ins w:id="439" w:author="Master Repository Process" w:date="2021-08-28T13:25:00Z">
              <w:r>
                <w:rPr>
                  <w:sz w:val="19"/>
                </w:rPr>
                <w:t>4101</w:t>
              </w:r>
            </w:ins>
          </w:p>
        </w:tc>
        <w:tc>
          <w:tcPr>
            <w:tcW w:w="2693" w:type="dxa"/>
          </w:tcPr>
          <w:p>
            <w:pPr>
              <w:pStyle w:val="nTable"/>
              <w:keepNext/>
              <w:keepLines/>
              <w:spacing w:after="40"/>
              <w:rPr>
                <w:sz w:val="19"/>
              </w:rPr>
            </w:pPr>
            <w:del w:id="440" w:author="Master Repository Process" w:date="2021-08-28T13:25:00Z">
              <w:r>
                <w:rPr>
                  <w:sz w:val="20"/>
                </w:rPr>
                <w:delText>11 Oct 1985</w:delText>
              </w:r>
            </w:del>
            <w:ins w:id="441" w:author="Master Repository Process" w:date="2021-08-28T13:25:00Z">
              <w:r>
                <w:rPr>
                  <w:sz w:val="19"/>
                </w:rPr>
                <w:t>1 Jan 1987 (see r. 2)</w:t>
              </w:r>
            </w:ins>
          </w:p>
        </w:tc>
        <w:tc>
          <w:tcPr>
            <w:tcW w:w="1474" w:type="dxa"/>
            <w:cellDel w:id="442" w:author="Master Repository Process" w:date="2021-08-28T13:25:00Z"/>
          </w:tcPr>
          <w:p>
            <w:pPr>
              <w:pStyle w:val="nTable"/>
              <w:spacing w:before="120"/>
              <w:rPr>
                <w:sz w:val="20"/>
              </w:rPr>
            </w:pPr>
          </w:p>
        </w:tc>
      </w:tr>
      <w:tr>
        <w:trPr>
          <w:cantSplit/>
        </w:trPr>
        <w:tc>
          <w:tcPr>
            <w:tcW w:w="3118" w:type="dxa"/>
            <w:gridSpan w:val="2"/>
          </w:tcPr>
          <w:p>
            <w:pPr>
              <w:pStyle w:val="nTable"/>
              <w:spacing w:after="40"/>
              <w:ind w:right="170"/>
              <w:rPr>
                <w:i/>
                <w:sz w:val="19"/>
              </w:rPr>
            </w:pPr>
            <w:r>
              <w:rPr>
                <w:i/>
                <w:sz w:val="19"/>
              </w:rPr>
              <w:t xml:space="preserve">Hairdressers Registration </w:t>
            </w:r>
            <w:ins w:id="443" w:author="Master Repository Process" w:date="2021-08-28T13:25:00Z">
              <w:r>
                <w:rPr>
                  <w:i/>
                  <w:sz w:val="19"/>
                </w:rPr>
                <w:t xml:space="preserve"> </w:t>
              </w:r>
            </w:ins>
            <w:r>
              <w:rPr>
                <w:i/>
                <w:sz w:val="19"/>
              </w:rPr>
              <w:t xml:space="preserve">Amendment Regulations </w:t>
            </w:r>
            <w:del w:id="444" w:author="Master Repository Process" w:date="2021-08-28T13:25:00Z">
              <w:r>
                <w:rPr>
                  <w:i/>
                  <w:sz w:val="20"/>
                </w:rPr>
                <w:delText>1986</w:delText>
              </w:r>
            </w:del>
            <w:ins w:id="445" w:author="Master Repository Process" w:date="2021-08-28T13:25:00Z">
              <w:r>
                <w:rPr>
                  <w:i/>
                  <w:sz w:val="19"/>
                </w:rPr>
                <w:t>1987</w:t>
              </w:r>
            </w:ins>
          </w:p>
        </w:tc>
        <w:tc>
          <w:tcPr>
            <w:tcW w:w="1276" w:type="dxa"/>
            <w:gridSpan w:val="2"/>
          </w:tcPr>
          <w:p>
            <w:pPr>
              <w:pStyle w:val="nTable"/>
              <w:spacing w:after="40"/>
              <w:rPr>
                <w:sz w:val="19"/>
              </w:rPr>
            </w:pPr>
            <w:del w:id="446" w:author="Master Repository Process" w:date="2021-08-28T13:25:00Z">
              <w:r>
                <w:rPr>
                  <w:sz w:val="20"/>
                </w:rPr>
                <w:delText>31 Oct 1986</w:delText>
              </w:r>
            </w:del>
            <w:ins w:id="447" w:author="Master Repository Process" w:date="2021-08-28T13:25:00Z">
              <w:r>
                <w:rPr>
                  <w:sz w:val="19"/>
                </w:rPr>
                <w:t>8 May 1987</w:t>
              </w:r>
            </w:ins>
            <w:r>
              <w:rPr>
                <w:sz w:val="19"/>
              </w:rPr>
              <w:t xml:space="preserve"> p. </w:t>
            </w:r>
            <w:del w:id="448" w:author="Master Repository Process" w:date="2021-08-28T13:25:00Z">
              <w:r>
                <w:rPr>
                  <w:sz w:val="20"/>
                </w:rPr>
                <w:delText>4101</w:delText>
              </w:r>
            </w:del>
            <w:ins w:id="449" w:author="Master Repository Process" w:date="2021-08-28T13:25:00Z">
              <w:r>
                <w:rPr>
                  <w:sz w:val="19"/>
                </w:rPr>
                <w:t>2101</w:t>
              </w:r>
              <w:r>
                <w:rPr>
                  <w:sz w:val="19"/>
                </w:rPr>
                <w:noBreakHyphen/>
                <w:t>2</w:t>
              </w:r>
            </w:ins>
          </w:p>
        </w:tc>
        <w:tc>
          <w:tcPr>
            <w:tcW w:w="2693" w:type="dxa"/>
          </w:tcPr>
          <w:p>
            <w:pPr>
              <w:pStyle w:val="nTable"/>
              <w:spacing w:after="40"/>
              <w:rPr>
                <w:sz w:val="19"/>
              </w:rPr>
            </w:pPr>
            <w:del w:id="450" w:author="Master Repository Process" w:date="2021-08-28T13:25:00Z">
              <w:r>
                <w:rPr>
                  <w:sz w:val="20"/>
                </w:rPr>
                <w:delText>1 Jan </w:delText>
              </w:r>
            </w:del>
            <w:ins w:id="451" w:author="Master Repository Process" w:date="2021-08-28T13:25:00Z">
              <w:r>
                <w:rPr>
                  <w:sz w:val="19"/>
                </w:rPr>
                <w:t xml:space="preserve">8 May </w:t>
              </w:r>
            </w:ins>
            <w:r>
              <w:rPr>
                <w:sz w:val="19"/>
              </w:rPr>
              <w:t>1987</w:t>
            </w:r>
            <w:del w:id="452" w:author="Master Repository Process" w:date="2021-08-28T13:25:00Z">
              <w:r>
                <w:rPr>
                  <w:sz w:val="20"/>
                </w:rPr>
                <w:delText xml:space="preserve"> (see r. 2)</w:delText>
              </w:r>
            </w:del>
          </w:p>
        </w:tc>
        <w:tc>
          <w:tcPr>
            <w:tcW w:w="1474" w:type="dxa"/>
            <w:cellDel w:id="453" w:author="Master Repository Process" w:date="2021-08-28T13:25:00Z"/>
          </w:tcPr>
          <w:p>
            <w:pPr>
              <w:pStyle w:val="nTable"/>
              <w:keepNext/>
              <w:keepLines/>
              <w:spacing w:before="120"/>
              <w:rPr>
                <w:sz w:val="20"/>
              </w:rPr>
            </w:pPr>
          </w:p>
        </w:tc>
      </w:tr>
      <w:tr>
        <w:trPr>
          <w:cantSplit/>
        </w:trPr>
        <w:tc>
          <w:tcPr>
            <w:tcW w:w="3118" w:type="dxa"/>
            <w:gridSpan w:val="2"/>
          </w:tcPr>
          <w:p>
            <w:pPr>
              <w:pStyle w:val="nTable"/>
              <w:spacing w:after="40"/>
              <w:ind w:right="170"/>
              <w:rPr>
                <w:i/>
                <w:sz w:val="19"/>
              </w:rPr>
            </w:pPr>
            <w:r>
              <w:rPr>
                <w:i/>
                <w:sz w:val="19"/>
              </w:rPr>
              <w:t xml:space="preserve">Hairdressers Registration </w:t>
            </w:r>
            <w:del w:id="454" w:author="Master Repository Process" w:date="2021-08-28T13:25:00Z">
              <w:r>
                <w:rPr>
                  <w:i/>
                  <w:sz w:val="20"/>
                </w:rPr>
                <w:delText xml:space="preserve"> </w:delText>
              </w:r>
            </w:del>
            <w:r>
              <w:rPr>
                <w:i/>
                <w:sz w:val="19"/>
              </w:rPr>
              <w:t xml:space="preserve">Amendment Regulations </w:t>
            </w:r>
            <w:ins w:id="455" w:author="Master Repository Process" w:date="2021-08-28T13:25:00Z">
              <w:r>
                <w:rPr>
                  <w:i/>
                  <w:sz w:val="19"/>
                </w:rPr>
                <w:t>(No.2) </w:t>
              </w:r>
            </w:ins>
            <w:r>
              <w:rPr>
                <w:i/>
                <w:sz w:val="19"/>
              </w:rPr>
              <w:t>1987</w:t>
            </w:r>
          </w:p>
        </w:tc>
        <w:tc>
          <w:tcPr>
            <w:tcW w:w="1276" w:type="dxa"/>
            <w:gridSpan w:val="2"/>
          </w:tcPr>
          <w:p>
            <w:pPr>
              <w:pStyle w:val="nTable"/>
              <w:spacing w:after="40"/>
              <w:rPr>
                <w:sz w:val="19"/>
              </w:rPr>
            </w:pPr>
            <w:del w:id="456" w:author="Master Repository Process" w:date="2021-08-28T13:25:00Z">
              <w:r>
                <w:rPr>
                  <w:sz w:val="20"/>
                </w:rPr>
                <w:delText xml:space="preserve">8 May </w:delText>
              </w:r>
            </w:del>
            <w:ins w:id="457" w:author="Master Repository Process" w:date="2021-08-28T13:25:00Z">
              <w:r>
                <w:rPr>
                  <w:sz w:val="19"/>
                </w:rPr>
                <w:t>27 Nov </w:t>
              </w:r>
            </w:ins>
            <w:r>
              <w:rPr>
                <w:sz w:val="19"/>
              </w:rPr>
              <w:t>1987 p. </w:t>
            </w:r>
            <w:del w:id="458" w:author="Master Repository Process" w:date="2021-08-28T13:25:00Z">
              <w:r>
                <w:rPr>
                  <w:sz w:val="20"/>
                </w:rPr>
                <w:delText>2101</w:delText>
              </w:r>
              <w:r>
                <w:rPr>
                  <w:sz w:val="20"/>
                </w:rPr>
                <w:noBreakHyphen/>
                <w:delText>2</w:delText>
              </w:r>
            </w:del>
            <w:ins w:id="459" w:author="Master Repository Process" w:date="2021-08-28T13:25:00Z">
              <w:r>
                <w:rPr>
                  <w:sz w:val="19"/>
                </w:rPr>
                <w:t>4312</w:t>
              </w:r>
            </w:ins>
          </w:p>
        </w:tc>
        <w:tc>
          <w:tcPr>
            <w:tcW w:w="2693" w:type="dxa"/>
          </w:tcPr>
          <w:p>
            <w:pPr>
              <w:pStyle w:val="nTable"/>
              <w:spacing w:after="40"/>
              <w:rPr>
                <w:sz w:val="19"/>
              </w:rPr>
            </w:pPr>
            <w:del w:id="460" w:author="Master Repository Process" w:date="2021-08-28T13:25:00Z">
              <w:r>
                <w:rPr>
                  <w:sz w:val="20"/>
                </w:rPr>
                <w:delText>8 May 1987</w:delText>
              </w:r>
            </w:del>
            <w:ins w:id="461" w:author="Master Repository Process" w:date="2021-08-28T13:25:00Z">
              <w:r>
                <w:rPr>
                  <w:sz w:val="19"/>
                </w:rPr>
                <w:t>1 Jan 1988 (see r. 2)</w:t>
              </w:r>
            </w:ins>
          </w:p>
        </w:tc>
        <w:tc>
          <w:tcPr>
            <w:tcW w:w="1474" w:type="dxa"/>
            <w:cellDel w:id="462" w:author="Master Repository Process" w:date="2021-08-28T13:25:00Z"/>
          </w:tcPr>
          <w:p>
            <w:pPr>
              <w:pStyle w:val="nTable"/>
              <w:spacing w:before="120"/>
              <w:rPr>
                <w:sz w:val="20"/>
              </w:rPr>
            </w:pPr>
          </w:p>
        </w:tc>
      </w:tr>
      <w:tr>
        <w:trPr>
          <w:cantSplit/>
        </w:trPr>
        <w:tc>
          <w:tcPr>
            <w:tcW w:w="3118" w:type="dxa"/>
            <w:gridSpan w:val="2"/>
          </w:tcPr>
          <w:p>
            <w:pPr>
              <w:pStyle w:val="nTable"/>
              <w:spacing w:after="40"/>
              <w:ind w:right="170"/>
              <w:rPr>
                <w:i/>
                <w:sz w:val="19"/>
              </w:rPr>
            </w:pPr>
            <w:r>
              <w:rPr>
                <w:i/>
                <w:sz w:val="19"/>
              </w:rPr>
              <w:t xml:space="preserve">Hairdressers Registration Amendment Regulations </w:t>
            </w:r>
            <w:del w:id="463" w:author="Master Repository Process" w:date="2021-08-28T13:25:00Z">
              <w:r>
                <w:rPr>
                  <w:i/>
                  <w:sz w:val="20"/>
                </w:rPr>
                <w:delText>(No.2) 1987</w:delText>
              </w:r>
            </w:del>
            <w:ins w:id="464" w:author="Master Repository Process" w:date="2021-08-28T13:25:00Z">
              <w:r>
                <w:rPr>
                  <w:i/>
                  <w:sz w:val="19"/>
                </w:rPr>
                <w:t>1988</w:t>
              </w:r>
            </w:ins>
          </w:p>
        </w:tc>
        <w:tc>
          <w:tcPr>
            <w:tcW w:w="1276" w:type="dxa"/>
            <w:gridSpan w:val="2"/>
          </w:tcPr>
          <w:p>
            <w:pPr>
              <w:pStyle w:val="nTable"/>
              <w:spacing w:after="40"/>
              <w:rPr>
                <w:sz w:val="19"/>
              </w:rPr>
            </w:pPr>
            <w:del w:id="465" w:author="Master Repository Process" w:date="2021-08-28T13:25:00Z">
              <w:r>
                <w:rPr>
                  <w:sz w:val="20"/>
                </w:rPr>
                <w:delText>27 Nov 1987</w:delText>
              </w:r>
            </w:del>
            <w:ins w:id="466" w:author="Master Repository Process" w:date="2021-08-28T13:25:00Z">
              <w:r>
                <w:rPr>
                  <w:sz w:val="19"/>
                </w:rPr>
                <w:t>24 Jun 1988</w:t>
              </w:r>
            </w:ins>
            <w:r>
              <w:rPr>
                <w:sz w:val="19"/>
              </w:rPr>
              <w:t xml:space="preserve"> p. </w:t>
            </w:r>
            <w:del w:id="467" w:author="Master Repository Process" w:date="2021-08-28T13:25:00Z">
              <w:r>
                <w:rPr>
                  <w:sz w:val="20"/>
                </w:rPr>
                <w:delText>4312</w:delText>
              </w:r>
            </w:del>
            <w:ins w:id="468" w:author="Master Repository Process" w:date="2021-08-28T13:25:00Z">
              <w:r>
                <w:rPr>
                  <w:sz w:val="19"/>
                </w:rPr>
                <w:t>2061</w:t>
              </w:r>
            </w:ins>
          </w:p>
        </w:tc>
        <w:tc>
          <w:tcPr>
            <w:tcW w:w="2693" w:type="dxa"/>
          </w:tcPr>
          <w:p>
            <w:pPr>
              <w:pStyle w:val="nTable"/>
              <w:spacing w:after="40"/>
              <w:rPr>
                <w:sz w:val="19"/>
              </w:rPr>
            </w:pPr>
            <w:del w:id="469" w:author="Master Repository Process" w:date="2021-08-28T13:25:00Z">
              <w:r>
                <w:rPr>
                  <w:sz w:val="20"/>
                </w:rPr>
                <w:delText>1 Jan</w:delText>
              </w:r>
            </w:del>
            <w:ins w:id="470" w:author="Master Repository Process" w:date="2021-08-28T13:25:00Z">
              <w:r>
                <w:rPr>
                  <w:sz w:val="19"/>
                </w:rPr>
                <w:t>24 Jun</w:t>
              </w:r>
            </w:ins>
            <w:r>
              <w:rPr>
                <w:sz w:val="19"/>
              </w:rPr>
              <w:t> 1988</w:t>
            </w:r>
            <w:del w:id="471" w:author="Master Repository Process" w:date="2021-08-28T13:25:00Z">
              <w:r>
                <w:rPr>
                  <w:sz w:val="20"/>
                </w:rPr>
                <w:delText xml:space="preserve"> (see r. 2)</w:delText>
              </w:r>
            </w:del>
          </w:p>
        </w:tc>
        <w:tc>
          <w:tcPr>
            <w:tcW w:w="1474" w:type="dxa"/>
            <w:cellDel w:id="472" w:author="Master Repository Process" w:date="2021-08-28T13:25:00Z"/>
          </w:tcPr>
          <w:p>
            <w:pPr>
              <w:pStyle w:val="nTable"/>
              <w:spacing w:before="120"/>
              <w:rPr>
                <w:sz w:val="20"/>
              </w:rPr>
            </w:pPr>
          </w:p>
        </w:tc>
      </w:tr>
      <w:tr>
        <w:trPr>
          <w:cantSplit/>
        </w:trPr>
        <w:tc>
          <w:tcPr>
            <w:tcW w:w="3118" w:type="dxa"/>
            <w:gridSpan w:val="2"/>
          </w:tcPr>
          <w:p>
            <w:pPr>
              <w:pStyle w:val="nTable"/>
              <w:spacing w:after="40"/>
              <w:ind w:right="170"/>
              <w:rPr>
                <w:i/>
                <w:sz w:val="19"/>
              </w:rPr>
            </w:pPr>
            <w:r>
              <w:rPr>
                <w:i/>
                <w:sz w:val="19"/>
              </w:rPr>
              <w:t xml:space="preserve">Hairdressers Registration Amendment Regulations </w:t>
            </w:r>
            <w:ins w:id="473" w:author="Master Repository Process" w:date="2021-08-28T13:25:00Z">
              <w:r>
                <w:rPr>
                  <w:i/>
                  <w:sz w:val="19"/>
                </w:rPr>
                <w:t>(No.2)</w:t>
              </w:r>
            </w:ins>
            <w:r>
              <w:rPr>
                <w:i/>
                <w:sz w:val="19"/>
              </w:rPr>
              <w:t>1988</w:t>
            </w:r>
          </w:p>
        </w:tc>
        <w:tc>
          <w:tcPr>
            <w:tcW w:w="1276" w:type="dxa"/>
            <w:gridSpan w:val="2"/>
          </w:tcPr>
          <w:p>
            <w:pPr>
              <w:pStyle w:val="nTable"/>
              <w:spacing w:after="40"/>
              <w:rPr>
                <w:sz w:val="19"/>
              </w:rPr>
            </w:pPr>
            <w:r>
              <w:rPr>
                <w:sz w:val="19"/>
              </w:rPr>
              <w:t>24</w:t>
            </w:r>
            <w:del w:id="474" w:author="Master Repository Process" w:date="2021-08-28T13:25:00Z">
              <w:r>
                <w:rPr>
                  <w:sz w:val="20"/>
                </w:rPr>
                <w:delText> </w:delText>
              </w:r>
            </w:del>
            <w:ins w:id="475" w:author="Master Repository Process" w:date="2021-08-28T13:25:00Z">
              <w:r>
                <w:rPr>
                  <w:sz w:val="19"/>
                </w:rPr>
                <w:t xml:space="preserve"> </w:t>
              </w:r>
            </w:ins>
            <w:r>
              <w:rPr>
                <w:sz w:val="19"/>
              </w:rPr>
              <w:t>Jun 1988 p. 2061</w:t>
            </w:r>
          </w:p>
        </w:tc>
        <w:tc>
          <w:tcPr>
            <w:tcW w:w="2693" w:type="dxa"/>
          </w:tcPr>
          <w:p>
            <w:pPr>
              <w:pStyle w:val="nTable"/>
              <w:spacing w:after="40"/>
              <w:rPr>
                <w:sz w:val="19"/>
              </w:rPr>
            </w:pPr>
            <w:r>
              <w:rPr>
                <w:sz w:val="19"/>
              </w:rPr>
              <w:t>24 Jun 1988</w:t>
            </w:r>
          </w:p>
        </w:tc>
        <w:tc>
          <w:tcPr>
            <w:tcW w:w="1474" w:type="dxa"/>
            <w:cellDel w:id="476" w:author="Master Repository Process" w:date="2021-08-28T13:25:00Z"/>
          </w:tcPr>
          <w:p>
            <w:pPr>
              <w:pStyle w:val="nTable"/>
              <w:spacing w:before="120"/>
              <w:rPr>
                <w:sz w:val="20"/>
              </w:rPr>
            </w:pPr>
          </w:p>
        </w:tc>
      </w:tr>
      <w:tr>
        <w:trPr>
          <w:cantSplit/>
        </w:trPr>
        <w:tc>
          <w:tcPr>
            <w:tcW w:w="3118" w:type="dxa"/>
            <w:gridSpan w:val="2"/>
          </w:tcPr>
          <w:p>
            <w:pPr>
              <w:pStyle w:val="nTable"/>
              <w:spacing w:after="40"/>
              <w:ind w:right="170"/>
              <w:rPr>
                <w:i/>
                <w:sz w:val="19"/>
              </w:rPr>
            </w:pPr>
            <w:r>
              <w:rPr>
                <w:i/>
                <w:sz w:val="19"/>
              </w:rPr>
              <w:t>Hairdressers Registration Amendment Regulations (No.</w:t>
            </w:r>
            <w:del w:id="477" w:author="Master Repository Process" w:date="2021-08-28T13:25:00Z">
              <w:r>
                <w:rPr>
                  <w:i/>
                  <w:sz w:val="20"/>
                </w:rPr>
                <w:delText>2</w:delText>
              </w:r>
            </w:del>
            <w:ins w:id="478" w:author="Master Repository Process" w:date="2021-08-28T13:25:00Z">
              <w:r>
                <w:rPr>
                  <w:i/>
                  <w:sz w:val="19"/>
                </w:rPr>
                <w:t>3</w:t>
              </w:r>
            </w:ins>
            <w:r>
              <w:rPr>
                <w:i/>
                <w:sz w:val="19"/>
              </w:rPr>
              <w:t>)1988</w:t>
            </w:r>
          </w:p>
        </w:tc>
        <w:tc>
          <w:tcPr>
            <w:tcW w:w="1276" w:type="dxa"/>
            <w:gridSpan w:val="2"/>
          </w:tcPr>
          <w:p>
            <w:pPr>
              <w:pStyle w:val="nTable"/>
              <w:spacing w:after="40"/>
              <w:rPr>
                <w:sz w:val="19"/>
              </w:rPr>
            </w:pPr>
            <w:del w:id="479" w:author="Master Repository Process" w:date="2021-08-28T13:25:00Z">
              <w:r>
                <w:rPr>
                  <w:sz w:val="20"/>
                </w:rPr>
                <w:delText>24 Jun</w:delText>
              </w:r>
            </w:del>
            <w:ins w:id="480" w:author="Master Repository Process" w:date="2021-08-28T13:25:00Z">
              <w:r>
                <w:rPr>
                  <w:sz w:val="19"/>
                </w:rPr>
                <w:t>30 Dec</w:t>
              </w:r>
            </w:ins>
            <w:r>
              <w:rPr>
                <w:sz w:val="19"/>
              </w:rPr>
              <w:t> 1988 p. </w:t>
            </w:r>
            <w:del w:id="481" w:author="Master Repository Process" w:date="2021-08-28T13:25:00Z">
              <w:r>
                <w:rPr>
                  <w:sz w:val="20"/>
                </w:rPr>
                <w:delText>2061</w:delText>
              </w:r>
            </w:del>
            <w:ins w:id="482" w:author="Master Repository Process" w:date="2021-08-28T13:25:00Z">
              <w:r>
                <w:rPr>
                  <w:sz w:val="19"/>
                </w:rPr>
                <w:t>5115</w:t>
              </w:r>
            </w:ins>
          </w:p>
        </w:tc>
        <w:tc>
          <w:tcPr>
            <w:tcW w:w="2693" w:type="dxa"/>
          </w:tcPr>
          <w:p>
            <w:pPr>
              <w:pStyle w:val="nTable"/>
              <w:spacing w:after="40"/>
              <w:rPr>
                <w:sz w:val="19"/>
              </w:rPr>
            </w:pPr>
            <w:del w:id="483" w:author="Master Repository Process" w:date="2021-08-28T13:25:00Z">
              <w:r>
                <w:rPr>
                  <w:sz w:val="20"/>
                </w:rPr>
                <w:delText>24 Jun 1988</w:delText>
              </w:r>
            </w:del>
            <w:ins w:id="484" w:author="Master Repository Process" w:date="2021-08-28T13:25:00Z">
              <w:r>
                <w:rPr>
                  <w:sz w:val="19"/>
                </w:rPr>
                <w:t>1 Jan 1989 (see r. 2)</w:t>
              </w:r>
            </w:ins>
          </w:p>
        </w:tc>
        <w:tc>
          <w:tcPr>
            <w:tcW w:w="1474" w:type="dxa"/>
            <w:cellDel w:id="485" w:author="Master Repository Process" w:date="2021-08-28T13:25:00Z"/>
          </w:tcPr>
          <w:p>
            <w:pPr>
              <w:pStyle w:val="nTable"/>
              <w:spacing w:before="120"/>
              <w:rPr>
                <w:sz w:val="20"/>
              </w:rPr>
            </w:pPr>
          </w:p>
        </w:tc>
      </w:tr>
      <w:tr>
        <w:trPr>
          <w:cantSplit/>
        </w:trPr>
        <w:tc>
          <w:tcPr>
            <w:tcW w:w="3118" w:type="dxa"/>
            <w:gridSpan w:val="2"/>
          </w:tcPr>
          <w:p>
            <w:pPr>
              <w:pStyle w:val="nTable"/>
              <w:spacing w:after="40"/>
              <w:ind w:right="170"/>
              <w:rPr>
                <w:i/>
                <w:sz w:val="19"/>
              </w:rPr>
            </w:pPr>
            <w:r>
              <w:rPr>
                <w:i/>
                <w:sz w:val="19"/>
              </w:rPr>
              <w:t xml:space="preserve">Hairdressers Registration Amendment Regulations </w:t>
            </w:r>
            <w:del w:id="486" w:author="Master Repository Process" w:date="2021-08-28T13:25:00Z">
              <w:r>
                <w:rPr>
                  <w:i/>
                  <w:sz w:val="20"/>
                </w:rPr>
                <w:delText>(No.3)1988</w:delText>
              </w:r>
            </w:del>
            <w:ins w:id="487" w:author="Master Repository Process" w:date="2021-08-28T13:25:00Z">
              <w:r>
                <w:rPr>
                  <w:i/>
                  <w:sz w:val="19"/>
                </w:rPr>
                <w:t>1989</w:t>
              </w:r>
            </w:ins>
          </w:p>
        </w:tc>
        <w:tc>
          <w:tcPr>
            <w:tcW w:w="1276" w:type="dxa"/>
            <w:gridSpan w:val="2"/>
          </w:tcPr>
          <w:p>
            <w:pPr>
              <w:pStyle w:val="nTable"/>
              <w:spacing w:after="40"/>
              <w:rPr>
                <w:sz w:val="19"/>
              </w:rPr>
            </w:pPr>
            <w:del w:id="488" w:author="Master Repository Process" w:date="2021-08-28T13:25:00Z">
              <w:r>
                <w:rPr>
                  <w:sz w:val="20"/>
                </w:rPr>
                <w:delText>30</w:delText>
              </w:r>
            </w:del>
            <w:ins w:id="489" w:author="Master Repository Process" w:date="2021-08-28T13:25:00Z">
              <w:r>
                <w:rPr>
                  <w:sz w:val="19"/>
                </w:rPr>
                <w:t>15</w:t>
              </w:r>
            </w:ins>
            <w:r>
              <w:rPr>
                <w:sz w:val="19"/>
              </w:rPr>
              <w:t> Dec </w:t>
            </w:r>
            <w:del w:id="490" w:author="Master Repository Process" w:date="2021-08-28T13:25:00Z">
              <w:r>
                <w:rPr>
                  <w:sz w:val="20"/>
                </w:rPr>
                <w:delText>1988</w:delText>
              </w:r>
            </w:del>
            <w:ins w:id="491" w:author="Master Repository Process" w:date="2021-08-28T13:25:00Z">
              <w:r>
                <w:rPr>
                  <w:sz w:val="19"/>
                </w:rPr>
                <w:t>1989</w:t>
              </w:r>
            </w:ins>
            <w:r>
              <w:rPr>
                <w:sz w:val="19"/>
              </w:rPr>
              <w:t xml:space="preserve"> p. </w:t>
            </w:r>
            <w:del w:id="492" w:author="Master Repository Process" w:date="2021-08-28T13:25:00Z">
              <w:r>
                <w:rPr>
                  <w:sz w:val="20"/>
                </w:rPr>
                <w:delText>5115</w:delText>
              </w:r>
            </w:del>
            <w:ins w:id="493" w:author="Master Repository Process" w:date="2021-08-28T13:25:00Z">
              <w:r>
                <w:rPr>
                  <w:sz w:val="19"/>
                </w:rPr>
                <w:t>4525</w:t>
              </w:r>
            </w:ins>
          </w:p>
        </w:tc>
        <w:tc>
          <w:tcPr>
            <w:tcW w:w="2693" w:type="dxa"/>
          </w:tcPr>
          <w:p>
            <w:pPr>
              <w:pStyle w:val="nTable"/>
              <w:spacing w:after="40"/>
              <w:rPr>
                <w:sz w:val="19"/>
              </w:rPr>
            </w:pPr>
            <w:r>
              <w:rPr>
                <w:sz w:val="19"/>
              </w:rPr>
              <w:t>1 Jan </w:t>
            </w:r>
            <w:del w:id="494" w:author="Master Repository Process" w:date="2021-08-28T13:25:00Z">
              <w:r>
                <w:rPr>
                  <w:sz w:val="20"/>
                </w:rPr>
                <w:delText>1989</w:delText>
              </w:r>
            </w:del>
            <w:ins w:id="495" w:author="Master Repository Process" w:date="2021-08-28T13:25:00Z">
              <w:r>
                <w:rPr>
                  <w:sz w:val="19"/>
                </w:rPr>
                <w:t>1990</w:t>
              </w:r>
            </w:ins>
            <w:r>
              <w:rPr>
                <w:sz w:val="19"/>
              </w:rPr>
              <w:t xml:space="preserve"> (see r. 2)</w:t>
            </w:r>
          </w:p>
        </w:tc>
        <w:tc>
          <w:tcPr>
            <w:tcW w:w="1474" w:type="dxa"/>
            <w:cellDel w:id="496" w:author="Master Repository Process" w:date="2021-08-28T13:25:00Z"/>
          </w:tcPr>
          <w:p>
            <w:pPr>
              <w:pStyle w:val="nTable"/>
              <w:spacing w:before="120"/>
              <w:rPr>
                <w:sz w:val="20"/>
              </w:rPr>
            </w:pPr>
          </w:p>
        </w:tc>
      </w:tr>
      <w:tr>
        <w:trPr>
          <w:cantSplit/>
        </w:trPr>
        <w:tc>
          <w:tcPr>
            <w:tcW w:w="3118" w:type="dxa"/>
            <w:gridSpan w:val="2"/>
          </w:tcPr>
          <w:p>
            <w:pPr>
              <w:pStyle w:val="nTable"/>
              <w:spacing w:after="40"/>
              <w:ind w:right="170"/>
              <w:rPr>
                <w:i/>
                <w:sz w:val="19"/>
              </w:rPr>
            </w:pPr>
            <w:r>
              <w:rPr>
                <w:i/>
                <w:sz w:val="19"/>
              </w:rPr>
              <w:t xml:space="preserve">Hairdressers Registration Amendment Regulations </w:t>
            </w:r>
            <w:del w:id="497" w:author="Master Repository Process" w:date="2021-08-28T13:25:00Z">
              <w:r>
                <w:rPr>
                  <w:i/>
                  <w:sz w:val="20"/>
                </w:rPr>
                <w:delText>1989</w:delText>
              </w:r>
            </w:del>
            <w:ins w:id="498" w:author="Master Repository Process" w:date="2021-08-28T13:25:00Z">
              <w:r>
                <w:rPr>
                  <w:i/>
                  <w:sz w:val="19"/>
                </w:rPr>
                <w:t>1998</w:t>
              </w:r>
            </w:ins>
          </w:p>
        </w:tc>
        <w:tc>
          <w:tcPr>
            <w:tcW w:w="1276" w:type="dxa"/>
            <w:gridSpan w:val="2"/>
          </w:tcPr>
          <w:p>
            <w:pPr>
              <w:pStyle w:val="nTable"/>
              <w:spacing w:after="40"/>
              <w:rPr>
                <w:sz w:val="19"/>
              </w:rPr>
            </w:pPr>
            <w:del w:id="499" w:author="Master Repository Process" w:date="2021-08-28T13:25:00Z">
              <w:r>
                <w:rPr>
                  <w:sz w:val="20"/>
                </w:rPr>
                <w:delText>15 Dec 1989</w:delText>
              </w:r>
            </w:del>
            <w:ins w:id="500" w:author="Master Repository Process" w:date="2021-08-28T13:25:00Z">
              <w:r>
                <w:rPr>
                  <w:sz w:val="19"/>
                </w:rPr>
                <w:t>16 Jun 1998</w:t>
              </w:r>
            </w:ins>
            <w:r>
              <w:rPr>
                <w:sz w:val="19"/>
              </w:rPr>
              <w:t xml:space="preserve"> p. </w:t>
            </w:r>
            <w:del w:id="501" w:author="Master Repository Process" w:date="2021-08-28T13:25:00Z">
              <w:r>
                <w:rPr>
                  <w:sz w:val="20"/>
                </w:rPr>
                <w:delText>4525</w:delText>
              </w:r>
            </w:del>
            <w:ins w:id="502" w:author="Master Repository Process" w:date="2021-08-28T13:25:00Z">
              <w:r>
                <w:rPr>
                  <w:sz w:val="19"/>
                </w:rPr>
                <w:t>3255</w:t>
              </w:r>
            </w:ins>
          </w:p>
        </w:tc>
        <w:tc>
          <w:tcPr>
            <w:tcW w:w="2693" w:type="dxa"/>
          </w:tcPr>
          <w:p>
            <w:pPr>
              <w:pStyle w:val="nTable"/>
              <w:spacing w:after="40"/>
              <w:rPr>
                <w:sz w:val="19"/>
              </w:rPr>
            </w:pPr>
            <w:del w:id="503" w:author="Master Repository Process" w:date="2021-08-28T13:25:00Z">
              <w:r>
                <w:rPr>
                  <w:sz w:val="20"/>
                </w:rPr>
                <w:delText>1 Jan 1990 (see r. 2)</w:delText>
              </w:r>
            </w:del>
            <w:ins w:id="504" w:author="Master Repository Process" w:date="2021-08-28T13:25:00Z">
              <w:r>
                <w:rPr>
                  <w:sz w:val="19"/>
                </w:rPr>
                <w:t>16 Jun 1998</w:t>
              </w:r>
            </w:ins>
          </w:p>
        </w:tc>
        <w:tc>
          <w:tcPr>
            <w:tcW w:w="1474" w:type="dxa"/>
            <w:cellDel w:id="505" w:author="Master Repository Process" w:date="2021-08-28T13:25:00Z"/>
          </w:tcPr>
          <w:p>
            <w:pPr>
              <w:pStyle w:val="nTable"/>
              <w:spacing w:before="120"/>
              <w:rPr>
                <w:sz w:val="20"/>
              </w:rPr>
            </w:pPr>
          </w:p>
        </w:tc>
      </w:tr>
      <w:tr>
        <w:trPr>
          <w:cantSplit/>
        </w:trPr>
        <w:tc>
          <w:tcPr>
            <w:tcW w:w="3118" w:type="dxa"/>
            <w:gridSpan w:val="2"/>
          </w:tcPr>
          <w:p>
            <w:pPr>
              <w:pStyle w:val="nTable"/>
              <w:spacing w:after="40"/>
              <w:ind w:right="170"/>
              <w:rPr>
                <w:i/>
                <w:sz w:val="19"/>
              </w:rPr>
            </w:pPr>
            <w:r>
              <w:rPr>
                <w:i/>
                <w:sz w:val="19"/>
              </w:rPr>
              <w:t xml:space="preserve">Hairdressers Registration Amendment Regulations </w:t>
            </w:r>
            <w:del w:id="506" w:author="Master Repository Process" w:date="2021-08-28T13:25:00Z">
              <w:r>
                <w:rPr>
                  <w:i/>
                  <w:sz w:val="20"/>
                </w:rPr>
                <w:delText>1998</w:delText>
              </w:r>
            </w:del>
            <w:ins w:id="507" w:author="Master Repository Process" w:date="2021-08-28T13:25:00Z">
              <w:r>
                <w:rPr>
                  <w:i/>
                  <w:sz w:val="19"/>
                </w:rPr>
                <w:t>2003</w:t>
              </w:r>
            </w:ins>
          </w:p>
        </w:tc>
        <w:tc>
          <w:tcPr>
            <w:tcW w:w="1276" w:type="dxa"/>
            <w:gridSpan w:val="2"/>
          </w:tcPr>
          <w:p>
            <w:pPr>
              <w:pStyle w:val="nTable"/>
              <w:spacing w:after="40"/>
              <w:rPr>
                <w:sz w:val="19"/>
              </w:rPr>
            </w:pPr>
            <w:del w:id="508" w:author="Master Repository Process" w:date="2021-08-28T13:25:00Z">
              <w:r>
                <w:rPr>
                  <w:sz w:val="20"/>
                </w:rPr>
                <w:delText>16 Jun 1998</w:delText>
              </w:r>
            </w:del>
            <w:ins w:id="509" w:author="Master Repository Process" w:date="2021-08-28T13:25:00Z">
              <w:r>
                <w:rPr>
                  <w:sz w:val="19"/>
                </w:rPr>
                <w:t>4 Apr 2003</w:t>
              </w:r>
            </w:ins>
            <w:r>
              <w:rPr>
                <w:sz w:val="19"/>
              </w:rPr>
              <w:t xml:space="preserve"> p. </w:t>
            </w:r>
            <w:del w:id="510" w:author="Master Repository Process" w:date="2021-08-28T13:25:00Z">
              <w:r>
                <w:rPr>
                  <w:sz w:val="20"/>
                </w:rPr>
                <w:delText>3255</w:delText>
              </w:r>
            </w:del>
            <w:ins w:id="511" w:author="Master Repository Process" w:date="2021-08-28T13:25:00Z">
              <w:r>
                <w:rPr>
                  <w:sz w:val="19"/>
                </w:rPr>
                <w:t>1024-5</w:t>
              </w:r>
            </w:ins>
          </w:p>
        </w:tc>
        <w:tc>
          <w:tcPr>
            <w:tcW w:w="2693" w:type="dxa"/>
          </w:tcPr>
          <w:p>
            <w:pPr>
              <w:pStyle w:val="nTable"/>
              <w:spacing w:after="40"/>
              <w:rPr>
                <w:sz w:val="19"/>
              </w:rPr>
            </w:pPr>
            <w:del w:id="512" w:author="Master Repository Process" w:date="2021-08-28T13:25:00Z">
              <w:r>
                <w:rPr>
                  <w:sz w:val="20"/>
                </w:rPr>
                <w:delText>16 Jun 1998</w:delText>
              </w:r>
            </w:del>
            <w:ins w:id="513" w:author="Master Repository Process" w:date="2021-08-28T13:25:00Z">
              <w:r>
                <w:rPr>
                  <w:sz w:val="19"/>
                </w:rPr>
                <w:t>4 Apr 2003</w:t>
              </w:r>
            </w:ins>
          </w:p>
        </w:tc>
        <w:tc>
          <w:tcPr>
            <w:tcW w:w="1474" w:type="dxa"/>
            <w:cellDel w:id="514" w:author="Master Repository Process" w:date="2021-08-28T13:25:00Z"/>
          </w:tcPr>
          <w:p>
            <w:pPr>
              <w:pStyle w:val="nTable"/>
              <w:spacing w:before="120"/>
              <w:rPr>
                <w:sz w:val="20"/>
              </w:rPr>
            </w:pPr>
          </w:p>
        </w:tc>
      </w:tr>
      <w:tr>
        <w:trPr>
          <w:cantSplit/>
        </w:trPr>
        <w:tc>
          <w:tcPr>
            <w:tcW w:w="3118" w:type="dxa"/>
            <w:gridSpan w:val="2"/>
          </w:tcPr>
          <w:p>
            <w:pPr>
              <w:pStyle w:val="nTable"/>
              <w:spacing w:after="40"/>
              <w:ind w:right="170"/>
              <w:rPr>
                <w:i/>
                <w:sz w:val="19"/>
              </w:rPr>
            </w:pPr>
            <w:r>
              <w:rPr>
                <w:i/>
                <w:sz w:val="19"/>
              </w:rPr>
              <w:t>Hairdressers Registration Amendment Regulations</w:t>
            </w:r>
            <w:del w:id="515" w:author="Master Repository Process" w:date="2021-08-28T13:25:00Z">
              <w:r>
                <w:rPr>
                  <w:i/>
                  <w:sz w:val="20"/>
                </w:rPr>
                <w:delText xml:space="preserve"> 2003</w:delText>
              </w:r>
            </w:del>
            <w:ins w:id="516" w:author="Master Repository Process" w:date="2021-08-28T13:25:00Z">
              <w:r>
                <w:rPr>
                  <w:i/>
                  <w:sz w:val="19"/>
                </w:rPr>
                <w:t> 2004</w:t>
              </w:r>
            </w:ins>
          </w:p>
        </w:tc>
        <w:tc>
          <w:tcPr>
            <w:tcW w:w="1276" w:type="dxa"/>
            <w:gridSpan w:val="2"/>
          </w:tcPr>
          <w:p>
            <w:pPr>
              <w:pStyle w:val="nTable"/>
              <w:spacing w:after="40"/>
              <w:rPr>
                <w:sz w:val="19"/>
              </w:rPr>
            </w:pPr>
            <w:del w:id="517" w:author="Master Repository Process" w:date="2021-08-28T13:25:00Z">
              <w:r>
                <w:rPr>
                  <w:sz w:val="20"/>
                </w:rPr>
                <w:delText>4 Apr 2003</w:delText>
              </w:r>
            </w:del>
            <w:ins w:id="518" w:author="Master Repository Process" w:date="2021-08-28T13:25:00Z">
              <w:r>
                <w:rPr>
                  <w:sz w:val="19"/>
                </w:rPr>
                <w:t>29 Jun 2004</w:t>
              </w:r>
            </w:ins>
            <w:r>
              <w:rPr>
                <w:sz w:val="19"/>
              </w:rPr>
              <w:t xml:space="preserve"> p. </w:t>
            </w:r>
            <w:del w:id="519" w:author="Master Repository Process" w:date="2021-08-28T13:25:00Z">
              <w:r>
                <w:rPr>
                  <w:sz w:val="20"/>
                </w:rPr>
                <w:delText>1024-5</w:delText>
              </w:r>
            </w:del>
            <w:ins w:id="520" w:author="Master Repository Process" w:date="2021-08-28T13:25:00Z">
              <w:r>
                <w:rPr>
                  <w:sz w:val="19"/>
                </w:rPr>
                <w:t>2510-11</w:t>
              </w:r>
            </w:ins>
          </w:p>
        </w:tc>
        <w:tc>
          <w:tcPr>
            <w:tcW w:w="2693" w:type="dxa"/>
          </w:tcPr>
          <w:p>
            <w:pPr>
              <w:pStyle w:val="nTable"/>
              <w:spacing w:after="40"/>
              <w:rPr>
                <w:sz w:val="19"/>
              </w:rPr>
            </w:pPr>
            <w:del w:id="521" w:author="Master Repository Process" w:date="2021-08-28T13:25:00Z">
              <w:r>
                <w:rPr>
                  <w:sz w:val="20"/>
                </w:rPr>
                <w:delText>4 Apr 2003</w:delText>
              </w:r>
            </w:del>
            <w:ins w:id="522" w:author="Master Repository Process" w:date="2021-08-28T13:25:00Z">
              <w:r>
                <w:rPr>
                  <w:sz w:val="19"/>
                </w:rPr>
                <w:t>1 Jul 2004 (see r. 2)</w:t>
              </w:r>
            </w:ins>
          </w:p>
        </w:tc>
        <w:tc>
          <w:tcPr>
            <w:tcW w:w="1474" w:type="dxa"/>
            <w:cellDel w:id="523" w:author="Master Repository Process" w:date="2021-08-28T13:25:00Z"/>
          </w:tcPr>
          <w:p>
            <w:pPr>
              <w:pStyle w:val="nTable"/>
              <w:spacing w:before="120"/>
              <w:rPr>
                <w:sz w:val="20"/>
              </w:rPr>
            </w:pPr>
          </w:p>
        </w:tc>
      </w:tr>
      <w:tr>
        <w:trPr>
          <w:cantSplit/>
        </w:trPr>
        <w:tc>
          <w:tcPr>
            <w:tcW w:w="3118" w:type="dxa"/>
            <w:gridSpan w:val="2"/>
          </w:tcPr>
          <w:p>
            <w:pPr>
              <w:pStyle w:val="nTable"/>
              <w:spacing w:after="40"/>
              <w:ind w:right="170"/>
              <w:rPr>
                <w:i/>
                <w:sz w:val="19"/>
              </w:rPr>
            </w:pPr>
            <w:r>
              <w:rPr>
                <w:i/>
                <w:sz w:val="19"/>
              </w:rPr>
              <w:t>Hairdressers Registration Amendment Regulations </w:t>
            </w:r>
            <w:del w:id="524" w:author="Master Repository Process" w:date="2021-08-28T13:25:00Z">
              <w:r>
                <w:rPr>
                  <w:i/>
                  <w:sz w:val="20"/>
                </w:rPr>
                <w:delText>2004</w:delText>
              </w:r>
            </w:del>
            <w:ins w:id="525" w:author="Master Repository Process" w:date="2021-08-28T13:25:00Z">
              <w:r>
                <w:rPr>
                  <w:i/>
                  <w:sz w:val="19"/>
                </w:rPr>
                <w:t>2005</w:t>
              </w:r>
            </w:ins>
          </w:p>
        </w:tc>
        <w:tc>
          <w:tcPr>
            <w:tcW w:w="1276" w:type="dxa"/>
            <w:gridSpan w:val="2"/>
          </w:tcPr>
          <w:p>
            <w:pPr>
              <w:pStyle w:val="nTable"/>
              <w:spacing w:after="40"/>
              <w:rPr>
                <w:sz w:val="19"/>
              </w:rPr>
            </w:pPr>
            <w:del w:id="526" w:author="Master Repository Process" w:date="2021-08-28T13:25:00Z">
              <w:r>
                <w:rPr>
                  <w:sz w:val="20"/>
                </w:rPr>
                <w:delText xml:space="preserve">29 </w:delText>
              </w:r>
            </w:del>
            <w:ins w:id="527" w:author="Master Repository Process" w:date="2021-08-28T13:25:00Z">
              <w:r>
                <w:rPr>
                  <w:sz w:val="19"/>
                </w:rPr>
                <w:t>28 </w:t>
              </w:r>
            </w:ins>
            <w:r>
              <w:rPr>
                <w:sz w:val="19"/>
              </w:rPr>
              <w:t>Jun </w:t>
            </w:r>
            <w:del w:id="528" w:author="Master Repository Process" w:date="2021-08-28T13:25:00Z">
              <w:r>
                <w:rPr>
                  <w:sz w:val="20"/>
                </w:rPr>
                <w:delText>2004</w:delText>
              </w:r>
            </w:del>
            <w:ins w:id="529" w:author="Master Repository Process" w:date="2021-08-28T13:25:00Z">
              <w:r>
                <w:rPr>
                  <w:sz w:val="19"/>
                </w:rPr>
                <w:t>2005</w:t>
              </w:r>
            </w:ins>
            <w:r>
              <w:rPr>
                <w:sz w:val="19"/>
              </w:rPr>
              <w:t xml:space="preserve"> p. </w:t>
            </w:r>
            <w:del w:id="530" w:author="Master Repository Process" w:date="2021-08-28T13:25:00Z">
              <w:r>
                <w:rPr>
                  <w:sz w:val="20"/>
                </w:rPr>
                <w:delText>2510-11</w:delText>
              </w:r>
            </w:del>
            <w:ins w:id="531" w:author="Master Repository Process" w:date="2021-08-28T13:25:00Z">
              <w:r>
                <w:rPr>
                  <w:sz w:val="19"/>
                </w:rPr>
                <w:t>2915-16</w:t>
              </w:r>
            </w:ins>
          </w:p>
        </w:tc>
        <w:tc>
          <w:tcPr>
            <w:tcW w:w="2693" w:type="dxa"/>
          </w:tcPr>
          <w:p>
            <w:pPr>
              <w:pStyle w:val="nTable"/>
              <w:spacing w:after="40"/>
              <w:rPr>
                <w:sz w:val="19"/>
              </w:rPr>
            </w:pPr>
            <w:r>
              <w:rPr>
                <w:sz w:val="19"/>
              </w:rPr>
              <w:t>1 Jul</w:t>
            </w:r>
            <w:del w:id="532" w:author="Master Repository Process" w:date="2021-08-28T13:25:00Z">
              <w:r>
                <w:rPr>
                  <w:sz w:val="20"/>
                </w:rPr>
                <w:delText xml:space="preserve"> 2004</w:delText>
              </w:r>
            </w:del>
            <w:ins w:id="533" w:author="Master Repository Process" w:date="2021-08-28T13:25:00Z">
              <w:r>
                <w:rPr>
                  <w:sz w:val="19"/>
                </w:rPr>
                <w:t> 2005</w:t>
              </w:r>
            </w:ins>
            <w:r>
              <w:rPr>
                <w:sz w:val="19"/>
              </w:rPr>
              <w:t xml:space="preserve"> (see r. 2)</w:t>
            </w:r>
          </w:p>
        </w:tc>
        <w:tc>
          <w:tcPr>
            <w:tcW w:w="1474" w:type="dxa"/>
            <w:cellDel w:id="534" w:author="Master Repository Process" w:date="2021-08-28T13:25:00Z"/>
          </w:tcPr>
          <w:p>
            <w:pPr>
              <w:pStyle w:val="nTable"/>
              <w:spacing w:before="120"/>
              <w:rPr>
                <w:sz w:val="20"/>
              </w:rPr>
            </w:pPr>
          </w:p>
        </w:tc>
      </w:tr>
      <w:tr>
        <w:trPr>
          <w:cantSplit/>
        </w:trPr>
        <w:tc>
          <w:tcPr>
            <w:tcW w:w="3118" w:type="dxa"/>
            <w:gridSpan w:val="2"/>
            <w:tcBorders>
              <w:bottom w:val="single" w:sz="8" w:space="0" w:color="auto"/>
            </w:tcBorders>
          </w:tcPr>
          <w:p>
            <w:pPr>
              <w:pStyle w:val="nTable"/>
              <w:spacing w:after="40"/>
              <w:ind w:right="170"/>
              <w:rPr>
                <w:i/>
                <w:sz w:val="19"/>
              </w:rPr>
            </w:pPr>
            <w:r>
              <w:rPr>
                <w:i/>
                <w:sz w:val="19"/>
              </w:rPr>
              <w:t>Hairdressers Registration Amendment Regulations </w:t>
            </w:r>
            <w:del w:id="535" w:author="Master Repository Process" w:date="2021-08-28T13:25:00Z">
              <w:r>
                <w:rPr>
                  <w:i/>
                  <w:sz w:val="20"/>
                </w:rPr>
                <w:delText>2005</w:delText>
              </w:r>
            </w:del>
            <w:ins w:id="536" w:author="Master Repository Process" w:date="2021-08-28T13:25:00Z">
              <w:r>
                <w:rPr>
                  <w:i/>
                  <w:sz w:val="19"/>
                </w:rPr>
                <w:t>2006</w:t>
              </w:r>
            </w:ins>
          </w:p>
        </w:tc>
        <w:tc>
          <w:tcPr>
            <w:tcW w:w="1276" w:type="dxa"/>
            <w:gridSpan w:val="2"/>
            <w:tcBorders>
              <w:bottom w:val="single" w:sz="8" w:space="0" w:color="auto"/>
            </w:tcBorders>
          </w:tcPr>
          <w:p>
            <w:pPr>
              <w:pStyle w:val="nTable"/>
              <w:spacing w:after="40"/>
              <w:rPr>
                <w:sz w:val="19"/>
              </w:rPr>
            </w:pPr>
            <w:del w:id="537" w:author="Master Repository Process" w:date="2021-08-28T13:25:00Z">
              <w:r>
                <w:rPr>
                  <w:sz w:val="20"/>
                </w:rPr>
                <w:delText>28 Jun 2005</w:delText>
              </w:r>
            </w:del>
            <w:ins w:id="538" w:author="Master Repository Process" w:date="2021-08-28T13:25:00Z">
              <w:r>
                <w:rPr>
                  <w:sz w:val="19"/>
                </w:rPr>
                <w:t>12 May 2006</w:t>
              </w:r>
            </w:ins>
            <w:r>
              <w:rPr>
                <w:sz w:val="19"/>
              </w:rPr>
              <w:t xml:space="preserve"> p. </w:t>
            </w:r>
            <w:del w:id="539" w:author="Master Repository Process" w:date="2021-08-28T13:25:00Z">
              <w:r>
                <w:rPr>
                  <w:sz w:val="20"/>
                </w:rPr>
                <w:delText>2915-16</w:delText>
              </w:r>
            </w:del>
            <w:ins w:id="540" w:author="Master Repository Process" w:date="2021-08-28T13:25:00Z">
              <w:r>
                <w:rPr>
                  <w:sz w:val="19"/>
                </w:rPr>
                <w:t>1782</w:t>
              </w:r>
              <w:r>
                <w:rPr>
                  <w:sz w:val="19"/>
                </w:rPr>
                <w:noBreakHyphen/>
                <w:t>3</w:t>
              </w:r>
            </w:ins>
          </w:p>
        </w:tc>
        <w:tc>
          <w:tcPr>
            <w:tcW w:w="2693" w:type="dxa"/>
            <w:tcBorders>
              <w:bottom w:val="single" w:sz="8" w:space="0" w:color="auto"/>
            </w:tcBorders>
          </w:tcPr>
          <w:p>
            <w:pPr>
              <w:pStyle w:val="nTable"/>
              <w:spacing w:after="40"/>
              <w:rPr>
                <w:sz w:val="19"/>
              </w:rPr>
            </w:pPr>
            <w:del w:id="541" w:author="Master Repository Process" w:date="2021-08-28T13:25:00Z">
              <w:r>
                <w:rPr>
                  <w:sz w:val="20"/>
                </w:rPr>
                <w:delText>1 Jul 2005 (see r. 2)</w:delText>
              </w:r>
            </w:del>
            <w:ins w:id="542" w:author="Master Repository Process" w:date="2021-08-28T13:25:00Z">
              <w:r>
                <w:rPr>
                  <w:sz w:val="19"/>
                </w:rPr>
                <w:t>12 May 2006</w:t>
              </w:r>
            </w:ins>
          </w:p>
        </w:tc>
        <w:tc>
          <w:tcPr>
            <w:tcW w:w="1474" w:type="dxa"/>
            <w:tcBorders>
              <w:bottom w:val="single" w:sz="4" w:space="0" w:color="auto"/>
            </w:tcBorders>
            <w:cellDel w:id="543" w:author="Master Repository Process" w:date="2021-08-28T13:25:00Z"/>
          </w:tcPr>
          <w:p>
            <w:pPr>
              <w:pStyle w:val="nTable"/>
              <w:spacing w:before="120"/>
              <w:rPr>
                <w:sz w:val="20"/>
              </w:rPr>
            </w:pPr>
          </w:p>
        </w:tc>
      </w:tr>
    </w:tbl>
    <w:p>
      <w:pPr>
        <w:pStyle w:val="nSubsection"/>
      </w:pPr>
      <w:r>
        <w:rPr>
          <w:vertAlign w:val="superscript"/>
        </w:rPr>
        <w:t>2</w:t>
      </w:r>
      <w:r>
        <w:tab/>
        <w:t xml:space="preserve">Repealed by the </w:t>
      </w:r>
      <w:r>
        <w:rPr>
          <w:i/>
        </w:rPr>
        <w:t>Industrial Relations Act 1979</w:t>
      </w:r>
      <w:r>
        <w:t xml:space="preserve"> (</w:t>
      </w:r>
      <w:del w:id="544" w:author="Master Repository Process" w:date="2021-08-28T13:25:00Z">
        <w:r>
          <w:delText xml:space="preserve">Act </w:delText>
        </w:r>
      </w:del>
      <w:r>
        <w:t>No. 114 of 1979).</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Hairdressers Registration Regulations 1965</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Hairdressers Registration Regulations 1965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Hairdressers Registration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Hairdressers Registration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Hairdressers Registration Regulations 1965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Hairdressers Registration Regulations 1965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Hairdressers Registration Regulations 1965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Hairdressers Registration Regulations 1965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Hairdressers Registration Regulations 1965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F631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92222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86A61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A1E1F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C0BF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206A3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A83C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406D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264E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AC0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0DE2DAB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20827F9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5E8B3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A04D04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3207"/>
    <w:docVar w:name="WAFER_20151211133207" w:val="RemoveTrackChanges"/>
    <w:docVar w:name="WAFER_20151211133207_GUID" w:val="2424256f-85f8-4abb-802d-fcd95d123c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5A64A15-F7B8-4D7E-9306-A747C2B8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subs">
    <w:name w:val="subs"/>
    <w:basedOn w:val="Normal"/>
    <w:rPr>
      <w:snapToGrid w:val="0"/>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Tablet">
    <w:name w:val="zTable t"/>
    <w:basedOn w:val="Tabl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6262</Words>
  <Characters>31753</Characters>
  <Application>Microsoft Office Word</Application>
  <DocSecurity>0</DocSecurity>
  <Lines>1984</Lines>
  <Paragraphs>613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37402</CharactersWithSpaces>
  <SharedDoc>false</SharedDoc>
  <HLinks>
    <vt:vector size="30" baseType="variant">
      <vt:variant>
        <vt:i4>65636</vt:i4>
      </vt:variant>
      <vt:variant>
        <vt:i4>29569</vt:i4>
      </vt:variant>
      <vt:variant>
        <vt:i4>1025</vt:i4>
      </vt:variant>
      <vt:variant>
        <vt:i4>1</vt:i4>
      </vt:variant>
      <vt:variant>
        <vt:lpwstr>\\Pcosrv\public$\Scanning\Hdseal1.gif</vt:lpwstr>
      </vt:variant>
      <vt:variant>
        <vt:lpwstr/>
      </vt:variant>
      <vt:variant>
        <vt:i4>65639</vt:i4>
      </vt:variant>
      <vt:variant>
        <vt:i4>29571</vt:i4>
      </vt:variant>
      <vt:variant>
        <vt:i4>1026</vt:i4>
      </vt:variant>
      <vt:variant>
        <vt:i4>1</vt:i4>
      </vt:variant>
      <vt:variant>
        <vt:lpwstr>\\Pcosrv\public$\Scanning\Hdseal2.gif</vt:lpwstr>
      </vt:variant>
      <vt:variant>
        <vt:lpwstr/>
      </vt:variant>
      <vt:variant>
        <vt:i4>65638</vt:i4>
      </vt:variant>
      <vt:variant>
        <vt:i4>29573</vt:i4>
      </vt:variant>
      <vt:variant>
        <vt:i4>1027</vt:i4>
      </vt:variant>
      <vt:variant>
        <vt:i4>1</vt:i4>
      </vt:variant>
      <vt:variant>
        <vt:lpwstr>\\Pcosrv\public$\Scanning\Hdseal3.gif</vt:lpwstr>
      </vt:variant>
      <vt:variant>
        <vt:lpwstr/>
      </vt:variant>
      <vt:variant>
        <vt:i4>65633</vt:i4>
      </vt:variant>
      <vt:variant>
        <vt:i4>29575</vt:i4>
      </vt:variant>
      <vt:variant>
        <vt:i4>1028</vt:i4>
      </vt:variant>
      <vt:variant>
        <vt:i4>1</vt:i4>
      </vt:variant>
      <vt:variant>
        <vt:lpwstr>\\Pcosrv\public$\Scanning\Hdseal4.gif</vt:lpwstr>
      </vt:variant>
      <vt:variant>
        <vt:lpwstr/>
      </vt:variant>
      <vt:variant>
        <vt:i4>65632</vt:i4>
      </vt:variant>
      <vt:variant>
        <vt:i4>29577</vt:i4>
      </vt:variant>
      <vt:variant>
        <vt:i4>1029</vt:i4>
      </vt:variant>
      <vt:variant>
        <vt:i4>1</vt:i4>
      </vt:variant>
      <vt:variant>
        <vt:lpwstr>\\Pcosrv\public$\Scanning\Hdseal5.gif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Hairdressers Registration Regulations 1965 02-c0-02 - 02-d0-03</dc:title>
  <dc:subject/>
  <dc:creator/>
  <cp:keywords/>
  <dc:description/>
  <cp:lastModifiedBy>Master Repository Process</cp:lastModifiedBy>
  <cp:revision>2</cp:revision>
  <cp:lastPrinted>1999-05-12T01:38:00Z</cp:lastPrinted>
  <dcterms:created xsi:type="dcterms:W3CDTF">2021-08-28T05:25:00Z</dcterms:created>
  <dcterms:modified xsi:type="dcterms:W3CDTF">2021-08-28T05:25:00Z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July 1965 pp.2121-32</vt:lpwstr>
  </property>
  <property fmtid="{D5CDD505-2E9C-101B-9397-08002B2CF9AE}" pid="3" name="CommencementDate">
    <vt:lpwstr>20060512</vt:lpwstr>
  </property>
  <property fmtid="{D5CDD505-2E9C-101B-9397-08002B2CF9AE}" pid="4" name="DocumentType">
    <vt:lpwstr>Reg</vt:lpwstr>
  </property>
  <property fmtid="{D5CDD505-2E9C-101B-9397-08002B2CF9AE}" pid="5" name="OwlsUID">
    <vt:i4>4473</vt:i4>
  </property>
  <property fmtid="{D5CDD505-2E9C-101B-9397-08002B2CF9AE}" pid="6" name="FromSuffix">
    <vt:lpwstr>02-c0-02</vt:lpwstr>
  </property>
  <property fmtid="{D5CDD505-2E9C-101B-9397-08002B2CF9AE}" pid="7" name="FromAsAtDate">
    <vt:lpwstr>01 Jul 2005</vt:lpwstr>
  </property>
  <property fmtid="{D5CDD505-2E9C-101B-9397-08002B2CF9AE}" pid="8" name="ToSuffix">
    <vt:lpwstr>02-d0-03</vt:lpwstr>
  </property>
  <property fmtid="{D5CDD505-2E9C-101B-9397-08002B2CF9AE}" pid="9" name="ToAsAtDate">
    <vt:lpwstr>12 May 2006</vt:lpwstr>
  </property>
</Properties>
</file>