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(Asbestos)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2002</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01-c0-11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(Asbestos) Regulations 1992</w:t>
      </w:r>
    </w:p>
    <w:p>
      <w:pPr>
        <w:pStyle w:val="Heading2"/>
        <w:pageBreakBefore w:val="0"/>
        <w:spacing w:before="240"/>
      </w:pPr>
      <w:bookmarkStart w:id="1" w:name="_Toc378670246"/>
      <w:bookmarkStart w:id="2" w:name="_Toc41921052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378670247"/>
      <w:bookmarkStart w:id="5" w:name="_Toc419210528"/>
      <w:bookmarkStart w:id="6" w:name="_Toc510936069"/>
      <w:bookmarkStart w:id="7" w:name="_Toc515692835"/>
      <w:bookmarkStart w:id="8" w:name="_Toc515692910"/>
      <w:bookmarkStart w:id="9" w:name="_Toc16994709"/>
      <w:r>
        <w:rPr>
          <w:rStyle w:val="CharSectno"/>
        </w:rPr>
        <w:t>1</w:t>
      </w:r>
      <w:r>
        <w:rPr>
          <w:snapToGrid w:val="0"/>
        </w:rPr>
        <w:t>.</w:t>
      </w:r>
      <w:r>
        <w:rPr>
          <w:snapToGrid w:val="0"/>
        </w:rPr>
        <w:tab/>
        <w:t>Citation</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10" w:name="_Toc378670248"/>
      <w:bookmarkStart w:id="11" w:name="_Toc419210529"/>
      <w:bookmarkStart w:id="12" w:name="_Toc510936070"/>
      <w:bookmarkStart w:id="13" w:name="_Toc515692836"/>
      <w:bookmarkStart w:id="14" w:name="_Toc515692911"/>
      <w:bookmarkStart w:id="15" w:name="_Toc16994710"/>
      <w:r>
        <w:rPr>
          <w:rStyle w:val="CharSectno"/>
        </w:rPr>
        <w:t>2</w:t>
      </w:r>
      <w:r>
        <w:rPr>
          <w:snapToGrid w:val="0"/>
        </w:rPr>
        <w:t>.</w:t>
      </w:r>
      <w:r>
        <w:rPr>
          <w:snapToGrid w:val="0"/>
        </w:rPr>
        <w:tab/>
        <w:t>Interpretation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6" w:author="Master Repository Process" w:date="2021-08-28T13:35:00Z">
        <w:r>
          <w:rPr>
            <w:b/>
          </w:rPr>
          <w:delText>“</w:delText>
        </w:r>
      </w:del>
      <w:r>
        <w:rPr>
          <w:rStyle w:val="CharDefText"/>
        </w:rPr>
        <w:t>asbestos</w:t>
      </w:r>
      <w:del w:id="17" w:author="Master Repository Process" w:date="2021-08-28T13:35:00Z">
        <w:r>
          <w:rPr>
            <w:b/>
          </w:rPr>
          <w:delText>”</w:delText>
        </w:r>
      </w:del>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del w:id="18" w:author="Master Repository Process" w:date="2021-08-28T13:35:00Z">
        <w:r>
          <w:rPr>
            <w:b/>
            <w:bCs/>
          </w:rPr>
          <w:delText>“</w:delText>
        </w:r>
      </w:del>
      <w:r>
        <w:rPr>
          <w:rStyle w:val="CharDefText"/>
        </w:rPr>
        <w:t>asbestos cement product</w:t>
      </w:r>
      <w:del w:id="19" w:author="Master Repository Process" w:date="2021-08-28T13:35:00Z">
        <w:r>
          <w:rPr>
            <w:b/>
            <w:bCs/>
          </w:rPr>
          <w:delText>”</w:delText>
        </w:r>
      </w:del>
      <w:r>
        <w:t xml:space="preserve"> means a product or part of a product containing asbestos in a cement binder;</w:t>
      </w:r>
    </w:p>
    <w:p>
      <w:pPr>
        <w:pStyle w:val="Defstart"/>
      </w:pPr>
      <w:r>
        <w:rPr>
          <w:b/>
        </w:rPr>
        <w:tab/>
      </w:r>
      <w:del w:id="20" w:author="Master Repository Process" w:date="2021-08-28T13:35:00Z">
        <w:r>
          <w:rPr>
            <w:b/>
          </w:rPr>
          <w:delText>“</w:delText>
        </w:r>
      </w:del>
      <w:r>
        <w:rPr>
          <w:rStyle w:val="CharDefText"/>
        </w:rPr>
        <w:t>authorised person</w:t>
      </w:r>
      <w:del w:id="21" w:author="Master Repository Process" w:date="2021-08-28T13:35:00Z">
        <w:r>
          <w:rPr>
            <w:b/>
          </w:rPr>
          <w:delText>”</w:delText>
        </w:r>
      </w:del>
      <w:r>
        <w:t xml:space="preserve"> means an environmental health officer or a person authorised under regulation 5;</w:t>
      </w:r>
    </w:p>
    <w:p>
      <w:pPr>
        <w:pStyle w:val="Defstart"/>
      </w:pPr>
      <w:r>
        <w:rPr>
          <w:b/>
        </w:rPr>
        <w:tab/>
      </w:r>
      <w:del w:id="22" w:author="Master Repository Process" w:date="2021-08-28T13:35:00Z">
        <w:r>
          <w:rPr>
            <w:b/>
          </w:rPr>
          <w:delText>“</w:delText>
        </w:r>
      </w:del>
      <w:r>
        <w:rPr>
          <w:rStyle w:val="CharDefText"/>
        </w:rPr>
        <w:t>dwelling</w:t>
      </w:r>
      <w:r>
        <w:rPr>
          <w:rStyle w:val="CharDefText"/>
        </w:rPr>
        <w:noBreakHyphen/>
        <w:t>house</w:t>
      </w:r>
      <w:del w:id="23" w:author="Master Repository Process" w:date="2021-08-28T13:35:00Z">
        <w:r>
          <w:rPr>
            <w:b/>
          </w:rPr>
          <w:delText>”</w:delText>
        </w:r>
      </w:del>
      <w:r>
        <w:t xml:space="preserve"> does not include any associated structure or outbuilding that is not an integral part of a dwelling</w:t>
      </w:r>
      <w:r>
        <w:noBreakHyphen/>
        <w:t>house’s structure;</w:t>
      </w:r>
    </w:p>
    <w:p>
      <w:pPr>
        <w:pStyle w:val="Defstart"/>
        <w:keepNext/>
      </w:pPr>
      <w:r>
        <w:rPr>
          <w:b/>
        </w:rPr>
        <w:tab/>
      </w:r>
      <w:del w:id="24" w:author="Master Repository Process" w:date="2021-08-28T13:35:00Z">
        <w:r>
          <w:rPr>
            <w:b/>
          </w:rPr>
          <w:delText>“</w:delText>
        </w:r>
      </w:del>
      <w:r>
        <w:rPr>
          <w:rStyle w:val="CharDefText"/>
        </w:rPr>
        <w:t>material containing asbestos</w:t>
      </w:r>
      <w:del w:id="25" w:author="Master Repository Process" w:date="2021-08-28T13:35:00Z">
        <w:r>
          <w:rPr>
            <w:b/>
          </w:rPr>
          <w:delText>”</w:delText>
        </w:r>
      </w:del>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Executive Director, Public Health.</w:t>
      </w:r>
    </w:p>
    <w:p>
      <w:pPr>
        <w:pStyle w:val="Footnotesection"/>
      </w:pPr>
      <w:r>
        <w:tab/>
        <w:t>[Regulation 2 amended in Gazette 28 Jun 1994 p. 3016; 29 Dec 2000 p. 7908.]</w:t>
      </w:r>
    </w:p>
    <w:p>
      <w:pPr>
        <w:pStyle w:val="Heading5"/>
      </w:pPr>
      <w:bookmarkStart w:id="26" w:name="_Toc378670249"/>
      <w:bookmarkStart w:id="27" w:name="_Toc419210530"/>
      <w:bookmarkStart w:id="28" w:name="_Toc510936071"/>
      <w:bookmarkStart w:id="29" w:name="_Toc515692837"/>
      <w:bookmarkStart w:id="30" w:name="_Toc515692912"/>
      <w:bookmarkStart w:id="31" w:name="_Toc16994711"/>
      <w:r>
        <w:rPr>
          <w:rStyle w:val="CharSectno"/>
        </w:rPr>
        <w:t>3</w:t>
      </w:r>
      <w:r>
        <w:t>.</w:t>
      </w:r>
      <w:r>
        <w:tab/>
        <w:t>Local laws</w:t>
      </w:r>
      <w:bookmarkEnd w:id="26"/>
      <w:bookmarkEnd w:id="27"/>
      <w:bookmarkEnd w:id="28"/>
      <w:bookmarkEnd w:id="29"/>
      <w:bookmarkEnd w:id="30"/>
      <w:bookmarkEnd w:id="31"/>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32" w:name="_Toc378670250"/>
      <w:bookmarkStart w:id="33" w:name="_Toc419210531"/>
      <w:bookmarkStart w:id="34" w:name="_Toc510936072"/>
      <w:bookmarkStart w:id="35" w:name="_Toc515692838"/>
      <w:bookmarkStart w:id="36" w:name="_Toc515692913"/>
      <w:bookmarkStart w:id="37" w:name="_Toc16994712"/>
      <w:r>
        <w:rPr>
          <w:rStyle w:val="CharSectno"/>
        </w:rPr>
        <w:t>4</w:t>
      </w:r>
      <w:r>
        <w:rPr>
          <w:snapToGrid w:val="0"/>
        </w:rPr>
        <w:t>.</w:t>
      </w:r>
      <w:r>
        <w:rPr>
          <w:snapToGrid w:val="0"/>
        </w:rPr>
        <w:tab/>
        <w:t>Asbestos declared hazardous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snapToGrid w:val="0"/>
        </w:rPr>
      </w:pPr>
      <w:bookmarkStart w:id="38" w:name="_Toc378670251"/>
      <w:bookmarkStart w:id="39" w:name="_Toc419210532"/>
      <w:bookmarkStart w:id="40" w:name="_Toc510936073"/>
      <w:bookmarkStart w:id="41" w:name="_Toc515692839"/>
      <w:bookmarkStart w:id="42" w:name="_Toc515692914"/>
      <w:bookmarkStart w:id="43" w:name="_Toc16994713"/>
      <w:r>
        <w:rPr>
          <w:rStyle w:val="CharSectno"/>
        </w:rPr>
        <w:t>5</w:t>
      </w:r>
      <w:r>
        <w:rPr>
          <w:snapToGrid w:val="0"/>
        </w:rPr>
        <w:t>.</w:t>
      </w:r>
      <w:r>
        <w:rPr>
          <w:snapToGrid w:val="0"/>
        </w:rPr>
        <w:tab/>
        <w:t>Authorised persons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Executive Director, Public Health may authorise a person in writing to be an authorised person for the purposes of these regulations.</w:t>
      </w:r>
    </w:p>
    <w:p>
      <w:pPr>
        <w:pStyle w:val="Heading2"/>
      </w:pPr>
      <w:bookmarkStart w:id="44" w:name="_Toc378670252"/>
      <w:bookmarkStart w:id="45" w:name="_Toc419210533"/>
      <w:r>
        <w:rPr>
          <w:rStyle w:val="CharPartNo"/>
        </w:rPr>
        <w:t>Part 2</w:t>
      </w:r>
      <w:r>
        <w:t> — </w:t>
      </w:r>
      <w:r>
        <w:rPr>
          <w:rStyle w:val="CharPartText"/>
        </w:rPr>
        <w:t>Asbestos cement product</w:t>
      </w:r>
      <w:bookmarkEnd w:id="44"/>
      <w:bookmarkEnd w:id="45"/>
    </w:p>
    <w:p>
      <w:pPr>
        <w:pStyle w:val="Footnoteheading"/>
      </w:pPr>
      <w:r>
        <w:tab/>
        <w:t>[Heading inserted in Gazette 29 Dec 2000 p. 7908.]</w:t>
      </w:r>
    </w:p>
    <w:p>
      <w:pPr>
        <w:pStyle w:val="Heading5"/>
        <w:rPr>
          <w:snapToGrid w:val="0"/>
        </w:rPr>
      </w:pPr>
      <w:bookmarkStart w:id="46" w:name="_Toc378670253"/>
      <w:bookmarkStart w:id="47" w:name="_Toc419210534"/>
      <w:bookmarkStart w:id="48" w:name="_Toc510936074"/>
      <w:bookmarkStart w:id="49" w:name="_Toc515692840"/>
      <w:bookmarkStart w:id="50" w:name="_Toc515692915"/>
      <w:bookmarkStart w:id="51" w:name="_Toc16994714"/>
      <w:r>
        <w:rPr>
          <w:rStyle w:val="CharSectno"/>
        </w:rPr>
        <w:t>6</w:t>
      </w:r>
      <w:r>
        <w:rPr>
          <w:snapToGrid w:val="0"/>
        </w:rPr>
        <w:t>.</w:t>
      </w:r>
      <w:r>
        <w:rPr>
          <w:snapToGrid w:val="0"/>
        </w:rPr>
        <w:tab/>
        <w:t xml:space="preserve">Sale or supply of </w:t>
      </w:r>
      <w:r>
        <w:t>an asbestos cement product</w:t>
      </w:r>
      <w:bookmarkEnd w:id="46"/>
      <w:bookmarkEnd w:id="47"/>
      <w:bookmarkEnd w:id="48"/>
      <w:bookmarkEnd w:id="49"/>
      <w:bookmarkEnd w:id="50"/>
      <w:bookmarkEnd w:id="51"/>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rPr>
          <w:snapToGrid w:val="0"/>
        </w:rPr>
      </w:pPr>
      <w:r>
        <w:rPr>
          <w:snapToGrid w:val="0"/>
        </w:rPr>
        <w:tab/>
        <w:t>(a)</w:t>
      </w:r>
      <w:r>
        <w:rPr>
          <w:snapToGrid w:val="0"/>
        </w:rPr>
        <w:tab/>
        <w:t>that person has the prior written approval of the Executive Director, Public Health and does so in accordance with that approval;</w:t>
      </w:r>
    </w:p>
    <w:p>
      <w:pPr>
        <w:pStyle w:val="Indenta"/>
        <w:rPr>
          <w:snapToGrid w:val="0"/>
        </w:rPr>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Environmental Protection (Controlled Waste) Regulations 2000</w:t>
      </w:r>
      <w:r>
        <w:rPr>
          <w:snapToGrid w:val="0"/>
        </w:rPr>
        <w:t>;</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Footnotesection"/>
      </w:pPr>
      <w:r>
        <w:tab/>
        <w:t>[Regulation 6 amended in Gazette 28 Jun 1994 p. 3016</w:t>
      </w:r>
      <w:r>
        <w:noBreakHyphen/>
        <w:t>17; 29 Dec 2000 p. 7908 and p. 7911.]</w:t>
      </w:r>
    </w:p>
    <w:p>
      <w:pPr>
        <w:pStyle w:val="Heading5"/>
        <w:tabs>
          <w:tab w:val="clear" w:pos="879"/>
        </w:tabs>
        <w:ind w:left="0" w:firstLine="0"/>
        <w:rPr>
          <w:snapToGrid w:val="0"/>
        </w:rPr>
      </w:pPr>
      <w:bookmarkStart w:id="52" w:name="_Toc510936075"/>
      <w:bookmarkStart w:id="53" w:name="_Toc378670254"/>
      <w:bookmarkStart w:id="54" w:name="_Toc419210535"/>
      <w:bookmarkStart w:id="55" w:name="_Toc515692841"/>
      <w:bookmarkStart w:id="56" w:name="_Toc515692916"/>
      <w:bookmarkStart w:id="57" w:name="_Toc16994715"/>
      <w:r>
        <w:rPr>
          <w:rStyle w:val="CharSectno"/>
        </w:rPr>
        <w:t>7</w:t>
      </w:r>
      <w:r>
        <w:rPr>
          <w:snapToGrid w:val="0"/>
        </w:rPr>
        <w:t>.</w:t>
      </w:r>
      <w:r>
        <w:rPr>
          <w:snapToGrid w:val="0"/>
        </w:rPr>
        <w:tab/>
        <w:t xml:space="preserve">Use of asbestos cement </w:t>
      </w:r>
      <w:bookmarkEnd w:id="52"/>
      <w:r>
        <w:rPr>
          <w:snapToGrid w:val="0"/>
        </w:rPr>
        <w:t>product</w:t>
      </w:r>
      <w:bookmarkEnd w:id="53"/>
      <w:bookmarkEnd w:id="54"/>
      <w:bookmarkEnd w:id="55"/>
      <w:bookmarkEnd w:id="56"/>
      <w:bookmarkEnd w:id="57"/>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Environmental Protection (Controlled Waste) Regulations 2000</w:t>
      </w:r>
      <w:r>
        <w:rPr>
          <w:snapToGrid w:val="0"/>
        </w:rP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when that person has the prior written approval of the Executive Director, Public Health and does so in accordance with that approval.</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Subsection"/>
        <w:rPr>
          <w:snapToGrid w:val="0"/>
        </w:rPr>
      </w:pPr>
      <w:r>
        <w:rPr>
          <w:snapToGrid w:val="0"/>
        </w:rPr>
        <w:tab/>
        <w:t>(4)</w:t>
      </w:r>
      <w:r>
        <w:rPr>
          <w:snapToGrid w:val="0"/>
        </w:rPr>
        <w:tab/>
        <w:t xml:space="preserve">For the purposes of subregulation (3), </w:t>
      </w:r>
      <w:del w:id="58" w:author="Master Repository Process" w:date="2021-08-28T13:35:00Z">
        <w:r>
          <w:rPr>
            <w:b/>
            <w:snapToGrid w:val="0"/>
          </w:rPr>
          <w:delText>“</w:delText>
        </w:r>
      </w:del>
      <w:r>
        <w:rPr>
          <w:rStyle w:val="CharDefText"/>
        </w:rPr>
        <w:t>reasonable measures</w:t>
      </w:r>
      <w:del w:id="59" w:author="Master Repository Process" w:date="2021-08-28T13:35:00Z">
        <w:r>
          <w:rPr>
            <w:b/>
            <w:snapToGrid w:val="0"/>
          </w:rPr>
          <w:delText>”</w:delText>
        </w:r>
      </w:del>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not using a high pressure water jet, or compressed air, unless in a manner which adequately prevents asbestos fibres entering the atmosphere and which is approved in writing by the Executive Director, Public Health;</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Environmental Protection (Controlled Waste) Regulations 2000</w:t>
      </w:r>
      <w:r>
        <w:rPr>
          <w:snapToGrid w:val="0"/>
        </w:rPr>
        <w:t xml:space="preserve"> as soon as practicable.</w:t>
      </w:r>
    </w:p>
    <w:p>
      <w:pPr>
        <w:pStyle w:val="Footnotesection"/>
      </w:pPr>
      <w:r>
        <w:tab/>
        <w:t>[Regulation 7 amended in Gazette 28 Jun 1994 p. 3017; 29 Dec 2000 p. 7908</w:t>
      </w:r>
      <w:r>
        <w:noBreakHyphen/>
        <w:t>9 and p. 7911.]</w:t>
      </w:r>
    </w:p>
    <w:p>
      <w:pPr>
        <w:pStyle w:val="Heading5"/>
        <w:rPr>
          <w:snapToGrid w:val="0"/>
        </w:rPr>
      </w:pPr>
      <w:bookmarkStart w:id="60" w:name="_Toc378670255"/>
      <w:bookmarkStart w:id="61" w:name="_Toc419210536"/>
      <w:bookmarkStart w:id="62" w:name="_Toc510936076"/>
      <w:bookmarkStart w:id="63" w:name="_Toc515692842"/>
      <w:bookmarkStart w:id="64" w:name="_Toc515692917"/>
      <w:bookmarkStart w:id="65" w:name="_Toc16994716"/>
      <w:r>
        <w:rPr>
          <w:rStyle w:val="CharSectno"/>
        </w:rPr>
        <w:t>7A</w:t>
      </w:r>
      <w:r>
        <w:rPr>
          <w:snapToGrid w:val="0"/>
        </w:rPr>
        <w:t>.</w:t>
      </w:r>
      <w:r>
        <w:rPr>
          <w:snapToGrid w:val="0"/>
        </w:rPr>
        <w:tab/>
        <w:t>Asbestos dwelling</w:t>
      </w:r>
      <w:r>
        <w:rPr>
          <w:snapToGrid w:val="0"/>
        </w:rPr>
        <w:noBreakHyphen/>
        <w:t>houses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Subsection"/>
      </w:pPr>
      <w:r>
        <w:rPr>
          <w:snapToGrid w:val="0"/>
        </w:rPr>
        <w:tab/>
        <w:t>(2)</w:t>
      </w:r>
      <w:r>
        <w:rPr>
          <w:snapToGrid w:val="0"/>
        </w:rPr>
        <w:tab/>
        <w:t>The Executive Director, Public Health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must comply with a condition imposed under subregulation (2) on an approval.</w:t>
      </w:r>
    </w:p>
    <w:p>
      <w:pPr>
        <w:pStyle w:val="Subsection"/>
        <w:rPr>
          <w:snapToGrid w:val="0"/>
        </w:rPr>
      </w:pPr>
      <w:r>
        <w:rPr>
          <w:snapToGrid w:val="0"/>
        </w:rPr>
        <w:tab/>
        <w:t>(4)</w:t>
      </w:r>
      <w:r>
        <w:rPr>
          <w:snapToGrid w:val="0"/>
        </w:rPr>
        <w:tab/>
        <w:t>A person must not cut or deliberately break an asbestos cement product for the purpose of, or in the course of, moving a dwelling</w:t>
      </w:r>
      <w:r>
        <w:rPr>
          <w:snapToGrid w:val="0"/>
        </w:rPr>
        <w:noBreakHyphen/>
        <w:t>house built wholly or partly with an asbestos cement product.</w:t>
      </w:r>
    </w:p>
    <w:p>
      <w:pPr>
        <w:pStyle w:val="Footnotesection"/>
      </w:pPr>
      <w:r>
        <w:tab/>
        <w:t>[Regulation 7A inserted in Gazette 29 Dec 2000 p. 7909</w:t>
      </w:r>
      <w:r>
        <w:noBreakHyphen/>
        <w:t>10.]</w:t>
      </w:r>
    </w:p>
    <w:p>
      <w:pPr>
        <w:pStyle w:val="Heading2"/>
      </w:pPr>
      <w:bookmarkStart w:id="66" w:name="_Toc378670256"/>
      <w:bookmarkStart w:id="67" w:name="_Toc419210537"/>
      <w:r>
        <w:rPr>
          <w:rStyle w:val="CharPartNo"/>
        </w:rPr>
        <w:t>Part 3</w:t>
      </w:r>
      <w:r>
        <w:rPr>
          <w:rStyle w:val="CharDivNo"/>
        </w:rPr>
        <w:t> </w:t>
      </w:r>
      <w:r>
        <w:t>—</w:t>
      </w:r>
      <w:r>
        <w:rPr>
          <w:rStyle w:val="CharDivText"/>
        </w:rPr>
        <w:t> </w:t>
      </w:r>
      <w:r>
        <w:rPr>
          <w:rStyle w:val="CharPartText"/>
        </w:rPr>
        <w:t>Material containing asbestos</w:t>
      </w:r>
      <w:bookmarkEnd w:id="66"/>
      <w:bookmarkEnd w:id="67"/>
      <w:r>
        <w:rPr>
          <w:rStyle w:val="CharPartText"/>
        </w:rPr>
        <w:t xml:space="preserve"> </w:t>
      </w:r>
    </w:p>
    <w:p>
      <w:pPr>
        <w:pStyle w:val="Heading5"/>
        <w:rPr>
          <w:snapToGrid w:val="0"/>
        </w:rPr>
      </w:pPr>
      <w:bookmarkStart w:id="68" w:name="_Toc378670257"/>
      <w:bookmarkStart w:id="69" w:name="_Toc419210538"/>
      <w:bookmarkStart w:id="70" w:name="_Toc510936077"/>
      <w:bookmarkStart w:id="71" w:name="_Toc515692843"/>
      <w:bookmarkStart w:id="72" w:name="_Toc515692918"/>
      <w:bookmarkStart w:id="73" w:name="_Toc16994717"/>
      <w:r>
        <w:rPr>
          <w:rStyle w:val="CharSectno"/>
        </w:rPr>
        <w:t>8</w:t>
      </w:r>
      <w:r>
        <w:rPr>
          <w:snapToGrid w:val="0"/>
        </w:rPr>
        <w:t>.</w:t>
      </w:r>
      <w:r>
        <w:rPr>
          <w:snapToGrid w:val="0"/>
        </w:rPr>
        <w:tab/>
        <w:t>Directions by authorised persons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authorised person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A person who is served with a notice under subregulation (1) may, within 28 days of the service of the notice, appeal in writing against the notice to the Executive Director, Public Health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Heading5"/>
      </w:pPr>
      <w:bookmarkStart w:id="74" w:name="_Toc378670258"/>
      <w:bookmarkStart w:id="75" w:name="_Toc419210539"/>
      <w:bookmarkStart w:id="76" w:name="_Toc16994718"/>
      <w:bookmarkStart w:id="77" w:name="_Toc510936078"/>
      <w:bookmarkStart w:id="78" w:name="_Toc515692844"/>
      <w:bookmarkStart w:id="79" w:name="_Toc515692919"/>
      <w:r>
        <w:rPr>
          <w:rStyle w:val="CharSectno"/>
        </w:rPr>
        <w:t>8A</w:t>
      </w:r>
      <w:r>
        <w:t>.</w:t>
      </w:r>
      <w:r>
        <w:tab/>
        <w:t>Payment for work done in default</w:t>
      </w:r>
      <w:bookmarkEnd w:id="74"/>
      <w:bookmarkEnd w:id="75"/>
      <w:bookmarkEnd w:id="76"/>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shall be paid by the person whose failure to comply with a direction gave rise to the need for the local government to carry out, or make alternative arrangements to carry out, the work described in subregulation (1).</w:t>
      </w:r>
    </w:p>
    <w:p>
      <w:pPr>
        <w:pStyle w:val="Footnotesection"/>
      </w:pPr>
      <w:r>
        <w:tab/>
        <w:t>[Regulation 8A inserted in Gazette 13 Aug 2002 p. 4179.]</w:t>
      </w:r>
    </w:p>
    <w:p>
      <w:pPr>
        <w:pStyle w:val="Heading5"/>
        <w:rPr>
          <w:snapToGrid w:val="0"/>
        </w:rPr>
      </w:pPr>
      <w:bookmarkStart w:id="80" w:name="_Toc378670259"/>
      <w:bookmarkStart w:id="81" w:name="_Toc419210540"/>
      <w:bookmarkStart w:id="82" w:name="_Toc16994719"/>
      <w:r>
        <w:rPr>
          <w:rStyle w:val="CharSectno"/>
        </w:rPr>
        <w:t>9</w:t>
      </w:r>
      <w:r>
        <w:rPr>
          <w:snapToGrid w:val="0"/>
        </w:rPr>
        <w:t>.</w:t>
      </w:r>
      <w:r>
        <w:rPr>
          <w:snapToGrid w:val="0"/>
        </w:rPr>
        <w:tab/>
        <w:t>Executive Director may prohibit or restrict use, sale or supply of material containing asbestos</w:t>
      </w:r>
      <w:bookmarkEnd w:id="80"/>
      <w:bookmarkEnd w:id="81"/>
      <w:bookmarkEnd w:id="77"/>
      <w:bookmarkEnd w:id="78"/>
      <w:bookmarkEnd w:id="79"/>
      <w:bookmarkEnd w:id="82"/>
      <w:r>
        <w:rPr>
          <w:snapToGrid w:val="0"/>
        </w:rPr>
        <w:t xml:space="preserve"> </w:t>
      </w:r>
    </w:p>
    <w:p>
      <w:pPr>
        <w:pStyle w:val="Subsection"/>
        <w:rPr>
          <w:snapToGrid w:val="0"/>
        </w:rPr>
      </w:pPr>
      <w:r>
        <w:rPr>
          <w:snapToGrid w:val="0"/>
        </w:rPr>
        <w:tab/>
        <w:t>(1)</w:t>
      </w:r>
      <w:r>
        <w:rPr>
          <w:snapToGrid w:val="0"/>
        </w:rPr>
        <w:tab/>
        <w:t>The Executive Director, Public Health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Heading2"/>
      </w:pPr>
      <w:bookmarkStart w:id="83" w:name="_Toc378670260"/>
      <w:bookmarkStart w:id="84" w:name="_Toc419210541"/>
      <w:r>
        <w:rPr>
          <w:rStyle w:val="CharPartNo"/>
        </w:rPr>
        <w:t>Part 4</w:t>
      </w:r>
      <w:r>
        <w:rPr>
          <w:rStyle w:val="CharDivNo"/>
        </w:rPr>
        <w:t> </w:t>
      </w:r>
      <w:r>
        <w:t>—</w:t>
      </w:r>
      <w:r>
        <w:rPr>
          <w:rStyle w:val="CharDivText"/>
        </w:rPr>
        <w:t> </w:t>
      </w:r>
      <w:r>
        <w:rPr>
          <w:rStyle w:val="CharPartText"/>
        </w:rPr>
        <w:t>Disposal of material containing asbestos</w:t>
      </w:r>
      <w:bookmarkEnd w:id="83"/>
      <w:bookmarkEnd w:id="84"/>
      <w:r>
        <w:rPr>
          <w:rStyle w:val="CharPartText"/>
        </w:rPr>
        <w:t xml:space="preserve"> </w:t>
      </w:r>
    </w:p>
    <w:p>
      <w:pPr>
        <w:pStyle w:val="Ednotesection"/>
        <w:rPr>
          <w:b/>
        </w:rPr>
      </w:pPr>
      <w:r>
        <w:t>[</w:t>
      </w:r>
      <w:r>
        <w:rPr>
          <w:b/>
        </w:rPr>
        <w:t>10.</w:t>
      </w:r>
      <w:r>
        <w:rPr>
          <w:b/>
        </w:rPr>
        <w:tab/>
      </w:r>
      <w:del w:id="85" w:author="Master Repository Process" w:date="2021-08-28T13:35:00Z">
        <w:r>
          <w:delText>Repealed</w:delText>
        </w:r>
      </w:del>
      <w:ins w:id="86" w:author="Master Repository Process" w:date="2021-08-28T13:35:00Z">
        <w:r>
          <w:t>Deleted</w:t>
        </w:r>
      </w:ins>
      <w:r>
        <w:t xml:space="preserve"> in Gazette 29 Dec 2000 p. 7910.]</w:t>
      </w:r>
    </w:p>
    <w:p>
      <w:pPr>
        <w:pStyle w:val="Heading5"/>
        <w:rPr>
          <w:snapToGrid w:val="0"/>
        </w:rPr>
      </w:pPr>
      <w:bookmarkStart w:id="87" w:name="_Toc378670261"/>
      <w:bookmarkStart w:id="88" w:name="_Toc419210542"/>
      <w:bookmarkStart w:id="89" w:name="_Toc510936079"/>
      <w:bookmarkStart w:id="90" w:name="_Toc515692845"/>
      <w:bookmarkStart w:id="91" w:name="_Toc515692920"/>
      <w:bookmarkStart w:id="92" w:name="_Toc16994720"/>
      <w:r>
        <w:rPr>
          <w:rStyle w:val="CharSectno"/>
        </w:rPr>
        <w:t>11</w:t>
      </w:r>
      <w:r>
        <w:rPr>
          <w:snapToGrid w:val="0"/>
        </w:rPr>
        <w:t>.</w:t>
      </w:r>
      <w:r>
        <w:rPr>
          <w:snapToGrid w:val="0"/>
        </w:rPr>
        <w:tab/>
        <w:t>Asbestos for disposal to be separated etc.</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supply material containing asbestos to another for the purpose of having that other person dispose of it; or</w:t>
      </w:r>
    </w:p>
    <w:p>
      <w:pPr>
        <w:pStyle w:val="Indenta"/>
        <w:rPr>
          <w:snapToGrid w:val="0"/>
        </w:rPr>
      </w:pPr>
      <w:r>
        <w:rPr>
          <w:snapToGrid w:val="0"/>
        </w:rPr>
        <w:tab/>
        <w:t>(b)</w:t>
      </w:r>
      <w:r>
        <w:rPr>
          <w:snapToGrid w:val="0"/>
        </w:rPr>
        <w:tab/>
        <w:t>transport material containing asbestos,</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it is separated from other material for disposal where that is reasonably practicable; and</w:t>
      </w:r>
    </w:p>
    <w:p>
      <w:pPr>
        <w:pStyle w:val="Indenta"/>
        <w:rPr>
          <w:snapToGrid w:val="0"/>
        </w:rPr>
      </w:pPr>
      <w:r>
        <w:rPr>
          <w:snapToGrid w:val="0"/>
        </w:rPr>
        <w:tab/>
        <w:t>(d)</w:t>
      </w:r>
      <w:r>
        <w:rPr>
          <w:snapToGrid w:val="0"/>
        </w:rPr>
        <w:tab/>
        <w:t>it is wrapped in plastic so as to prevent asbestos fibres entering the atmosphere, or is contained in such other manner as is approved in writing by the Executive Director, Public Health.</w:t>
      </w:r>
    </w:p>
    <w:p>
      <w:pPr>
        <w:pStyle w:val="Footnotesection"/>
      </w:pPr>
      <w:r>
        <w:tab/>
        <w:t>[Regulation 11 inserted in Gazette 28 Jun 1994 p. 3018; amended in Gazette 29 Dec 2000 p. 7910.]</w:t>
      </w:r>
    </w:p>
    <w:p>
      <w:pPr>
        <w:pStyle w:val="Heading5"/>
        <w:rPr>
          <w:snapToGrid w:val="0"/>
        </w:rPr>
      </w:pPr>
      <w:bookmarkStart w:id="93" w:name="_Toc378670262"/>
      <w:bookmarkStart w:id="94" w:name="_Toc419210543"/>
      <w:bookmarkStart w:id="95" w:name="_Toc510936080"/>
      <w:bookmarkStart w:id="96" w:name="_Toc515692846"/>
      <w:bookmarkStart w:id="97" w:name="_Toc515692921"/>
      <w:bookmarkStart w:id="98" w:name="_Toc16994721"/>
      <w:r>
        <w:rPr>
          <w:rStyle w:val="CharSectno"/>
        </w:rPr>
        <w:t>12</w:t>
      </w:r>
      <w:r>
        <w:rPr>
          <w:snapToGrid w:val="0"/>
        </w:rPr>
        <w:t>.</w:t>
      </w:r>
      <w:r>
        <w:rPr>
          <w:snapToGrid w:val="0"/>
        </w:rPr>
        <w:tab/>
        <w:t>Duty to notify others of presence of asbestos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who supplies material containing asbestos to another for the purpose of having that other person dispose of it shall inform (whether by use of an appropriate label or otherwise) the other person that it is or contains asbestos.</w:t>
      </w:r>
    </w:p>
    <w:p>
      <w:pPr>
        <w:pStyle w:val="Ednotesubsection"/>
      </w:pPr>
      <w:r>
        <w:tab/>
        <w:t>[(2)</w:t>
      </w:r>
      <w:r>
        <w:tab/>
      </w:r>
      <w:del w:id="99" w:author="Master Repository Process" w:date="2021-08-28T13:35:00Z">
        <w:r>
          <w:delText>repealed</w:delText>
        </w:r>
      </w:del>
      <w:ins w:id="100" w:author="Master Repository Process" w:date="2021-08-28T13:35:00Z">
        <w:r>
          <w:t>deleted</w:t>
        </w:r>
      </w:ins>
      <w:r>
        <w:t>]</w:t>
      </w:r>
    </w:p>
    <w:p>
      <w:pPr>
        <w:pStyle w:val="Footnotesection"/>
      </w:pPr>
      <w:r>
        <w:tab/>
        <w:t>[Regulation 12 inserted in Gazette 28 Jun 1994 p. 3018</w:t>
      </w:r>
      <w:r>
        <w:noBreakHyphen/>
        <w:t>9; amended in Gazette 29 Dec 2000 p. 7910.]</w:t>
      </w:r>
    </w:p>
    <w:p>
      <w:pPr>
        <w:pStyle w:val="Ednotesection"/>
        <w:rPr>
          <w:b/>
        </w:rPr>
      </w:pPr>
      <w:r>
        <w:t>[</w:t>
      </w:r>
      <w:r>
        <w:rPr>
          <w:b/>
        </w:rPr>
        <w:t>12A, 13.</w:t>
      </w:r>
      <w:r>
        <w:rPr>
          <w:b/>
        </w:rPr>
        <w:tab/>
      </w:r>
      <w:del w:id="101" w:author="Master Repository Process" w:date="2021-08-28T13:35:00Z">
        <w:r>
          <w:delText>Repealed</w:delText>
        </w:r>
      </w:del>
      <w:ins w:id="102" w:author="Master Repository Process" w:date="2021-08-28T13:35:00Z">
        <w:r>
          <w:t>Deleted</w:t>
        </w:r>
      </w:ins>
      <w:r>
        <w:t xml:space="preserve"> in Gazette 29 Dec 2000 p. 7910.]</w:t>
      </w:r>
    </w:p>
    <w:p>
      <w:pPr>
        <w:pStyle w:val="Heading2"/>
      </w:pPr>
      <w:bookmarkStart w:id="103" w:name="_Toc378670263"/>
      <w:bookmarkStart w:id="104" w:name="_Toc419210544"/>
      <w:r>
        <w:rPr>
          <w:rStyle w:val="CharPartNo"/>
        </w:rPr>
        <w:t>Part 5</w:t>
      </w:r>
      <w:r>
        <w:rPr>
          <w:rStyle w:val="CharDivNo"/>
        </w:rPr>
        <w:t> </w:t>
      </w:r>
      <w:r>
        <w:t>—</w:t>
      </w:r>
      <w:r>
        <w:rPr>
          <w:rStyle w:val="CharDivText"/>
        </w:rPr>
        <w:t> </w:t>
      </w:r>
      <w:r>
        <w:rPr>
          <w:rStyle w:val="CharPartText"/>
        </w:rPr>
        <w:t>Miscellaneous</w:t>
      </w:r>
      <w:bookmarkEnd w:id="103"/>
      <w:bookmarkEnd w:id="104"/>
      <w:r>
        <w:rPr>
          <w:rStyle w:val="CharPartText"/>
        </w:rPr>
        <w:t xml:space="preserve"> </w:t>
      </w:r>
    </w:p>
    <w:p>
      <w:pPr>
        <w:pStyle w:val="Heading5"/>
        <w:rPr>
          <w:snapToGrid w:val="0"/>
        </w:rPr>
      </w:pPr>
      <w:bookmarkStart w:id="105" w:name="_Toc378670264"/>
      <w:bookmarkStart w:id="106" w:name="_Toc419210545"/>
      <w:bookmarkStart w:id="107" w:name="_Toc510936081"/>
      <w:bookmarkStart w:id="108" w:name="_Toc515692847"/>
      <w:bookmarkStart w:id="109" w:name="_Toc515692922"/>
      <w:bookmarkStart w:id="110" w:name="_Toc16994722"/>
      <w:r>
        <w:rPr>
          <w:rStyle w:val="CharSectno"/>
        </w:rPr>
        <w:t>14</w:t>
      </w:r>
      <w:r>
        <w:rPr>
          <w:snapToGrid w:val="0"/>
        </w:rPr>
        <w:t>.</w:t>
      </w:r>
      <w:r>
        <w:rPr>
          <w:snapToGrid w:val="0"/>
        </w:rPr>
        <w:tab/>
        <w:t>Power to take sample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authorised person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When taking a sample, an authorised person shall — </w:t>
      </w:r>
    </w:p>
    <w:p>
      <w:pPr>
        <w:pStyle w:val="Indenta"/>
        <w:rPr>
          <w:snapToGrid w:val="0"/>
        </w:rPr>
      </w:pPr>
      <w:r>
        <w:rPr>
          <w:snapToGrid w:val="0"/>
        </w:rPr>
        <w:tab/>
        <w:t>(a)</w:t>
      </w:r>
      <w:r>
        <w:rPr>
          <w:snapToGrid w:val="0"/>
        </w:rPr>
        <w:tab/>
        <w:t>cause no more damage to property than is reasonably necessary;</w:t>
      </w:r>
    </w:p>
    <w:p>
      <w:pPr>
        <w:pStyle w:val="Indenta"/>
        <w:rPr>
          <w:snapToGrid w:val="0"/>
        </w:rPr>
      </w:pPr>
      <w:r>
        <w:rPr>
          <w:snapToGrid w:val="0"/>
        </w:rPr>
        <w:tab/>
        <w:t>(b)</w:t>
      </w:r>
      <w:r>
        <w:rPr>
          <w:snapToGrid w:val="0"/>
        </w:rPr>
        <w:tab/>
        <w:t>divide the sample into 3 separate parts and package and label them appropriately;</w:t>
      </w:r>
    </w:p>
    <w:p>
      <w:pPr>
        <w:pStyle w:val="Indenta"/>
        <w:rPr>
          <w:snapToGrid w:val="0"/>
        </w:rPr>
      </w:pPr>
      <w:r>
        <w:rPr>
          <w:snapToGrid w:val="0"/>
        </w:rPr>
        <w:tab/>
        <w:t>(c)</w:t>
      </w:r>
      <w:r>
        <w:rPr>
          <w:snapToGrid w:val="0"/>
        </w:rPr>
        <w:tab/>
        <w:t>give one part to the person in possession of the thing from which the sample is taken;</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p>
    <w:p>
      <w:pPr>
        <w:pStyle w:val="Heading5"/>
        <w:rPr>
          <w:snapToGrid w:val="0"/>
        </w:rPr>
      </w:pPr>
      <w:bookmarkStart w:id="111" w:name="_Toc378670265"/>
      <w:bookmarkStart w:id="112" w:name="_Toc419210546"/>
      <w:bookmarkStart w:id="113" w:name="_Toc510936082"/>
      <w:bookmarkStart w:id="114" w:name="_Toc515692848"/>
      <w:bookmarkStart w:id="115" w:name="_Toc515692923"/>
      <w:bookmarkStart w:id="116" w:name="_Toc16994723"/>
      <w:r>
        <w:rPr>
          <w:rStyle w:val="CharSectno"/>
        </w:rPr>
        <w:t>15</w:t>
      </w:r>
      <w:r>
        <w:rPr>
          <w:snapToGrid w:val="0"/>
        </w:rPr>
        <w:t>.</w:t>
      </w:r>
      <w:r>
        <w:rPr>
          <w:snapToGrid w:val="0"/>
        </w:rPr>
        <w:tab/>
        <w:t>Penalties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does not comply with these regulations commits an offence.</w:t>
      </w:r>
    </w:p>
    <w:p>
      <w:pPr>
        <w:pStyle w:val="Subsection"/>
      </w:pPr>
      <w:r>
        <w:rPr>
          <w:snapToGrid w:val="0"/>
        </w:rPr>
        <w:tab/>
        <w:t>(1a)</w:t>
      </w:r>
      <w:r>
        <w:rPr>
          <w:snapToGrid w:val="0"/>
        </w:rPr>
        <w:tab/>
        <w:t>The owner of material containing asbestos who permits another person to commit an offence under these regulations commits an offence.</w:t>
      </w:r>
    </w:p>
    <w:p>
      <w:pPr>
        <w:pStyle w:val="Subsection"/>
      </w:pPr>
      <w:r>
        <w:tab/>
        <w:t>(1b)</w:t>
      </w:r>
      <w:r>
        <w:tab/>
      </w:r>
      <w:r>
        <w:rPr>
          <w:snapToGrid w:val="0"/>
        </w:rPr>
        <w:t>Where an offence against this Act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Subsection"/>
        <w:rPr>
          <w:snapToGrid w:val="0"/>
        </w:rPr>
      </w:pPr>
      <w:r>
        <w:rPr>
          <w:snapToGrid w:val="0"/>
        </w:rPr>
        <w:tab/>
        <w:t>(2)</w:t>
      </w:r>
      <w:r>
        <w:rPr>
          <w:snapToGrid w:val="0"/>
        </w:rPr>
        <w:tab/>
        <w:t>A person who commits an offence under these regulations is liable on conviction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of not more than $100 and not less than $50.</w:t>
      </w:r>
    </w:p>
    <w:p>
      <w:pPr>
        <w:pStyle w:val="Subsection"/>
      </w:pPr>
      <w:r>
        <w:rPr>
          <w:snapToGrid w:val="0"/>
        </w:rPr>
        <w:tab/>
        <w:t>(3)</w:t>
      </w:r>
      <w:r>
        <w:rPr>
          <w:snapToGrid w:val="0"/>
        </w:rPr>
        <w:tab/>
        <w:t xml:space="preserve">The court convicting a person of an offence arising from a breach of any of the provisions of these regulations may order that person to pay, in addition to a penalty, any expense incurred by the </w:t>
      </w:r>
      <w:del w:id="117" w:author="Master Repository Process" w:date="2021-08-28T13:35:00Z">
        <w:r>
          <w:rPr>
            <w:snapToGrid w:val="0"/>
          </w:rPr>
          <w:delText>Commissioner</w:delText>
        </w:r>
      </w:del>
      <w:ins w:id="118" w:author="Master Repository Process" w:date="2021-08-28T13:35:00Z">
        <w:r>
          <w:rPr>
            <w:snapToGrid w:val="0"/>
          </w:rPr>
          <w:t>CEO</w:t>
        </w:r>
      </w:ins>
      <w:r>
        <w:rPr>
          <w:snapToGrid w:val="0"/>
        </w:rPr>
        <w:t>, the Executive Director, Public Health, or the local government in consequence of the breach or non</w:t>
      </w:r>
      <w:r>
        <w:rPr>
          <w:snapToGrid w:val="0"/>
        </w:rPr>
        <w:noBreakHyphen/>
        <w:t xml:space="preserve">observance of the regulation to the </w:t>
      </w:r>
      <w:del w:id="119" w:author="Master Repository Process" w:date="2021-08-28T13:35:00Z">
        <w:r>
          <w:rPr>
            <w:snapToGrid w:val="0"/>
          </w:rPr>
          <w:delText>Commissioner</w:delText>
        </w:r>
      </w:del>
      <w:ins w:id="120" w:author="Master Repository Process" w:date="2021-08-28T13:35:00Z">
        <w:r>
          <w:rPr>
            <w:snapToGrid w:val="0"/>
          </w:rPr>
          <w:t>CEO</w:t>
        </w:r>
      </w:ins>
      <w:r>
        <w:rPr>
          <w:snapToGrid w:val="0"/>
        </w:rPr>
        <w:t>, the Executive Director, Public Health, or the local government, as the case requires.</w:t>
      </w:r>
    </w:p>
    <w:p>
      <w:pPr>
        <w:pStyle w:val="Footnotesection"/>
      </w:pPr>
      <w:r>
        <w:tab/>
        <w:t>[Regulation 15 amended in Gazette 29 Dec 2000 p. 7910</w:t>
      </w:r>
      <w:r>
        <w:noBreakHyphen/>
        <w:t>11</w:t>
      </w:r>
      <w:ins w:id="121" w:author="Master Repository Process" w:date="2021-08-28T13:35:00Z">
        <w:r>
          <w:t>; 15 Dec 2006 p. 5622</w:t>
        </w:r>
      </w:ins>
      <w:r>
        <w:t>.]</w:t>
      </w:r>
    </w:p>
    <w:p>
      <w:pPr>
        <w:pStyle w:val="Heading5"/>
        <w:rPr>
          <w:snapToGrid w:val="0"/>
        </w:rPr>
      </w:pPr>
      <w:bookmarkStart w:id="122" w:name="_Toc378670266"/>
      <w:bookmarkStart w:id="123" w:name="_Toc419210547"/>
      <w:bookmarkStart w:id="124" w:name="_Toc510936083"/>
      <w:bookmarkStart w:id="125" w:name="_Toc515692849"/>
      <w:bookmarkStart w:id="126" w:name="_Toc515692924"/>
      <w:bookmarkStart w:id="127" w:name="_Toc16994724"/>
      <w:r>
        <w:rPr>
          <w:rStyle w:val="CharSectno"/>
        </w:rPr>
        <w:t>16</w:t>
      </w:r>
      <w:r>
        <w:rPr>
          <w:snapToGrid w:val="0"/>
        </w:rPr>
        <w:t>.</w:t>
      </w:r>
      <w:r>
        <w:rPr>
          <w:snapToGrid w:val="0"/>
        </w:rPr>
        <w:tab/>
        <w:t>Repeal</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w:t>
      </w:r>
      <w:r>
        <w:rPr>
          <w:i/>
          <w:snapToGrid w:val="0"/>
        </w:rPr>
        <w:t>Health (Disposal of Asbestos Waste) Regulations 1984</w:t>
      </w:r>
      <w:r>
        <w:rPr>
          <w:snapToGrid w:val="0"/>
        </w:rPr>
        <w:t xml:space="preserve"> are repealed.</w:t>
      </w:r>
    </w:p>
    <w:p>
      <w:pPr>
        <w:pStyle w:val="yEdnoteschedule"/>
      </w:pPr>
      <w:r>
        <w:t xml:space="preserve">[Schedules 1, 2 and 3 </w:t>
      </w:r>
      <w:del w:id="128" w:author="Master Repository Process" w:date="2021-08-28T13:35:00Z">
        <w:r>
          <w:delText>repealed</w:delText>
        </w:r>
      </w:del>
      <w:ins w:id="129" w:author="Master Repository Process" w:date="2021-08-28T13:35:00Z">
        <w:r>
          <w:t>deleted</w:t>
        </w:r>
      </w:ins>
      <w:r>
        <w:t xml:space="preserve"> in Gazette 29 Dec 2000 p. 7911.]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130" w:name="_Toc378670267"/>
      <w:bookmarkStart w:id="131" w:name="_Toc419210548"/>
      <w:r>
        <w:t>Notes</w:t>
      </w:r>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w:t>
      </w:r>
    </w:p>
    <w:p>
      <w:pPr>
        <w:pStyle w:val="nHeading3"/>
        <w:rPr>
          <w:snapToGrid w:val="0"/>
        </w:rPr>
      </w:pPr>
      <w:bookmarkStart w:id="132" w:name="_Toc378670268"/>
      <w:bookmarkStart w:id="133" w:name="_Toc419210549"/>
      <w:bookmarkStart w:id="134" w:name="_Toc515692925"/>
      <w:bookmarkStart w:id="135" w:name="_Toc16994725"/>
      <w:r>
        <w:rPr>
          <w:snapToGrid w:val="0"/>
        </w:rPr>
        <w:t>Compilation table</w:t>
      </w:r>
      <w:bookmarkEnd w:id="132"/>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w:t>
            </w:r>
            <w:del w:id="136" w:author="Master Repository Process" w:date="2021-08-28T13:35:00Z">
              <w:r>
                <w:delText xml:space="preserve"> </w:delText>
              </w:r>
            </w:del>
            <w:ins w:id="137" w:author="Master Repository Process" w:date="2021-08-28T13:35:00Z">
              <w:r>
                <w:t> </w:t>
              </w:r>
            </w:ins>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ins w:id="138" w:author="Master Repository Process" w:date="2021-08-28T13:35:00Z"/>
        </w:trPr>
        <w:tc>
          <w:tcPr>
            <w:tcW w:w="3119" w:type="dxa"/>
            <w:tcBorders>
              <w:bottom w:val="single" w:sz="4" w:space="0" w:color="auto"/>
            </w:tcBorders>
          </w:tcPr>
          <w:p>
            <w:pPr>
              <w:pStyle w:val="nTable"/>
              <w:spacing w:before="120"/>
              <w:ind w:right="113"/>
              <w:rPr>
                <w:ins w:id="139" w:author="Master Repository Process" w:date="2021-08-28T13:35:00Z"/>
                <w:i/>
              </w:rPr>
            </w:pPr>
            <w:ins w:id="140" w:author="Master Repository Process" w:date="2021-08-28T13:35:00Z">
              <w:r>
                <w:rPr>
                  <w:i/>
                </w:rPr>
                <w:t>Health (Asbestos) Amendment Regulations 2006</w:t>
              </w:r>
            </w:ins>
          </w:p>
        </w:tc>
        <w:tc>
          <w:tcPr>
            <w:tcW w:w="1276" w:type="dxa"/>
            <w:tcBorders>
              <w:bottom w:val="single" w:sz="4" w:space="0" w:color="auto"/>
            </w:tcBorders>
          </w:tcPr>
          <w:p>
            <w:pPr>
              <w:pStyle w:val="nTable"/>
              <w:spacing w:before="120"/>
              <w:rPr>
                <w:ins w:id="141" w:author="Master Repository Process" w:date="2021-08-28T13:35:00Z"/>
              </w:rPr>
            </w:pPr>
            <w:ins w:id="142" w:author="Master Repository Process" w:date="2021-08-28T13:35:00Z">
              <w:r>
                <w:t>15 Dec 2006 p. 5622</w:t>
              </w:r>
            </w:ins>
          </w:p>
        </w:tc>
        <w:tc>
          <w:tcPr>
            <w:tcW w:w="2693" w:type="dxa"/>
            <w:tcBorders>
              <w:bottom w:val="single" w:sz="4" w:space="0" w:color="auto"/>
            </w:tcBorders>
          </w:tcPr>
          <w:p>
            <w:pPr>
              <w:pStyle w:val="nTable"/>
              <w:spacing w:before="120"/>
              <w:rPr>
                <w:ins w:id="143" w:author="Master Repository Process" w:date="2021-08-28T13:35:00Z"/>
              </w:rPr>
            </w:pPr>
            <w:ins w:id="144" w:author="Master Repository Process" w:date="2021-08-28T13:35:00Z">
              <w:r>
                <w:t>15 Dec 2006</w:t>
              </w:r>
            </w:ins>
          </w:p>
        </w:tc>
      </w:tr>
    </w:tbl>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8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841E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068D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A6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D04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034"/>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A2911C-1645-43F7-AE03-F995A9FF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2349</Words>
  <Characters>11841</Characters>
  <Application>Microsoft Office Word</Application>
  <DocSecurity>0</DocSecurity>
  <Lines>348</Lines>
  <Paragraphs>191</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01-b0-04 - 01-c0-11</dc:title>
  <dc:subject/>
  <dc:creator/>
  <cp:keywords/>
  <dc:description/>
  <cp:lastModifiedBy>Master Repository Process</cp:lastModifiedBy>
  <cp:revision>2</cp:revision>
  <cp:lastPrinted>2001-06-05T03:16:00Z</cp:lastPrinted>
  <dcterms:created xsi:type="dcterms:W3CDTF">2021-08-28T05:35:00Z</dcterms:created>
  <dcterms:modified xsi:type="dcterms:W3CDTF">2021-08-28T05:35:00Z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4478</vt:i4>
  </property>
  <property fmtid="{D5CDD505-2E9C-101B-9397-08002B2CF9AE}" pid="6" name="FromSuffix">
    <vt:lpwstr>01-b0-04</vt:lpwstr>
  </property>
  <property fmtid="{D5CDD505-2E9C-101B-9397-08002B2CF9AE}" pid="7" name="FromAsAtDate">
    <vt:lpwstr>13 Aug 2002</vt:lpwstr>
  </property>
  <property fmtid="{D5CDD505-2E9C-101B-9397-08002B2CF9AE}" pid="8" name="ToSuffix">
    <vt:lpwstr>01-c0-11</vt:lpwstr>
  </property>
  <property fmtid="{D5CDD505-2E9C-101B-9397-08002B2CF9AE}" pid="9" name="ToAsAtDate">
    <vt:lpwstr>15 Dec 2006</vt:lpwstr>
  </property>
</Properties>
</file>