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Standards) (Administration)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 xml:space="preserve">Health (Food Standards) (Administration) Regulations 1986 </w:t>
      </w:r>
    </w:p>
    <w:p>
      <w:pPr>
        <w:pStyle w:val="Heading5"/>
        <w:rPr>
          <w:snapToGrid w:val="0"/>
        </w:rPr>
      </w:pPr>
      <w:bookmarkStart w:id="0" w:name="_Toc51131312"/>
      <w:bookmarkStart w:id="1" w:name="_Toc107800710"/>
      <w:bookmarkStart w:id="2" w:name="_Toc170209780"/>
      <w:bookmarkStart w:id="3" w:name="_Toc134335226"/>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Repealed in Gazette 30 Dec 2004 p. 6936.]</w:t>
      </w:r>
    </w:p>
    <w:p>
      <w:pPr>
        <w:pStyle w:val="Heading5"/>
        <w:rPr>
          <w:snapToGrid w:val="0"/>
        </w:rPr>
      </w:pPr>
      <w:bookmarkStart w:id="5" w:name="_Toc51131314"/>
      <w:bookmarkStart w:id="6" w:name="_Toc107800711"/>
      <w:bookmarkStart w:id="7" w:name="_Toc170209781"/>
      <w:bookmarkStart w:id="8" w:name="_Toc134335227"/>
      <w:r>
        <w:rPr>
          <w:rStyle w:val="CharSectno"/>
        </w:rPr>
        <w:t>3</w:t>
      </w:r>
      <w:r>
        <w:rPr>
          <w:snapToGrid w:val="0"/>
        </w:rPr>
        <w:t>.</w:t>
      </w:r>
      <w:r>
        <w:rPr>
          <w:snapToGrid w:val="0"/>
        </w:rPr>
        <w:tab/>
        <w:t>Power of Executive Director, Public Health, to require recall, destruction or other disposal of certain food</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lastRenderedPageBreak/>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9" w:name="_Toc51131315"/>
      <w:bookmarkStart w:id="10" w:name="_Toc107800712"/>
      <w:bookmarkStart w:id="11" w:name="_Toc170209782"/>
      <w:bookmarkStart w:id="12" w:name="_Toc134335228"/>
      <w:r>
        <w:rPr>
          <w:rStyle w:val="CharSectno"/>
        </w:rPr>
        <w:t>4</w:t>
      </w:r>
      <w:r>
        <w:rPr>
          <w:snapToGrid w:val="0"/>
        </w:rPr>
        <w:t>.</w:t>
      </w:r>
      <w:r>
        <w:rPr>
          <w:snapToGrid w:val="0"/>
        </w:rPr>
        <w:tab/>
        <w:t>Notice of seizure and detention of article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13" w:name="_Toc51131316"/>
      <w:bookmarkStart w:id="14" w:name="_Toc107800713"/>
      <w:bookmarkStart w:id="15" w:name="_Toc170209783"/>
      <w:bookmarkStart w:id="16" w:name="_Toc134335229"/>
      <w:r>
        <w:rPr>
          <w:rStyle w:val="CharSectno"/>
        </w:rPr>
        <w:t>4A</w:t>
      </w:r>
      <w:r>
        <w:t>.</w:t>
      </w:r>
      <w:r>
        <w:tab/>
        <w:t>Imported oysters</w:t>
      </w:r>
      <w:bookmarkEnd w:id="13"/>
      <w:bookmarkEnd w:id="14"/>
      <w:bookmarkEnd w:id="15"/>
      <w:bookmarkEnd w:id="16"/>
    </w:p>
    <w:p>
      <w:pPr>
        <w:pStyle w:val="Subsection"/>
      </w:pPr>
      <w:r>
        <w:tab/>
      </w:r>
      <w:r>
        <w:tab/>
        <w:t xml:space="preserve">A person who imports oysters into Western Australia from another State or Territory or from another country must — </w:t>
      </w:r>
    </w:p>
    <w:p>
      <w:pPr>
        <w:pStyle w:val="Indenta"/>
      </w:pPr>
      <w:r>
        <w:lastRenderedPageBreak/>
        <w:tab/>
        <w:t>(a)</w:t>
      </w:r>
      <w:r>
        <w:tab/>
        <w:t>give a copy of the consignment notice for the oysters to the Executive Director, Public Health as soon as the notice is received by the importer;</w:t>
      </w:r>
    </w:p>
    <w:p>
      <w:pPr>
        <w:pStyle w:val="Indenta"/>
      </w:pPr>
      <w:r>
        <w:tab/>
        <w:t>(b)</w:t>
      </w:r>
      <w:r>
        <w:tab/>
        <w:t xml:space="preserve">give written notice of the place where the oysters are to be stored, and may be inspected, on delivery to the State; and </w:t>
      </w:r>
    </w:p>
    <w:p>
      <w:pPr>
        <w:pStyle w:val="Indenta"/>
        <w:keepNext/>
        <w:keepLines/>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17" w:name="_Toc51131318"/>
      <w:r>
        <w:t>[</w:t>
      </w:r>
      <w:r>
        <w:rPr>
          <w:b/>
          <w:bCs/>
        </w:rPr>
        <w:t>5.</w:t>
      </w:r>
      <w:r>
        <w:tab/>
        <w:t>Repealed in Gazette 30 Dec 2004 p. 6936.]</w:t>
      </w:r>
    </w:p>
    <w:p>
      <w:pPr>
        <w:pStyle w:val="Heading5"/>
        <w:rPr>
          <w:snapToGrid w:val="0"/>
        </w:rPr>
      </w:pPr>
      <w:bookmarkStart w:id="18" w:name="_Toc107800714"/>
      <w:bookmarkStart w:id="19" w:name="_Toc170209784"/>
      <w:bookmarkStart w:id="20" w:name="_Toc134335230"/>
      <w:r>
        <w:rPr>
          <w:rStyle w:val="CharSectno"/>
        </w:rPr>
        <w:t>6</w:t>
      </w:r>
      <w:r>
        <w:rPr>
          <w:snapToGrid w:val="0"/>
        </w:rPr>
        <w:t>.</w:t>
      </w:r>
      <w:r>
        <w:rPr>
          <w:snapToGrid w:val="0"/>
        </w:rPr>
        <w:tab/>
        <w:t>Fee for copy of result of analysis of article seized, etc.</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section 246ZJ, the prescribed fee is $</w:t>
      </w:r>
      <w:del w:id="21" w:author="Master Repository Process" w:date="2021-08-28T13:50:00Z">
        <w:r>
          <w:rPr>
            <w:snapToGrid w:val="0"/>
          </w:rPr>
          <w:delText>36</w:delText>
        </w:r>
      </w:del>
      <w:ins w:id="22" w:author="Master Repository Process" w:date="2021-08-28T13:50:00Z">
        <w:r>
          <w:rPr>
            <w:snapToGrid w:val="0"/>
          </w:rPr>
          <w:t>38</w:t>
        </w:r>
      </w:ins>
      <w:r>
        <w:rPr>
          <w:snapToGrid w:val="0"/>
        </w:rPr>
        <w:t>.</w:t>
      </w:r>
    </w:p>
    <w:p>
      <w:pPr>
        <w:pStyle w:val="Footnotesection"/>
      </w:pPr>
      <w:r>
        <w:tab/>
        <w:t>[Regulation 6 amended in Gazette 25 Jun 2004 p. 2236; 31 May 2005 p. 2407</w:t>
      </w:r>
      <w:ins w:id="23" w:author="Master Repository Process" w:date="2021-08-28T13:50:00Z">
        <w:r>
          <w:t>; 2 May 2006 p. 1699</w:t>
        </w:r>
      </w:ins>
      <w:r>
        <w:t>.]</w:t>
      </w:r>
    </w:p>
    <w:p>
      <w:pPr>
        <w:pStyle w:val="Heading5"/>
        <w:rPr>
          <w:snapToGrid w:val="0"/>
        </w:rPr>
      </w:pPr>
      <w:bookmarkStart w:id="24" w:name="_Toc51131319"/>
      <w:bookmarkStart w:id="25" w:name="_Toc107800715"/>
      <w:bookmarkStart w:id="26" w:name="_Toc170209785"/>
      <w:bookmarkStart w:id="27" w:name="_Toc134335231"/>
      <w:r>
        <w:rPr>
          <w:rStyle w:val="CharSectno"/>
        </w:rPr>
        <w:t>7</w:t>
      </w:r>
      <w:r>
        <w:rPr>
          <w:snapToGrid w:val="0"/>
        </w:rPr>
        <w:t>.</w:t>
      </w:r>
      <w:r>
        <w:rPr>
          <w:snapToGrid w:val="0"/>
        </w:rPr>
        <w:tab/>
        <w:t>Certificate of analysis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28" w:name="_Toc51131320"/>
      <w:bookmarkStart w:id="29" w:name="_Toc107800716"/>
      <w:bookmarkStart w:id="30" w:name="_Toc170209786"/>
      <w:bookmarkStart w:id="31" w:name="_Toc134335232"/>
      <w:r>
        <w:rPr>
          <w:rStyle w:val="CharSectno"/>
        </w:rPr>
        <w:t>8</w:t>
      </w:r>
      <w:r>
        <w:rPr>
          <w:snapToGrid w:val="0"/>
        </w:rPr>
        <w:t>.</w:t>
      </w:r>
      <w:r>
        <w:rPr>
          <w:snapToGrid w:val="0"/>
        </w:rPr>
        <w:tab/>
        <w:t>Completion of forms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 w:name="_Toc107800717"/>
      <w:bookmarkStart w:id="33" w:name="_Toc134329024"/>
      <w:bookmarkStart w:id="34" w:name="_Toc134329944"/>
      <w:bookmarkStart w:id="35" w:name="_Toc134335189"/>
      <w:bookmarkStart w:id="36" w:name="_Toc134335233"/>
      <w:bookmarkStart w:id="37" w:name="_Toc170209787"/>
      <w:r>
        <w:rPr>
          <w:rStyle w:val="CharSchNo"/>
        </w:rPr>
        <w:t>Schedule</w:t>
      </w:r>
      <w:bookmarkEnd w:id="32"/>
      <w:bookmarkEnd w:id="33"/>
      <w:bookmarkEnd w:id="34"/>
      <w:bookmarkEnd w:id="35"/>
      <w:bookmarkEnd w:id="36"/>
      <w:bookmarkEnd w:id="37"/>
      <w:r>
        <w:t xml:space="preserve"> </w:t>
      </w:r>
    </w:p>
    <w:p>
      <w:pPr>
        <w:pStyle w:val="yShoulderClause"/>
        <w:rPr>
          <w:snapToGrid w:val="0"/>
        </w:rPr>
      </w:pPr>
      <w:r>
        <w:rPr>
          <w:snapToGrid w:val="0"/>
        </w:rPr>
        <w:t>[Regulations 2(1), 4, 5, 7 and 8]</w:t>
      </w:r>
    </w:p>
    <w:p>
      <w:pPr>
        <w:pStyle w:val="yHeading2"/>
      </w:pPr>
      <w:bookmarkStart w:id="38" w:name="_Toc51132101"/>
      <w:bookmarkStart w:id="39" w:name="_Toc107800718"/>
      <w:bookmarkStart w:id="40" w:name="_Toc134329025"/>
      <w:bookmarkStart w:id="41" w:name="_Toc134329945"/>
      <w:bookmarkStart w:id="42" w:name="_Toc134335190"/>
      <w:bookmarkStart w:id="43" w:name="_Toc134335234"/>
      <w:bookmarkStart w:id="44" w:name="_Toc170209788"/>
      <w:r>
        <w:t>Prescribed forms</w:t>
      </w:r>
      <w:bookmarkEnd w:id="38"/>
      <w:bookmarkEnd w:id="39"/>
      <w:bookmarkEnd w:id="40"/>
      <w:bookmarkEnd w:id="41"/>
      <w:bookmarkEnd w:id="42"/>
      <w:bookmarkEnd w:id="43"/>
      <w:bookmarkEnd w:id="44"/>
    </w:p>
    <w:p>
      <w:pPr>
        <w:pStyle w:val="yFootnotesection"/>
      </w:pPr>
      <w:r>
        <w:tab/>
        <w:t>[Form 1 deleted in Gazette 30 Dec 2004 p. 6936.]</w:t>
      </w:r>
    </w:p>
    <w:p>
      <w:pPr>
        <w:pStyle w:val="yTable"/>
        <w:pageBreakBefore/>
        <w:spacing w:before="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Next/>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rPr>
          <w:snapToGrid w:val="0"/>
        </w:rPr>
      </w:pPr>
      <w:r>
        <w:rPr>
          <w:snapToGrid w:val="0"/>
        </w:rPr>
        <w:t>IN MY OPINION the articles so seized and detained were — </w:t>
      </w:r>
      <w:r>
        <w:rPr>
          <w:snapToGrid w:val="0"/>
          <w:vertAlign w:val="superscript"/>
        </w:rPr>
        <w:t>(4)</w:t>
      </w: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pStyle w:val="yFootnotesection"/>
      </w:pPr>
      <w:r>
        <w:tab/>
        <w:t>[Schedule amended in Gazette 29 Jun 2001 p. 3124</w:t>
      </w:r>
      <w:r>
        <w:noBreakHyphen/>
        <w:t>5; 30 Dec 2004 p. 6936.]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5" w:name="_Toc92693165"/>
      <w:bookmarkStart w:id="46" w:name="_Toc92968235"/>
      <w:bookmarkStart w:id="47" w:name="_Toc105235809"/>
      <w:bookmarkStart w:id="48" w:name="_Toc105468920"/>
      <w:bookmarkStart w:id="49" w:name="_Toc107800719"/>
      <w:bookmarkStart w:id="50" w:name="_Toc134329026"/>
      <w:bookmarkStart w:id="51" w:name="_Toc134329946"/>
      <w:bookmarkStart w:id="52" w:name="_Toc134335191"/>
      <w:bookmarkStart w:id="53" w:name="_Toc134335235"/>
      <w:bookmarkStart w:id="54" w:name="_Toc170209789"/>
      <w:r>
        <w:t>Notes</w:t>
      </w:r>
      <w:bookmarkEnd w:id="45"/>
      <w:bookmarkEnd w:id="46"/>
      <w:bookmarkEnd w:id="47"/>
      <w:bookmarkEnd w:id="48"/>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w:t>
      </w:r>
      <w:del w:id="55" w:author="Master Repository Process" w:date="2021-08-28T13:5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6" w:name="_Toc107800720"/>
      <w:bookmarkStart w:id="57" w:name="_Toc170209790"/>
      <w:bookmarkStart w:id="58" w:name="_Toc134335236"/>
      <w:r>
        <w:rPr>
          <w:snapToGrid w:val="0"/>
        </w:rPr>
        <w:t>Compilation table</w:t>
      </w:r>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Health (Food Standards) (Administration) Regulations 1986</w:t>
            </w:r>
          </w:p>
        </w:tc>
        <w:tc>
          <w:tcPr>
            <w:tcW w:w="1276" w:type="dxa"/>
          </w:tcPr>
          <w:p>
            <w:pPr>
              <w:pStyle w:val="nTable"/>
              <w:spacing w:after="40"/>
              <w:rPr>
                <w:sz w:val="19"/>
              </w:rPr>
            </w:pPr>
            <w:r>
              <w:rPr>
                <w:sz w:val="19"/>
              </w:rPr>
              <w:t>21 Nov 1986 p. 4266</w:t>
            </w:r>
            <w:r>
              <w:rPr>
                <w:sz w:val="19"/>
              </w:rPr>
              <w:noBreakHyphen/>
              <w:t>9</w:t>
            </w:r>
          </w:p>
        </w:tc>
        <w:tc>
          <w:tcPr>
            <w:tcW w:w="2693" w:type="dxa"/>
          </w:tcPr>
          <w:p>
            <w:pPr>
              <w:pStyle w:val="nTable"/>
              <w:spacing w:after="40"/>
              <w:rPr>
                <w:sz w:val="19"/>
              </w:rPr>
            </w:pPr>
            <w:r>
              <w:rPr>
                <w:sz w:val="19"/>
              </w:rPr>
              <w:t>21 Nov 1986</w:t>
            </w:r>
          </w:p>
        </w:tc>
      </w:tr>
      <w:tr>
        <w:tc>
          <w:tcPr>
            <w:tcW w:w="3118" w:type="dxa"/>
          </w:tcPr>
          <w:p>
            <w:pPr>
              <w:pStyle w:val="nTable"/>
              <w:spacing w:after="40"/>
              <w:rPr>
                <w:sz w:val="19"/>
              </w:rPr>
            </w:pPr>
            <w:r>
              <w:rPr>
                <w:i/>
                <w:sz w:val="19"/>
              </w:rPr>
              <w:t>Health (Offences and Penalties) Amendment Regulations (No. 2) 1988</w:t>
            </w:r>
            <w:r>
              <w:rPr>
                <w:sz w:val="19"/>
              </w:rPr>
              <w:t xml:space="preserve"> Pt. 3</w:t>
            </w:r>
          </w:p>
        </w:tc>
        <w:tc>
          <w:tcPr>
            <w:tcW w:w="1276" w:type="dxa"/>
          </w:tcPr>
          <w:p>
            <w:pPr>
              <w:pStyle w:val="nTable"/>
              <w:spacing w:after="40"/>
              <w:rPr>
                <w:sz w:val="19"/>
              </w:rPr>
            </w:pPr>
            <w:r>
              <w:rPr>
                <w:sz w:val="19"/>
              </w:rPr>
              <w:t>23 Dec 1988 p. 4970-5</w:t>
            </w:r>
          </w:p>
        </w:tc>
        <w:tc>
          <w:tcPr>
            <w:tcW w:w="2693" w:type="dxa"/>
          </w:tcPr>
          <w:p>
            <w:pPr>
              <w:pStyle w:val="nTable"/>
              <w:spacing w:after="40"/>
              <w:rPr>
                <w:sz w:val="19"/>
              </w:rPr>
            </w:pPr>
            <w:r>
              <w:rPr>
                <w:sz w:val="19"/>
              </w:rPr>
              <w:t>23 Dec 1988</w:t>
            </w:r>
          </w:p>
        </w:tc>
      </w:tr>
      <w:tr>
        <w:tc>
          <w:tcPr>
            <w:tcW w:w="3118" w:type="dxa"/>
          </w:tcPr>
          <w:p>
            <w:pPr>
              <w:pStyle w:val="nTable"/>
              <w:spacing w:after="40"/>
              <w:rPr>
                <w:i/>
                <w:sz w:val="19"/>
              </w:rPr>
            </w:pPr>
            <w:r>
              <w:rPr>
                <w:i/>
                <w:sz w:val="19"/>
              </w:rPr>
              <w:t>Health (Food Standards) (Administration) Amendment Regulations 2001</w:t>
            </w:r>
          </w:p>
        </w:tc>
        <w:tc>
          <w:tcPr>
            <w:tcW w:w="1276" w:type="dxa"/>
          </w:tcPr>
          <w:p>
            <w:pPr>
              <w:pStyle w:val="nTable"/>
              <w:spacing w:after="40"/>
              <w:rPr>
                <w:sz w:val="19"/>
              </w:rPr>
            </w:pPr>
            <w:r>
              <w:rPr>
                <w:sz w:val="19"/>
              </w:rPr>
              <w:t>29 Jun 2001</w:t>
            </w:r>
            <w:r>
              <w:rPr>
                <w:sz w:val="19"/>
              </w:rPr>
              <w:br/>
              <w:t>p. 3123</w:t>
            </w:r>
            <w:r>
              <w:rPr>
                <w:sz w:val="19"/>
              </w:rPr>
              <w:noBreakHyphen/>
              <w:t>5</w:t>
            </w:r>
          </w:p>
        </w:tc>
        <w:tc>
          <w:tcPr>
            <w:tcW w:w="2693" w:type="dxa"/>
          </w:tcPr>
          <w:p>
            <w:pPr>
              <w:pStyle w:val="nTable"/>
              <w:spacing w:after="40"/>
              <w:rPr>
                <w:sz w:val="19"/>
              </w:rPr>
            </w:pPr>
            <w:r>
              <w:rPr>
                <w:sz w:val="19"/>
              </w:rPr>
              <w:t>29 Jun 2001</w:t>
            </w:r>
          </w:p>
        </w:tc>
      </w:tr>
      <w:tr>
        <w:trPr>
          <w:cantSplit/>
        </w:trPr>
        <w:tc>
          <w:tcPr>
            <w:tcW w:w="7087" w:type="dxa"/>
            <w:gridSpan w:val="3"/>
          </w:tcPr>
          <w:p>
            <w:pPr>
              <w:pStyle w:val="nTable"/>
              <w:spacing w:after="40"/>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tc>
          <w:tcPr>
            <w:tcW w:w="3118" w:type="dxa"/>
          </w:tcPr>
          <w:p>
            <w:pPr>
              <w:pStyle w:val="nTable"/>
              <w:spacing w:after="40"/>
              <w:rPr>
                <w:i/>
                <w:sz w:val="19"/>
              </w:rPr>
            </w:pPr>
            <w:r>
              <w:rPr>
                <w:i/>
                <w:sz w:val="19"/>
              </w:rPr>
              <w:t>Health (Food Standards) (Administration) Amendment Regulations 2004</w:t>
            </w:r>
          </w:p>
        </w:tc>
        <w:tc>
          <w:tcPr>
            <w:tcW w:w="1276" w:type="dxa"/>
          </w:tcPr>
          <w:p>
            <w:pPr>
              <w:pStyle w:val="nTable"/>
              <w:spacing w:after="40"/>
              <w:rPr>
                <w:sz w:val="19"/>
              </w:rPr>
            </w:pPr>
            <w:r>
              <w:rPr>
                <w:sz w:val="19"/>
              </w:rPr>
              <w:t>25 Jun 2004</w:t>
            </w:r>
            <w:r>
              <w:rPr>
                <w:sz w:val="19"/>
              </w:rPr>
              <w:br/>
              <w:t>p. 2235-6</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(Food Standards) (Administration) Amendment Regulations (No. 2) 2004</w:t>
            </w:r>
          </w:p>
        </w:tc>
        <w:tc>
          <w:tcPr>
            <w:tcW w:w="1276" w:type="dxa"/>
          </w:tcPr>
          <w:p>
            <w:pPr>
              <w:pStyle w:val="nTable"/>
              <w:spacing w:after="40"/>
              <w:rPr>
                <w:sz w:val="19"/>
              </w:rPr>
            </w:pPr>
            <w:r>
              <w:rPr>
                <w:sz w:val="19"/>
              </w:rPr>
              <w:t>30 Dec 2004 p. 6936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iCs/>
                <w:sz w:val="19"/>
              </w:rPr>
              <w:t>Health (Food Standards) (Administration) Amendment Regulations 2005</w:t>
            </w:r>
          </w:p>
        </w:tc>
        <w:tc>
          <w:tcPr>
            <w:tcW w:w="1276" w:type="dxa"/>
          </w:tcPr>
          <w:p>
            <w:pPr>
              <w:pStyle w:val="nTable"/>
              <w:spacing w:after="40"/>
              <w:rPr>
                <w:sz w:val="19"/>
              </w:rPr>
            </w:pPr>
            <w:r>
              <w:rPr>
                <w:sz w:val="19"/>
              </w:rPr>
              <w:t>31 May 2005 p. 2407</w:t>
            </w:r>
          </w:p>
        </w:tc>
        <w:tc>
          <w:tcPr>
            <w:tcW w:w="2693" w:type="dxa"/>
          </w:tcPr>
          <w:p>
            <w:pPr>
              <w:pStyle w:val="nTable"/>
              <w:spacing w:after="40"/>
              <w:rPr>
                <w:sz w:val="19"/>
              </w:rPr>
            </w:pPr>
            <w:r>
              <w:rPr>
                <w:sz w:val="19"/>
              </w:rPr>
              <w:t>1 Jul 2005 (see r. 2)</w:t>
            </w:r>
          </w:p>
        </w:tc>
      </w:tr>
    </w:tbl>
    <w:p>
      <w:pPr>
        <w:pStyle w:val="nSubsection"/>
        <w:rPr>
          <w:del w:id="59" w:author="Master Repository Process" w:date="2021-08-28T13:50:00Z"/>
          <w:snapToGrid w:val="0"/>
        </w:rPr>
      </w:pPr>
      <w:del w:id="60" w:author="Master Repository Process" w:date="2021-08-28T13: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 w:author="Master Repository Process" w:date="2021-08-28T13:50:00Z"/>
          <w:snapToGrid w:val="0"/>
        </w:rPr>
      </w:pPr>
      <w:bookmarkStart w:id="62" w:name="_Toc534778309"/>
      <w:bookmarkStart w:id="63" w:name="_Toc7405063"/>
      <w:bookmarkStart w:id="64" w:name="_Toc134335237"/>
      <w:del w:id="65" w:author="Master Repository Process" w:date="2021-08-28T13:50:00Z">
        <w:r>
          <w:rPr>
            <w:snapToGrid w:val="0"/>
          </w:rPr>
          <w:delText>Provisions that have not come into operation</w:delText>
        </w:r>
        <w:bookmarkEnd w:id="62"/>
        <w:bookmarkEnd w:id="63"/>
        <w:bookmarkEnd w:id="6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66" w:author="Master Repository Process" w:date="2021-08-28T13:50:00Z"/>
        </w:trPr>
        <w:tc>
          <w:tcPr>
            <w:tcW w:w="3118" w:type="dxa"/>
            <w:tcBorders>
              <w:top w:val="single" w:sz="8" w:space="0" w:color="auto"/>
              <w:bottom w:val="single" w:sz="8" w:space="0" w:color="auto"/>
            </w:tcBorders>
          </w:tcPr>
          <w:p>
            <w:pPr>
              <w:pStyle w:val="nTable"/>
              <w:spacing w:after="40"/>
              <w:rPr>
                <w:del w:id="67" w:author="Master Repository Process" w:date="2021-08-28T13:50:00Z"/>
                <w:b/>
                <w:sz w:val="19"/>
              </w:rPr>
            </w:pPr>
            <w:del w:id="68" w:author="Master Repository Process" w:date="2021-08-28T13:50:00Z">
              <w:r>
                <w:rPr>
                  <w:b/>
                  <w:sz w:val="19"/>
                </w:rPr>
                <w:delText>Citation</w:delText>
              </w:r>
            </w:del>
          </w:p>
        </w:tc>
        <w:tc>
          <w:tcPr>
            <w:tcW w:w="1276" w:type="dxa"/>
            <w:tcBorders>
              <w:top w:val="single" w:sz="8" w:space="0" w:color="auto"/>
              <w:bottom w:val="single" w:sz="8" w:space="0" w:color="auto"/>
            </w:tcBorders>
          </w:tcPr>
          <w:p>
            <w:pPr>
              <w:pStyle w:val="nTable"/>
              <w:spacing w:after="40"/>
              <w:rPr>
                <w:del w:id="69" w:author="Master Repository Process" w:date="2021-08-28T13:50:00Z"/>
                <w:b/>
                <w:sz w:val="19"/>
              </w:rPr>
            </w:pPr>
            <w:del w:id="70" w:author="Master Repository Process" w:date="2021-08-28T13:50:00Z">
              <w:r>
                <w:rPr>
                  <w:b/>
                  <w:sz w:val="19"/>
                </w:rPr>
                <w:delText>Gazettal</w:delText>
              </w:r>
            </w:del>
          </w:p>
        </w:tc>
        <w:tc>
          <w:tcPr>
            <w:tcW w:w="2693" w:type="dxa"/>
            <w:tcBorders>
              <w:top w:val="single" w:sz="8" w:space="0" w:color="auto"/>
              <w:bottom w:val="single" w:sz="8" w:space="0" w:color="auto"/>
            </w:tcBorders>
          </w:tcPr>
          <w:p>
            <w:pPr>
              <w:pStyle w:val="nTable"/>
              <w:spacing w:after="40"/>
              <w:rPr>
                <w:del w:id="71" w:author="Master Repository Process" w:date="2021-08-28T13:50:00Z"/>
                <w:b/>
                <w:sz w:val="19"/>
              </w:rPr>
            </w:pPr>
            <w:del w:id="72" w:author="Master Repository Process" w:date="2021-08-28T13:50:00Z">
              <w:r>
                <w:rPr>
                  <w:b/>
                  <w:sz w:val="19"/>
                </w:rPr>
                <w:delText>Commencement</w:delText>
              </w:r>
            </w:del>
          </w:p>
        </w:tc>
      </w:tr>
      <w:tr>
        <w:tc>
          <w:tcPr>
            <w:tcW w:w="3118" w:type="dxa"/>
            <w:tcBorders>
              <w:bottom w:val="single" w:sz="4" w:space="0" w:color="auto"/>
            </w:tcBorders>
          </w:tcPr>
          <w:p>
            <w:pPr>
              <w:pStyle w:val="nTable"/>
              <w:spacing w:after="40"/>
              <w:rPr>
                <w:sz w:val="19"/>
                <w:vertAlign w:val="superscript"/>
              </w:rPr>
            </w:pPr>
            <w:r>
              <w:rPr>
                <w:i/>
                <w:iCs/>
                <w:snapToGrid w:val="0"/>
                <w:sz w:val="19"/>
                <w:lang w:val="en-US"/>
              </w:rPr>
              <w:t>Health (Food Standards) (Administration) Amendment Reguilations 2006</w:t>
            </w:r>
            <w:del w:id="73" w:author="Master Repository Process" w:date="2021-08-28T13:50:00Z">
              <w:r>
                <w:rPr>
                  <w:snapToGrid w:val="0"/>
                  <w:sz w:val="19"/>
                  <w:lang w:val="en-US"/>
                </w:rPr>
                <w:delText xml:space="preserve"> r. 4</w:delText>
              </w:r>
              <w:r>
                <w:rPr>
                  <w:i/>
                  <w:iCs/>
                  <w:snapToGrid w:val="0"/>
                  <w:sz w:val="19"/>
                  <w:lang w:val="en-US"/>
                </w:rPr>
                <w:delText> </w:delText>
              </w:r>
              <w:r>
                <w:rPr>
                  <w:snapToGrid w:val="0"/>
                  <w:sz w:val="19"/>
                  <w:vertAlign w:val="superscript"/>
                  <w:lang w:val="en-US"/>
                </w:rPr>
                <w:delText>2</w:delText>
              </w:r>
            </w:del>
          </w:p>
        </w:tc>
        <w:tc>
          <w:tcPr>
            <w:tcW w:w="1276" w:type="dxa"/>
            <w:tcBorders>
              <w:bottom w:val="single" w:sz="4" w:space="0" w:color="auto"/>
            </w:tcBorders>
          </w:tcPr>
          <w:p>
            <w:pPr>
              <w:pStyle w:val="nTable"/>
              <w:spacing w:after="40"/>
              <w:rPr>
                <w:sz w:val="19"/>
              </w:rPr>
            </w:pPr>
            <w:r>
              <w:rPr>
                <w:snapToGrid w:val="0"/>
                <w:sz w:val="19"/>
                <w:lang w:val="en-US"/>
              </w:rPr>
              <w:t>2 May 2006 p. 1699</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rPr>
          <w:del w:id="74" w:author="Master Repository Process" w:date="2021-08-28T13:50:00Z"/>
          <w:snapToGrid w:val="0"/>
        </w:rPr>
      </w:pPr>
      <w:del w:id="75" w:author="Master Repository Process" w:date="2021-08-28T13:50:00Z">
        <w:r>
          <w:rPr>
            <w:snapToGrid w:val="0"/>
            <w:vertAlign w:val="superscript"/>
          </w:rPr>
          <w:delText>2</w:delText>
        </w:r>
        <w:r>
          <w:rPr>
            <w:snapToGrid w:val="0"/>
          </w:rPr>
          <w:tab/>
          <w:delText xml:space="preserve">On the date as at which this compilation was prepared, the </w:delText>
        </w:r>
        <w:r>
          <w:rPr>
            <w:i/>
            <w:iCs/>
            <w:snapToGrid w:val="0"/>
            <w:lang w:val="en-US"/>
          </w:rPr>
          <w:delText>Health (Food Standards) (Administration) Amendment Reguilations 2006</w:delText>
        </w:r>
        <w:r>
          <w:rPr>
            <w:snapToGrid w:val="0"/>
            <w:lang w:val="en-US"/>
          </w:rPr>
          <w:delText xml:space="preserve"> r. 4</w:delText>
        </w:r>
        <w:r>
          <w:rPr>
            <w:i/>
            <w:iCs/>
            <w:snapToGrid w:val="0"/>
            <w:lang w:val="en-US"/>
          </w:rPr>
          <w:delText xml:space="preserve"> </w:delText>
        </w:r>
        <w:r>
          <w:rPr>
            <w:snapToGrid w:val="0"/>
          </w:rPr>
          <w:delText>had not come into operation.  It reads as follows:</w:delText>
        </w:r>
      </w:del>
    </w:p>
    <w:p>
      <w:pPr>
        <w:pStyle w:val="MiscOpen"/>
        <w:rPr>
          <w:del w:id="76" w:author="Master Repository Process" w:date="2021-08-28T13:50:00Z"/>
          <w:snapToGrid w:val="0"/>
        </w:rPr>
      </w:pPr>
      <w:del w:id="77" w:author="Master Repository Process" w:date="2021-08-28T13:50:00Z">
        <w:r>
          <w:rPr>
            <w:snapToGrid w:val="0"/>
          </w:rPr>
          <w:delText>“</w:delText>
        </w:r>
      </w:del>
    </w:p>
    <w:p>
      <w:pPr>
        <w:pStyle w:val="nzHeading5"/>
        <w:rPr>
          <w:del w:id="78" w:author="Master Repository Process" w:date="2021-08-28T13:50:00Z"/>
        </w:rPr>
      </w:pPr>
      <w:del w:id="79" w:author="Master Repository Process" w:date="2021-08-28T13:50:00Z">
        <w:r>
          <w:rPr>
            <w:rStyle w:val="CharSectno"/>
          </w:rPr>
          <w:delText>4</w:delText>
        </w:r>
        <w:r>
          <w:delText>.</w:delText>
        </w:r>
        <w:r>
          <w:tab/>
          <w:delText>Regulation 6 amended</w:delText>
        </w:r>
      </w:del>
    </w:p>
    <w:p>
      <w:pPr>
        <w:pStyle w:val="nzSubsection"/>
        <w:rPr>
          <w:del w:id="80" w:author="Master Repository Process" w:date="2021-08-28T13:50:00Z"/>
        </w:rPr>
      </w:pPr>
      <w:del w:id="81" w:author="Master Repository Process" w:date="2021-08-28T13:50:00Z">
        <w:r>
          <w:tab/>
        </w:r>
        <w:r>
          <w:tab/>
          <w:delText>Regulation 6 is amended by deleting “$36.” and inserting instead —</w:delText>
        </w:r>
      </w:del>
    </w:p>
    <w:p>
      <w:pPr>
        <w:pStyle w:val="nzSubsection"/>
        <w:rPr>
          <w:del w:id="82" w:author="Master Repository Process" w:date="2021-08-28T13:50:00Z"/>
        </w:rPr>
      </w:pPr>
      <w:del w:id="83" w:author="Master Repository Process" w:date="2021-08-28T13:50:00Z">
        <w:r>
          <w:tab/>
        </w:r>
        <w:r>
          <w:tab/>
          <w:delText>“    $38.    ”.</w:delText>
        </w:r>
      </w:del>
    </w:p>
    <w:p>
      <w:pPr>
        <w:pStyle w:val="MiscClose"/>
        <w:rPr>
          <w:del w:id="84" w:author="Master Repository Process" w:date="2021-08-28T13:50:00Z"/>
        </w:rPr>
      </w:pPr>
      <w:del w:id="85" w:author="Master Repository Process" w:date="2021-08-28T13:50: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Standards) (Administration)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Standards) (Administration)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Standards) (Administration)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(Food Standards) (Administration) Regulations 1986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7E8EC8-A233-4A42-9263-582A060B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9495</Characters>
  <Application>Microsoft Office Word</Application>
  <DocSecurity>0</DocSecurity>
  <Lines>263</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01-d0-03 - 01-e0-02</dc:title>
  <dc:subject/>
  <dc:creator/>
  <cp:keywords/>
  <dc:description/>
  <cp:lastModifiedBy>Master Repository Process</cp:lastModifiedBy>
  <cp:revision>2</cp:revision>
  <cp:lastPrinted>2003-09-18T01:49:00Z</cp:lastPrinted>
  <dcterms:created xsi:type="dcterms:W3CDTF">2021-08-28T05:50:00Z</dcterms:created>
  <dcterms:modified xsi:type="dcterms:W3CDTF">2021-08-28T05:50:00Z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4483</vt:i4>
  </property>
  <property fmtid="{D5CDD505-2E9C-101B-9397-08002B2CF9AE}" pid="6" name="FromSuffix">
    <vt:lpwstr>01-d0-03</vt:lpwstr>
  </property>
  <property fmtid="{D5CDD505-2E9C-101B-9397-08002B2CF9AE}" pid="7" name="FromAsAtDate">
    <vt:lpwstr>02 May 2006</vt:lpwstr>
  </property>
  <property fmtid="{D5CDD505-2E9C-101B-9397-08002B2CF9AE}" pid="8" name="ToSuffix">
    <vt:lpwstr>01-e0-02</vt:lpwstr>
  </property>
  <property fmtid="{D5CDD505-2E9C-101B-9397-08002B2CF9AE}" pid="9" name="ToAsAtDate">
    <vt:lpwstr>01 Jul 2006</vt:lpwstr>
  </property>
</Properties>
</file>