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(Meat Hygiene)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30 Jan 2007</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Health Act 1911</w:t>
      </w:r>
    </w:p>
    <w:p>
      <w:pPr>
        <w:pStyle w:val="NameofActReg"/>
        <w:spacing w:before="360" w:after="480"/>
      </w:pPr>
      <w:r>
        <w:t>Health (Meat Hygiene) Regulations 2001</w:t>
      </w:r>
    </w:p>
    <w:p>
      <w:pPr>
        <w:pStyle w:val="Heading2"/>
        <w:pageBreakBefore w:val="0"/>
        <w:spacing w:before="200"/>
      </w:pPr>
      <w:bookmarkStart w:id="0" w:name="_Toc75933586"/>
      <w:bookmarkStart w:id="1" w:name="_Toc75933633"/>
      <w:bookmarkStart w:id="2" w:name="_Toc95195768"/>
      <w:bookmarkStart w:id="3" w:name="_Toc95196805"/>
      <w:bookmarkStart w:id="4" w:name="_Toc99345234"/>
      <w:bookmarkStart w:id="5" w:name="_Toc99345281"/>
      <w:bookmarkStart w:id="6" w:name="_Toc99356797"/>
      <w:bookmarkStart w:id="7" w:name="_Toc100641505"/>
      <w:bookmarkStart w:id="8" w:name="_Toc103656962"/>
      <w:bookmarkStart w:id="9" w:name="_Toc105301172"/>
      <w:bookmarkStart w:id="10" w:name="_Toc119748995"/>
      <w:bookmarkStart w:id="11" w:name="_Toc153612788"/>
      <w:bookmarkStart w:id="12" w:name="_Toc153613008"/>
      <w:bookmarkStart w:id="13" w:name="_Toc153613093"/>
      <w:bookmarkStart w:id="14" w:name="_Toc157914856"/>
      <w:bookmarkStart w:id="15" w:name="_Toc157917651"/>
      <w:r>
        <w:rPr>
          <w:rStyle w:val="CharPartNo"/>
        </w:rPr>
        <w:t>P</w:t>
      </w:r>
      <w:bookmarkStart w:id="16" w:name="_GoBack"/>
      <w:bookmarkEnd w:id="16"/>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7" w:name="_Toc423332722"/>
      <w:bookmarkStart w:id="18" w:name="_Toc425219441"/>
      <w:bookmarkStart w:id="19" w:name="_Toc426249308"/>
      <w:bookmarkStart w:id="20" w:name="_Toc449924704"/>
      <w:bookmarkStart w:id="21" w:name="_Toc449947722"/>
      <w:bookmarkStart w:id="22" w:name="_Toc505491511"/>
      <w:bookmarkStart w:id="23" w:name="_Toc505491702"/>
      <w:bookmarkStart w:id="24" w:name="_Toc512403115"/>
      <w:bookmarkStart w:id="25" w:name="_Toc119748996"/>
      <w:bookmarkStart w:id="26" w:name="_Toc157917652"/>
      <w:bookmarkStart w:id="27" w:name="_Toc153613094"/>
      <w:r>
        <w:rPr>
          <w:rStyle w:val="CharSectno"/>
        </w:rPr>
        <w:t>1</w:t>
      </w:r>
      <w:r>
        <w:t>.</w:t>
      </w:r>
      <w:r>
        <w:tab/>
        <w:t>Citation</w:t>
      </w:r>
      <w:bookmarkEnd w:id="17"/>
      <w:bookmarkEnd w:id="18"/>
      <w:bookmarkEnd w:id="19"/>
      <w:bookmarkEnd w:id="20"/>
      <w:bookmarkEnd w:id="21"/>
      <w:bookmarkEnd w:id="22"/>
      <w:bookmarkEnd w:id="23"/>
      <w:bookmarkEnd w:id="24"/>
      <w:bookmarkEnd w:id="25"/>
      <w:bookmarkEnd w:id="26"/>
      <w:bookmarkEnd w:id="27"/>
    </w:p>
    <w:p>
      <w:pPr>
        <w:pStyle w:val="Subsection"/>
        <w:spacing w:before="120"/>
        <w:rPr>
          <w:i/>
        </w:rPr>
      </w:pPr>
      <w:r>
        <w:tab/>
      </w:r>
      <w:r>
        <w:tab/>
        <w:t xml:space="preserve">These </w:t>
      </w:r>
      <w:r>
        <w:rPr>
          <w:spacing w:val="-2"/>
        </w:rPr>
        <w:t>regulations</w:t>
      </w:r>
      <w:r>
        <w:t xml:space="preserve"> may be cited as the </w:t>
      </w:r>
      <w:r>
        <w:rPr>
          <w:i/>
        </w:rPr>
        <w:t>Health (Meat Hygiene) Regulations 2001 </w:t>
      </w:r>
      <w:r>
        <w:rPr>
          <w:vertAlign w:val="superscript"/>
        </w:rPr>
        <w:t>1</w:t>
      </w:r>
      <w:r>
        <w:rPr>
          <w:i/>
        </w:rPr>
        <w:t>.</w:t>
      </w:r>
    </w:p>
    <w:p>
      <w:pPr>
        <w:pStyle w:val="Heading5"/>
      </w:pPr>
      <w:bookmarkStart w:id="28" w:name="_Toc505491512"/>
      <w:bookmarkStart w:id="29" w:name="_Toc505491703"/>
      <w:bookmarkStart w:id="30" w:name="_Toc512403116"/>
      <w:bookmarkStart w:id="31" w:name="_Toc119748997"/>
      <w:bookmarkStart w:id="32" w:name="_Toc157917653"/>
      <w:bookmarkStart w:id="33" w:name="_Toc153613095"/>
      <w:r>
        <w:rPr>
          <w:rStyle w:val="CharSectno"/>
        </w:rPr>
        <w:t>2</w:t>
      </w:r>
      <w:r>
        <w:t>.</w:t>
      </w:r>
      <w:r>
        <w:tab/>
        <w:t>Interpretation</w:t>
      </w:r>
      <w:bookmarkEnd w:id="28"/>
      <w:bookmarkEnd w:id="29"/>
      <w:bookmarkEnd w:id="30"/>
      <w:bookmarkEnd w:id="31"/>
      <w:bookmarkEnd w:id="32"/>
      <w:bookmarkEnd w:id="33"/>
    </w:p>
    <w:p>
      <w:pPr>
        <w:pStyle w:val="Subsection"/>
        <w:spacing w:before="120"/>
      </w:pPr>
      <w:r>
        <w:tab/>
      </w:r>
      <w:r>
        <w:tab/>
        <w:t xml:space="preserve">In these </w:t>
      </w:r>
      <w:r>
        <w:rPr>
          <w:spacing w:val="-2"/>
        </w:rPr>
        <w:t>regulations</w:t>
      </w:r>
      <w:r>
        <w:t> —</w:t>
      </w:r>
    </w:p>
    <w:p>
      <w:pPr>
        <w:pStyle w:val="Defstart"/>
      </w:pPr>
      <w:r>
        <w:tab/>
      </w:r>
      <w:r>
        <w:rPr>
          <w:b/>
        </w:rPr>
        <w:t>“</w:t>
      </w:r>
      <w:r>
        <w:rPr>
          <w:rStyle w:val="CharDefText"/>
        </w:rPr>
        <w:t>abattoir</w:t>
      </w:r>
      <w:r>
        <w:rPr>
          <w:b/>
        </w:rPr>
        <w:t>”</w:t>
      </w:r>
      <w:r>
        <w:t xml:space="preserve"> means a slaughter</w:t>
      </w:r>
      <w:r>
        <w:noBreakHyphen/>
        <w:t>house or other premises used for or in connection with the slaughtering of animals, including holding yards and similar places;</w:t>
      </w:r>
    </w:p>
    <w:p>
      <w:pPr>
        <w:pStyle w:val="Defstart"/>
      </w:pPr>
      <w:r>
        <w:tab/>
      </w:r>
      <w:r>
        <w:rPr>
          <w:b/>
        </w:rPr>
        <w:t>“</w:t>
      </w:r>
      <w:r>
        <w:rPr>
          <w:rStyle w:val="CharDefText"/>
        </w:rPr>
        <w:t>animal</w:t>
      </w:r>
      <w:r>
        <w:rPr>
          <w:b/>
        </w:rPr>
        <w:t>”</w:t>
      </w:r>
      <w:r>
        <w:t xml:space="preserve"> does not include a fish, crustacean or mollusc;</w:t>
      </w:r>
    </w:p>
    <w:p>
      <w:pPr>
        <w:pStyle w:val="Defstart"/>
      </w:pPr>
      <w:r>
        <w:tab/>
      </w:r>
      <w:r>
        <w:rPr>
          <w:b/>
        </w:rPr>
        <w:t>“</w:t>
      </w:r>
      <w:r>
        <w:rPr>
          <w:rStyle w:val="CharDefText"/>
        </w:rPr>
        <w:t>brand</w:t>
      </w:r>
      <w:r>
        <w:rPr>
          <w:b/>
        </w:rPr>
        <w:t>”</w:t>
      </w:r>
      <w:r>
        <w:t xml:space="preserve"> includes mark or stamp; </w:t>
      </w:r>
    </w:p>
    <w:p>
      <w:pPr>
        <w:pStyle w:val="Defstart"/>
      </w:pPr>
      <w:r>
        <w:tab/>
      </w:r>
      <w:r>
        <w:rPr>
          <w:b/>
        </w:rPr>
        <w:t>“</w:t>
      </w:r>
      <w:r>
        <w:rPr>
          <w:rStyle w:val="CharDefText"/>
        </w:rPr>
        <w:t>carcase</w:t>
      </w:r>
      <w:r>
        <w:rPr>
          <w:b/>
        </w:rPr>
        <w:t>”</w:t>
      </w:r>
      <w:r>
        <w:t xml:space="preserve"> means the whole or part of the body of a slaughtered animal but excludes any part (such as blood, viscera, head or hide) removed or severed during or immediately following slaughter;</w:t>
      </w:r>
    </w:p>
    <w:p>
      <w:pPr>
        <w:pStyle w:val="Defstart"/>
      </w:pPr>
      <w:r>
        <w:tab/>
      </w:r>
      <w:r>
        <w:rPr>
          <w:b/>
        </w:rPr>
        <w:t>“</w:t>
      </w:r>
      <w:r>
        <w:rPr>
          <w:rStyle w:val="CharDefText"/>
        </w:rPr>
        <w:t>EDPH</w:t>
      </w:r>
      <w:r>
        <w:rPr>
          <w:b/>
        </w:rPr>
        <w:t>”</w:t>
      </w:r>
      <w:r>
        <w:t xml:space="preserve"> means the Executive Director, Public Health;</w:t>
      </w:r>
    </w:p>
    <w:p>
      <w:pPr>
        <w:pStyle w:val="Defstart"/>
      </w:pPr>
      <w:r>
        <w:tab/>
      </w:r>
      <w:r>
        <w:rPr>
          <w:b/>
        </w:rPr>
        <w:t>“</w:t>
      </w:r>
      <w:r>
        <w:rPr>
          <w:rStyle w:val="CharDefText"/>
        </w:rPr>
        <w:t>game</w:t>
      </w:r>
      <w:r>
        <w:rPr>
          <w:b/>
        </w:rPr>
        <w:t>”</w:t>
      </w:r>
      <w:r>
        <w:t xml:space="preserve"> has the same meaning as in section 207A of the </w:t>
      </w:r>
      <w:r>
        <w:rPr>
          <w:i/>
        </w:rPr>
        <w:t>Health Act 1911</w:t>
      </w:r>
      <w:r>
        <w:t>;</w:t>
      </w:r>
    </w:p>
    <w:p>
      <w:pPr>
        <w:pStyle w:val="Defstart"/>
        <w:keepNext/>
      </w:pPr>
      <w:r>
        <w:tab/>
      </w:r>
      <w:r>
        <w:rPr>
          <w:b/>
        </w:rPr>
        <w:t>“</w:t>
      </w:r>
      <w:r>
        <w:rPr>
          <w:rStyle w:val="CharDefText"/>
        </w:rPr>
        <w:t>inspector</w:t>
      </w:r>
      <w:r>
        <w:rPr>
          <w:b/>
        </w:rPr>
        <w:t>”</w:t>
      </w:r>
      <w:r>
        <w:t xml:space="preserve"> means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r>
      <w:r>
        <w:rPr>
          <w:spacing w:val="-4"/>
        </w:rPr>
        <w:t xml:space="preserve">an authorised officer (including a veterinary officer), meat inspector or food standards officer employed by the Commonwealth under the </w:t>
      </w:r>
      <w:r>
        <w:rPr>
          <w:i/>
          <w:spacing w:val="-4"/>
        </w:rPr>
        <w:t>Public Service Act 1922 </w:t>
      </w:r>
      <w:r>
        <w:rPr>
          <w:spacing w:val="-4"/>
          <w:vertAlign w:val="superscript"/>
        </w:rPr>
        <w:t>2</w:t>
      </w:r>
      <w:r>
        <w:rPr>
          <w:spacing w:val="-4"/>
        </w:rPr>
        <w:t xml:space="preserve"> or the </w:t>
      </w:r>
      <w:r>
        <w:rPr>
          <w:i/>
          <w:spacing w:val="-4"/>
        </w:rPr>
        <w:t xml:space="preserve">Export Control Act 1982 </w:t>
      </w:r>
      <w:r>
        <w:rPr>
          <w:spacing w:val="-4"/>
        </w:rPr>
        <w:t>and performing meat inspection functions in accordance with an arrangement between the Commonwealth and the State;</w:t>
      </w:r>
    </w:p>
    <w:p>
      <w:pPr>
        <w:pStyle w:val="Defstart"/>
      </w:pPr>
      <w:r>
        <w:tab/>
      </w:r>
      <w:r>
        <w:rPr>
          <w:b/>
        </w:rPr>
        <w:t>“</w:t>
      </w:r>
      <w:r>
        <w:rPr>
          <w:rStyle w:val="CharDefText"/>
        </w:rPr>
        <w:t>poultry</w:t>
      </w:r>
      <w:r>
        <w:rPr>
          <w:b/>
        </w:rPr>
        <w:t>”</w:t>
      </w:r>
      <w:r>
        <w:t xml:space="preserve"> means avian species ordinarily consumed by humans (such as fowls, ducks, geese, turkeys, pigeons, pheasants, quails and guinea fowls) other than ratites;</w:t>
      </w:r>
    </w:p>
    <w:p>
      <w:pPr>
        <w:pStyle w:val="Defstart"/>
      </w:pPr>
      <w:r>
        <w:rPr>
          <w:b/>
        </w:rPr>
        <w:tab/>
        <w:t>“</w:t>
      </w:r>
      <w:r>
        <w:rPr>
          <w:rStyle w:val="CharDefText"/>
        </w:rPr>
        <w:t>processing premises</w:t>
      </w:r>
      <w:r>
        <w:rPr>
          <w:b/>
        </w:rPr>
        <w:t>”</w:t>
      </w:r>
      <w:r>
        <w:t xml:space="preserve"> means — </w:t>
      </w:r>
    </w:p>
    <w:p>
      <w:pPr>
        <w:pStyle w:val="Defpara"/>
      </w:pPr>
      <w:r>
        <w:tab/>
        <w:t>(a)</w:t>
      </w:r>
      <w:r>
        <w:tab/>
        <w:t>premises where meat is processed for human consumption;</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r>
      <w:r>
        <w:tab/>
        <w:t xml:space="preserve">but does not include — </w:t>
      </w:r>
    </w:p>
    <w:p>
      <w:pPr>
        <w:pStyle w:val="Defpara"/>
      </w:pPr>
      <w:r>
        <w:tab/>
        <w:t>(d)</w:t>
      </w:r>
      <w:r>
        <w:tab/>
        <w:t>butchers’ premises if the sales from the premises are predominantly retail sales; or</w:t>
      </w:r>
    </w:p>
    <w:p>
      <w:pPr>
        <w:pStyle w:val="Defpara"/>
      </w:pPr>
      <w:r>
        <w:tab/>
        <w:t>(e)</w:t>
      </w:r>
      <w:r>
        <w:tab/>
        <w:t>field depots or game processing establishments within the meaning of Part 4;</w:t>
      </w:r>
    </w:p>
    <w:p>
      <w:pPr>
        <w:pStyle w:val="Defstart"/>
      </w:pPr>
      <w:r>
        <w:tab/>
      </w:r>
      <w:r>
        <w:rPr>
          <w:b/>
        </w:rPr>
        <w:t>“</w:t>
      </w:r>
      <w:r>
        <w:rPr>
          <w:rStyle w:val="CharDefText"/>
        </w:rPr>
        <w:t>slaughter</w:t>
      </w:r>
      <w:r>
        <w:rPr>
          <w:b/>
        </w:rPr>
        <w:t>”</w:t>
      </w:r>
      <w:r>
        <w:t xml:space="preserve"> means slaughter for food for human consumption;</w:t>
      </w:r>
    </w:p>
    <w:p>
      <w:pPr>
        <w:pStyle w:val="Defstart"/>
      </w:pPr>
      <w:r>
        <w:tab/>
      </w:r>
      <w:r>
        <w:rPr>
          <w:b/>
        </w:rPr>
        <w:t>“</w:t>
      </w:r>
      <w:r>
        <w:rPr>
          <w:rStyle w:val="CharDefText"/>
        </w:rPr>
        <w:t>standard</w:t>
      </w:r>
      <w:r>
        <w:rPr>
          <w:b/>
        </w:rPr>
        <w:t>”</w:t>
      </w:r>
      <w:r>
        <w:t xml:space="preserve"> means an Australian Standard published by the Agriculture and Resource Management Council of Australia and New Zealand, as amended from time to time.</w:t>
      </w:r>
    </w:p>
    <w:p>
      <w:pPr>
        <w:pStyle w:val="Footnotesection"/>
      </w:pPr>
      <w:r>
        <w:tab/>
        <w:t>[Regulation 2 amended in Gazette 4 Feb 2005 p. 619</w:t>
      </w:r>
      <w:r>
        <w:noBreakHyphen/>
        <w:t>20.]</w:t>
      </w:r>
    </w:p>
    <w:p>
      <w:pPr>
        <w:pStyle w:val="Heading5"/>
      </w:pPr>
      <w:bookmarkStart w:id="34" w:name="_Toc505491513"/>
      <w:bookmarkStart w:id="35" w:name="_Toc505491704"/>
      <w:bookmarkStart w:id="36" w:name="_Toc512403117"/>
      <w:bookmarkStart w:id="37" w:name="_Toc119748998"/>
      <w:bookmarkStart w:id="38" w:name="_Toc157917654"/>
      <w:bookmarkStart w:id="39" w:name="_Toc153613096"/>
      <w:r>
        <w:rPr>
          <w:rStyle w:val="CharSectno"/>
        </w:rPr>
        <w:t>3</w:t>
      </w:r>
      <w:r>
        <w:t>.</w:t>
      </w:r>
      <w:r>
        <w:tab/>
        <w:t>Animals prescribed as game</w:t>
      </w:r>
      <w:bookmarkEnd w:id="34"/>
      <w:bookmarkEnd w:id="35"/>
      <w:bookmarkEnd w:id="36"/>
      <w:bookmarkEnd w:id="37"/>
      <w:bookmarkEnd w:id="38"/>
      <w:bookmarkEnd w:id="39"/>
    </w:p>
    <w:p>
      <w:pPr>
        <w:pStyle w:val="Subsection"/>
        <w:spacing w:before="120"/>
      </w:pPr>
      <w:r>
        <w:tab/>
      </w:r>
      <w:r>
        <w:tab/>
        <w:t>For the purposes of section 207A of the Act, camel is prescribed as game.</w:t>
      </w:r>
    </w:p>
    <w:p>
      <w:pPr>
        <w:pStyle w:val="Heading5"/>
      </w:pPr>
      <w:bookmarkStart w:id="40" w:name="_Hlt505490593"/>
      <w:bookmarkStart w:id="41" w:name="_Toc505491514"/>
      <w:bookmarkStart w:id="42" w:name="_Toc505491705"/>
      <w:bookmarkStart w:id="43" w:name="_Toc512403118"/>
      <w:bookmarkStart w:id="44" w:name="_Toc119748999"/>
      <w:bookmarkStart w:id="45" w:name="_Toc157917655"/>
      <w:bookmarkStart w:id="46" w:name="_Toc153613097"/>
      <w:bookmarkEnd w:id="40"/>
      <w:r>
        <w:rPr>
          <w:rStyle w:val="CharSectno"/>
        </w:rPr>
        <w:t>4</w:t>
      </w:r>
      <w:r>
        <w:t>.</w:t>
      </w:r>
      <w:r>
        <w:tab/>
        <w:t>Adoption of standards</w:t>
      </w:r>
      <w:bookmarkEnd w:id="41"/>
      <w:bookmarkEnd w:id="42"/>
      <w:bookmarkEnd w:id="43"/>
      <w:bookmarkEnd w:id="44"/>
      <w:bookmarkEnd w:id="45"/>
      <w:bookmarkEnd w:id="46"/>
    </w:p>
    <w:p>
      <w:pPr>
        <w:pStyle w:val="Subsection"/>
        <w:spacing w:before="120"/>
      </w:pPr>
      <w:r>
        <w:tab/>
        <w:t>(1)</w:t>
      </w:r>
      <w:r>
        <w:tab/>
        <w:t>These standards are adopted and form part of these regulations —</w:t>
      </w:r>
    </w:p>
    <w:p>
      <w:pPr>
        <w:pStyle w:val="Indenta"/>
      </w:pPr>
      <w:r>
        <w:tab/>
        <w:t>(a)</w:t>
      </w:r>
      <w:r>
        <w:tab/>
        <w:t xml:space="preserve">the </w:t>
      </w:r>
      <w:r>
        <w:rPr>
          <w:i/>
        </w:rPr>
        <w:t>Australian Standard for the Hygienic Production and Transportation of Meat and Meat Products for Human Consumption</w:t>
      </w:r>
      <w:r>
        <w:t xml:space="preserve"> (</w:t>
      </w:r>
      <w:r>
        <w:rPr>
          <w:b/>
        </w:rPr>
        <w:t>“</w:t>
      </w:r>
      <w:r>
        <w:rPr>
          <w:rStyle w:val="CharDefText"/>
        </w:rPr>
        <w:t>Meat Standard</w:t>
      </w:r>
      <w:r>
        <w:rPr>
          <w:b/>
        </w:rPr>
        <w:t>”</w:t>
      </w:r>
      <w:r>
        <w:t>);</w:t>
      </w:r>
    </w:p>
    <w:p>
      <w:pPr>
        <w:pStyle w:val="Indenta"/>
        <w:spacing w:before="60"/>
      </w:pPr>
      <w:r>
        <w:tab/>
        <w:t>(b)</w:t>
      </w:r>
      <w:r>
        <w:tab/>
        <w:t xml:space="preserve">the </w:t>
      </w:r>
      <w:r>
        <w:rPr>
          <w:i/>
        </w:rPr>
        <w:t xml:space="preserve">Australian Standard for Hygienic Production of Rabbit Meat for Human Consumption </w:t>
      </w:r>
      <w:r>
        <w:t>(</w:t>
      </w:r>
      <w:r>
        <w:rPr>
          <w:b/>
        </w:rPr>
        <w:t>“</w:t>
      </w:r>
      <w:r>
        <w:rPr>
          <w:rStyle w:val="CharDefText"/>
        </w:rPr>
        <w:t>Rabbit Standard</w:t>
      </w:r>
      <w:r>
        <w:rPr>
          <w:b/>
        </w:rPr>
        <w:t>”</w:t>
      </w:r>
      <w:r>
        <w:t>);</w:t>
      </w:r>
    </w:p>
    <w:p>
      <w:pPr>
        <w:pStyle w:val="Indenta"/>
        <w:spacing w:before="60"/>
      </w:pPr>
      <w:r>
        <w:tab/>
        <w:t>(c)</w:t>
      </w:r>
      <w:r>
        <w:tab/>
        <w:t xml:space="preserve">the </w:t>
      </w:r>
      <w:r>
        <w:rPr>
          <w:i/>
        </w:rPr>
        <w:t xml:space="preserve">Australian Standard for Hygienic Production of Ratite (Emu/Ostrich) Meat for Human Consumption </w:t>
      </w:r>
      <w:r>
        <w:t>(</w:t>
      </w:r>
      <w:r>
        <w:rPr>
          <w:b/>
        </w:rPr>
        <w:t>“</w:t>
      </w:r>
      <w:r>
        <w:rPr>
          <w:rStyle w:val="CharDefText"/>
        </w:rPr>
        <w:t>Ratite Standard</w:t>
      </w:r>
      <w:r>
        <w:rPr>
          <w:b/>
        </w:rPr>
        <w:t>”</w:t>
      </w:r>
      <w:r>
        <w:t>);</w:t>
      </w:r>
    </w:p>
    <w:p>
      <w:pPr>
        <w:pStyle w:val="Indenta"/>
        <w:spacing w:before="60"/>
        <w:rPr>
          <w:i/>
        </w:rPr>
      </w:pPr>
      <w:r>
        <w:tab/>
        <w:t>(d)</w:t>
      </w:r>
      <w:r>
        <w:tab/>
        <w:t xml:space="preserve">the </w:t>
      </w:r>
      <w:r>
        <w:rPr>
          <w:i/>
        </w:rPr>
        <w:t xml:space="preserve">Australian Standard for Hygienic Production of Crocodile Meat for Human Consumption </w:t>
      </w:r>
      <w:r>
        <w:t>(</w:t>
      </w:r>
      <w:r>
        <w:rPr>
          <w:b/>
        </w:rPr>
        <w:t>“</w:t>
      </w:r>
      <w:r>
        <w:rPr>
          <w:rStyle w:val="CharDefText"/>
        </w:rPr>
        <w:t>Crocodile Standard</w:t>
      </w:r>
      <w:r>
        <w:rPr>
          <w:b/>
        </w:rPr>
        <w:t>”</w:t>
      </w:r>
      <w:r>
        <w:t>);</w:t>
      </w:r>
    </w:p>
    <w:p>
      <w:pPr>
        <w:pStyle w:val="Indenta"/>
        <w:spacing w:before="60"/>
        <w:rPr>
          <w:i/>
        </w:rPr>
      </w:pPr>
      <w:r>
        <w:tab/>
        <w:t>(e)</w:t>
      </w:r>
      <w:r>
        <w:tab/>
        <w:t xml:space="preserve">the </w:t>
      </w:r>
      <w:r>
        <w:rPr>
          <w:i/>
        </w:rPr>
        <w:t xml:space="preserve">Australian Standard for Hygienic Production of Game Meat for Human Consumption </w:t>
      </w:r>
      <w:r>
        <w:t>(</w:t>
      </w:r>
      <w:r>
        <w:rPr>
          <w:b/>
        </w:rPr>
        <w:t>“</w:t>
      </w:r>
      <w:r>
        <w:rPr>
          <w:rStyle w:val="CharDefText"/>
        </w:rPr>
        <w:t>Game Standard</w:t>
      </w:r>
      <w:r>
        <w:rPr>
          <w:b/>
        </w:rPr>
        <w:t>”</w:t>
      </w:r>
      <w:r>
        <w:t>);</w:t>
      </w:r>
      <w:r>
        <w:rPr>
          <w:i/>
        </w:rPr>
        <w:t xml:space="preserve"> </w:t>
      </w:r>
    </w:p>
    <w:p>
      <w:pPr>
        <w:pStyle w:val="Indenta"/>
        <w:spacing w:before="60"/>
        <w:rPr>
          <w:i/>
        </w:rPr>
      </w:pPr>
      <w:r>
        <w:tab/>
        <w:t>(f)</w:t>
      </w:r>
      <w:r>
        <w:tab/>
        <w:t xml:space="preserve">the </w:t>
      </w:r>
      <w:r>
        <w:rPr>
          <w:i/>
        </w:rPr>
        <w:t>Australian Standard for Construction of Premises and Hygienic Production of Poultry Meat for Human Consumption</w:t>
      </w:r>
      <w:r>
        <w:t xml:space="preserve"> as varied by subregulation (4) (</w:t>
      </w:r>
      <w:r>
        <w:rPr>
          <w:b/>
        </w:rPr>
        <w:t>“</w:t>
      </w:r>
      <w:r>
        <w:rPr>
          <w:rStyle w:val="CharDefText"/>
        </w:rPr>
        <w:t>Poultry Standard</w:t>
      </w:r>
      <w:r>
        <w:rPr>
          <w:b/>
        </w:rPr>
        <w:t>”</w:t>
      </w:r>
      <w:r>
        <w:t>);</w:t>
      </w:r>
    </w:p>
    <w:p>
      <w:pPr>
        <w:pStyle w:val="Indenta"/>
      </w:pPr>
      <w:r>
        <w:tab/>
        <w:t>(g)</w:t>
      </w:r>
      <w:r>
        <w:tab/>
        <w:t xml:space="preserve">the </w:t>
      </w:r>
      <w:r>
        <w:rPr>
          <w:i/>
        </w:rPr>
        <w:t>Australian Standard for the Hygienic Production of Natural Casings for Human Consumption</w:t>
      </w:r>
      <w:r>
        <w:t xml:space="preserve"> (</w:t>
      </w:r>
      <w:r>
        <w:rPr>
          <w:b/>
        </w:rPr>
        <w:t>“</w:t>
      </w:r>
      <w:r>
        <w:rPr>
          <w:rStyle w:val="CharDefText"/>
        </w:rPr>
        <w:t>Casings Standard</w:t>
      </w:r>
      <w:r>
        <w:rPr>
          <w:b/>
        </w:rPr>
        <w:t>”</w:t>
      </w:r>
      <w:r>
        <w:t>); and</w:t>
      </w:r>
    </w:p>
    <w:p>
      <w:pPr>
        <w:pStyle w:val="Indenta"/>
      </w:pPr>
      <w:r>
        <w:tab/>
        <w:t>(h)</w:t>
      </w:r>
      <w:r>
        <w:tab/>
        <w:t xml:space="preserve">the </w:t>
      </w:r>
      <w:r>
        <w:rPr>
          <w:i/>
        </w:rPr>
        <w:t>Australian Standard for the Hygienic Rendering of Animal Products</w:t>
      </w:r>
      <w:r>
        <w:t xml:space="preserve"> (</w:t>
      </w:r>
      <w:r>
        <w:rPr>
          <w:b/>
        </w:rPr>
        <w:t>“</w:t>
      </w:r>
      <w:r>
        <w:rPr>
          <w:rStyle w:val="CharDefText"/>
        </w:rPr>
        <w:t>Rendering Standard</w:t>
      </w:r>
      <w:r>
        <w:rPr>
          <w:b/>
        </w:rPr>
        <w:t>”</w:t>
      </w:r>
      <w:r>
        <w:t>).</w:t>
      </w:r>
    </w:p>
    <w:p>
      <w:pPr>
        <w:pStyle w:val="Subsection"/>
        <w:keepNext/>
        <w:spacing w:before="120"/>
      </w:pPr>
      <w:r>
        <w:tab/>
        <w:t>(2)</w:t>
      </w:r>
      <w:r>
        <w:tab/>
        <w:t>For the purposes of these regulations, in a standard adopted by subregulation (1) —</w:t>
      </w:r>
    </w:p>
    <w:p>
      <w:pPr>
        <w:pStyle w:val="Indenta"/>
        <w:spacing w:before="40"/>
      </w:pPr>
      <w:r>
        <w:tab/>
        <w:t>(a)</w:t>
      </w:r>
      <w:r>
        <w:tab/>
        <w:t>a reference to the “Controlling Authority” is to be read as a reference to the EDPH; and</w:t>
      </w:r>
    </w:p>
    <w:p>
      <w:pPr>
        <w:pStyle w:val="Indenta"/>
        <w:spacing w:before="40"/>
      </w:pPr>
      <w:r>
        <w:tab/>
        <w:t>(b)</w:t>
      </w:r>
      <w:r>
        <w:tab/>
        <w:t>a requirement for a material, facility or thing to be adequate, it is to be read as a requirement that it be adequate in the opinion of the EDPH.</w:t>
      </w:r>
    </w:p>
    <w:p>
      <w:pPr>
        <w:pStyle w:val="Subsection"/>
        <w:spacing w:before="120"/>
      </w:pPr>
      <w:r>
        <w:tab/>
        <w:t>(3)</w:t>
      </w:r>
      <w:r>
        <w:tab/>
        <w:t>The EDPH is not to approve a quality assurance arrangement for a premises to which the —</w:t>
      </w:r>
    </w:p>
    <w:p>
      <w:pPr>
        <w:pStyle w:val="Indenta"/>
      </w:pPr>
      <w:r>
        <w:tab/>
        <w:t>(a)</w:t>
      </w:r>
      <w:r>
        <w:tab/>
        <w:t xml:space="preserve">Meat Standard; </w:t>
      </w:r>
    </w:p>
    <w:p>
      <w:pPr>
        <w:pStyle w:val="Indenta"/>
      </w:pPr>
      <w:r>
        <w:tab/>
        <w:t>(b)</w:t>
      </w:r>
      <w:r>
        <w:tab/>
        <w:t xml:space="preserve">Rabbit Standard; </w:t>
      </w:r>
    </w:p>
    <w:p>
      <w:pPr>
        <w:pStyle w:val="Indenta"/>
      </w:pPr>
      <w:r>
        <w:tab/>
        <w:t>(c)</w:t>
      </w:r>
      <w:r>
        <w:tab/>
        <w:t xml:space="preserve">Ratite Standard; </w:t>
      </w:r>
    </w:p>
    <w:p>
      <w:pPr>
        <w:pStyle w:val="Indenta"/>
      </w:pPr>
      <w:r>
        <w:tab/>
        <w:t>(d)</w:t>
      </w:r>
      <w:r>
        <w:tab/>
        <w:t>Crocodile Standard; or</w:t>
      </w:r>
    </w:p>
    <w:p>
      <w:pPr>
        <w:pStyle w:val="Indenta"/>
      </w:pPr>
      <w:r>
        <w:tab/>
        <w:t>(e)</w:t>
      </w:r>
      <w:r>
        <w:tab/>
        <w:t>Game Standard,</w:t>
      </w:r>
    </w:p>
    <w:p>
      <w:pPr>
        <w:pStyle w:val="Subsection"/>
      </w:pPr>
      <w:r>
        <w:tab/>
      </w:r>
      <w:r>
        <w:tab/>
        <w:t>applies unless satisfied that at least one person who is an inspector within paragraph (a) or (b) of the definition of “inspector” will be present at the premises when carcases are slaughtered.</w:t>
      </w:r>
    </w:p>
    <w:p>
      <w:pPr>
        <w:pStyle w:val="Subsection"/>
      </w:pPr>
      <w:r>
        <w:tab/>
      </w:r>
      <w:bookmarkStart w:id="47" w:name="_Hlt505490554"/>
      <w:bookmarkEnd w:id="47"/>
      <w:r>
        <w:t>(4)</w:t>
      </w:r>
      <w:r>
        <w:tab/>
        <w:t xml:space="preserve">For the purposes of these regulations Part B of the </w:t>
      </w:r>
      <w:r>
        <w:rPr>
          <w:i/>
        </w:rPr>
        <w:t>Australian Standard for the Construction of Premises and Hygiene Production of Poultry Meat for Human Consumption</w:t>
      </w:r>
      <w:r>
        <w:t xml:space="preserve"> is amended as follows:</w:t>
      </w:r>
    </w:p>
    <w:p>
      <w:pPr>
        <w:pStyle w:val="Indenta"/>
      </w:pPr>
      <w:r>
        <w:tab/>
        <w:t>(a)</w:t>
      </w:r>
      <w:r>
        <w:tab/>
        <w:t>in section 15.86 by deleting “a free residual chlorine level shall be detectable in the discharge water” and inserting instead —</w:t>
      </w:r>
    </w:p>
    <w:p>
      <w:pPr>
        <w:pStyle w:val="MiscOpen"/>
        <w:ind w:left="879"/>
      </w:pPr>
      <w:r>
        <w:t xml:space="preserve">“    </w:t>
      </w:r>
    </w:p>
    <w:p>
      <w:pPr>
        <w:pStyle w:val="zSubsection"/>
        <w:spacing w:before="0"/>
      </w:pPr>
      <w:r>
        <w:tab/>
      </w:r>
      <w:r>
        <w:tab/>
        <w:t>a minimum bacterial effect equivalent to 5mg per litre free chlorine must be maintained</w:t>
      </w:r>
    </w:p>
    <w:p>
      <w:pPr>
        <w:pStyle w:val="MiscClose"/>
      </w:pPr>
      <w:r>
        <w:t xml:space="preserve">    ”;</w:t>
      </w:r>
    </w:p>
    <w:p>
      <w:pPr>
        <w:pStyle w:val="Indenta"/>
        <w:keepNext/>
      </w:pPr>
      <w:r>
        <w:tab/>
        <w:t>(b)</w:t>
      </w:r>
      <w:r>
        <w:tab/>
        <w:t>in section 15.88 by inserting at the end of the first paragraph —</w:t>
      </w:r>
    </w:p>
    <w:p>
      <w:pPr>
        <w:pStyle w:val="MiscOpen"/>
        <w:ind w:left="879"/>
      </w:pPr>
      <w:r>
        <w:t xml:space="preserve">“    </w:t>
      </w:r>
    </w:p>
    <w:p>
      <w:pPr>
        <w:pStyle w:val="zSubsection"/>
        <w:spacing w:before="0"/>
      </w:pPr>
      <w:r>
        <w:tab/>
      </w:r>
      <w:r>
        <w:tab/>
        <w:t>When chlorinated water is used a minimum bacterial effect equivalent to 5mg per litre free chlorine must be maintained at all times.</w:t>
      </w:r>
    </w:p>
    <w:p>
      <w:pPr>
        <w:pStyle w:val="MiscClose"/>
      </w:pPr>
      <w:r>
        <w:t xml:space="preserve">    ”.</w:t>
      </w:r>
    </w:p>
    <w:p>
      <w:pPr>
        <w:pStyle w:val="Subsection"/>
      </w:pPr>
      <w:r>
        <w:tab/>
        <w:t>(5)</w:t>
      </w:r>
      <w:r>
        <w:tab/>
        <w:t>Despite the amendments to the Poultry Standard in subregulation (4), the EDPH may approve an alternative level of free chlorine for poultry processing if it can be demonstrated that the alternative level will achieve the same outcome as the level required by the Poultry Standard as amended by that subregulation.</w:t>
      </w:r>
    </w:p>
    <w:p>
      <w:pPr>
        <w:pStyle w:val="Subsection"/>
        <w:keepNext/>
      </w:pPr>
      <w:r>
        <w:tab/>
        <w:t>(6)</w:t>
      </w:r>
      <w:r>
        <w:tab/>
        <w:t>For the purposes of section 344A(3) of the Act, the following office is prescribed as the place at which the standards adopted by this regulation are available for public inspection —</w:t>
      </w:r>
    </w:p>
    <w:p>
      <w:pPr>
        <w:pStyle w:val="Indenta"/>
        <w:tabs>
          <w:tab w:val="clear" w:pos="1616"/>
        </w:tabs>
        <w:ind w:left="1701" w:hanging="1701"/>
      </w:pPr>
      <w:r>
        <w:tab/>
      </w:r>
      <w:r>
        <w:tab/>
        <w:t>Environmental Health Services of the Health Department of Western Australia</w:t>
      </w:r>
      <w:r>
        <w:rPr>
          <w:vertAlign w:val="superscript"/>
        </w:rPr>
        <w:t> 3</w:t>
      </w:r>
      <w:r>
        <w:t>,</w:t>
      </w:r>
    </w:p>
    <w:p>
      <w:pPr>
        <w:pStyle w:val="Indenta"/>
        <w:tabs>
          <w:tab w:val="clear" w:pos="1616"/>
        </w:tabs>
        <w:spacing w:before="0"/>
        <w:ind w:left="1701" w:hanging="1701"/>
      </w:pPr>
      <w:r>
        <w:tab/>
      </w:r>
      <w:r>
        <w:tab/>
        <w:t>Grace Vaughan House,</w:t>
      </w:r>
    </w:p>
    <w:p>
      <w:pPr>
        <w:pStyle w:val="Indenta"/>
        <w:tabs>
          <w:tab w:val="clear" w:pos="1616"/>
        </w:tabs>
        <w:spacing w:before="0"/>
        <w:ind w:left="1701" w:hanging="1701"/>
      </w:pPr>
      <w:r>
        <w:tab/>
      </w:r>
      <w:r>
        <w:tab/>
        <w:t>227 Stubbs Terrace,</w:t>
      </w:r>
    </w:p>
    <w:p>
      <w:pPr>
        <w:pStyle w:val="Indenta"/>
        <w:tabs>
          <w:tab w:val="clear" w:pos="1616"/>
        </w:tabs>
        <w:spacing w:before="0"/>
        <w:ind w:left="1701" w:hanging="1701"/>
      </w:pPr>
      <w:r>
        <w:tab/>
      </w:r>
      <w:r>
        <w:tab/>
        <w:t>Shenton Park</w:t>
      </w:r>
    </w:p>
    <w:p>
      <w:pPr>
        <w:pStyle w:val="Footnotesection"/>
      </w:pPr>
      <w:r>
        <w:tab/>
        <w:t>[Regulation 4 amended in Gazette 4 Feb 2005 p. 620</w:t>
      </w:r>
      <w:r>
        <w:noBreakHyphen/>
        <w:t>1; 31 May 2005 p. 2408.]</w:t>
      </w:r>
    </w:p>
    <w:p>
      <w:pPr>
        <w:pStyle w:val="Heading2"/>
      </w:pPr>
      <w:bookmarkStart w:id="48" w:name="_Toc75933591"/>
      <w:bookmarkStart w:id="49" w:name="_Toc75933638"/>
      <w:bookmarkStart w:id="50" w:name="_Toc95195773"/>
      <w:bookmarkStart w:id="51" w:name="_Toc95196810"/>
      <w:bookmarkStart w:id="52" w:name="_Toc99345239"/>
      <w:bookmarkStart w:id="53" w:name="_Toc99345286"/>
      <w:bookmarkStart w:id="54" w:name="_Toc99356802"/>
      <w:bookmarkStart w:id="55" w:name="_Toc100641510"/>
      <w:bookmarkStart w:id="56" w:name="_Toc103656967"/>
      <w:bookmarkStart w:id="57" w:name="_Toc105301177"/>
      <w:bookmarkStart w:id="58" w:name="_Toc119749000"/>
      <w:bookmarkStart w:id="59" w:name="_Toc153612793"/>
      <w:bookmarkStart w:id="60" w:name="_Toc153613013"/>
      <w:bookmarkStart w:id="61" w:name="_Toc153613098"/>
      <w:bookmarkStart w:id="62" w:name="_Toc157914861"/>
      <w:bookmarkStart w:id="63" w:name="_Toc157917656"/>
      <w:r>
        <w:rPr>
          <w:rStyle w:val="CharPartNo"/>
        </w:rPr>
        <w:t>Part 2</w:t>
      </w:r>
      <w:r>
        <w:rPr>
          <w:rStyle w:val="CharDivNo"/>
        </w:rPr>
        <w:t xml:space="preserve"> </w:t>
      </w:r>
      <w:r>
        <w:t>—</w:t>
      </w:r>
      <w:r>
        <w:rPr>
          <w:rStyle w:val="CharDivText"/>
        </w:rPr>
        <w:t xml:space="preserve"> </w:t>
      </w:r>
      <w:r>
        <w:rPr>
          <w:rStyle w:val="CharPartText"/>
        </w:rPr>
        <w:t>Inspection, branding and processing of meat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505491515"/>
      <w:bookmarkStart w:id="65" w:name="_Toc505491706"/>
      <w:bookmarkStart w:id="66" w:name="_Toc512403119"/>
      <w:bookmarkStart w:id="67" w:name="_Toc119749001"/>
      <w:bookmarkStart w:id="68" w:name="_Toc157917657"/>
      <w:bookmarkStart w:id="69" w:name="_Toc153613099"/>
      <w:r>
        <w:rPr>
          <w:rStyle w:val="CharSectno"/>
        </w:rPr>
        <w:t>5</w:t>
      </w:r>
      <w:r>
        <w:t>.</w:t>
      </w:r>
      <w:r>
        <w:tab/>
        <w:t>Application of Part 2 to primary producers</w:t>
      </w:r>
      <w:bookmarkEnd w:id="64"/>
      <w:bookmarkEnd w:id="65"/>
      <w:bookmarkEnd w:id="66"/>
      <w:bookmarkEnd w:id="67"/>
      <w:bookmarkEnd w:id="68"/>
      <w:bookmarkEnd w:id="69"/>
    </w:p>
    <w:p>
      <w:pPr>
        <w:pStyle w:val="Subsection"/>
        <w:spacing w:before="120"/>
      </w:pPr>
      <w:r>
        <w:tab/>
        <w:t>(1)</w:t>
      </w:r>
      <w:r>
        <w:tab/>
        <w:t>This Part does not apply in respect of an animal if the animal is slaughtered —</w:t>
      </w:r>
    </w:p>
    <w:p>
      <w:pPr>
        <w:pStyle w:val="Indenta"/>
      </w:pPr>
      <w:r>
        <w:tab/>
        <w:t>(a)</w:t>
      </w:r>
      <w:r>
        <w:tab/>
        <w:t xml:space="preserve">by or for a primary producer; </w:t>
      </w:r>
    </w:p>
    <w:p>
      <w:pPr>
        <w:pStyle w:val="Indenta"/>
      </w:pPr>
      <w:r>
        <w:tab/>
        <w:t>(b)</w:t>
      </w:r>
      <w:r>
        <w:tab/>
        <w:t xml:space="preserve">on the land on which the primary producer carries on the farming or grazing business; and </w:t>
      </w:r>
    </w:p>
    <w:p>
      <w:pPr>
        <w:pStyle w:val="Indenta"/>
      </w:pPr>
      <w:r>
        <w:tab/>
        <w:t>(c)</w:t>
      </w:r>
      <w:r>
        <w:tab/>
        <w:t>for consumption by the primary producer or his or her immediate family or employees.</w:t>
      </w:r>
    </w:p>
    <w:p>
      <w:pPr>
        <w:pStyle w:val="Subsection"/>
        <w:spacing w:before="120"/>
      </w:pPr>
      <w:r>
        <w:tab/>
        <w:t>(2)</w:t>
      </w:r>
      <w:r>
        <w:tab/>
        <w:t>In subregulation (1) —</w:t>
      </w:r>
    </w:p>
    <w:p>
      <w:pPr>
        <w:pStyle w:val="Defstart"/>
      </w:pPr>
      <w:r>
        <w:tab/>
      </w:r>
      <w:r>
        <w:rPr>
          <w:b/>
        </w:rPr>
        <w:t>“</w:t>
      </w:r>
      <w:r>
        <w:rPr>
          <w:rStyle w:val="CharDefText"/>
        </w:rPr>
        <w:t>primary producer</w:t>
      </w:r>
      <w:r>
        <w:rPr>
          <w:b/>
        </w:rPr>
        <w:t>”</w:t>
      </w:r>
      <w:r>
        <w:t xml:space="preserve"> means a person who carries out or is engaged in the business of farming or grazing on land that is — </w:t>
      </w:r>
    </w:p>
    <w:p>
      <w:pPr>
        <w:pStyle w:val="Defpara"/>
      </w:pPr>
      <w:r>
        <w:tab/>
        <w:t>(a)</w:t>
      </w:r>
      <w:r>
        <w:tab/>
        <w:t>zoned for rural purposes under a town planning scheme; and</w:t>
      </w:r>
    </w:p>
    <w:p>
      <w:pPr>
        <w:pStyle w:val="Defpara"/>
      </w:pPr>
      <w:r>
        <w:tab/>
        <w:t>(b)</w:t>
      </w:r>
      <w:r>
        <w:tab/>
        <w:t>used solely or principally for agricultural or grazing purposes or for a combination of those purposes.</w:t>
      </w:r>
    </w:p>
    <w:p>
      <w:pPr>
        <w:pStyle w:val="Heading5"/>
      </w:pPr>
      <w:bookmarkStart w:id="70" w:name="_Toc505491516"/>
      <w:bookmarkStart w:id="71" w:name="_Toc505491707"/>
      <w:bookmarkStart w:id="72" w:name="_Toc512403120"/>
      <w:bookmarkStart w:id="73" w:name="_Toc119749002"/>
      <w:bookmarkStart w:id="74" w:name="_Toc157917658"/>
      <w:bookmarkStart w:id="75" w:name="_Toc153613100"/>
      <w:r>
        <w:rPr>
          <w:rStyle w:val="CharSectno"/>
        </w:rPr>
        <w:t>6</w:t>
      </w:r>
      <w:r>
        <w:t>.</w:t>
      </w:r>
      <w:r>
        <w:tab/>
      </w:r>
      <w:r>
        <w:rPr>
          <w:rStyle w:val="CharSectno"/>
        </w:rPr>
        <w:t>Inspection</w:t>
      </w:r>
      <w:bookmarkEnd w:id="70"/>
      <w:bookmarkEnd w:id="71"/>
      <w:bookmarkEnd w:id="72"/>
      <w:bookmarkEnd w:id="73"/>
      <w:bookmarkEnd w:id="74"/>
      <w:bookmarkEnd w:id="75"/>
    </w:p>
    <w:p>
      <w:pPr>
        <w:pStyle w:val="Subsection"/>
        <w:spacing w:before="120"/>
      </w:pPr>
      <w:r>
        <w:tab/>
        <w:t>(1)</w:t>
      </w:r>
      <w:r>
        <w:tab/>
        <w:t>The operator of an abattoir must ensure that every animal slaughtered in the abattoir is inspected by an inspector in accordance with the relevant standard adopted by regulation </w:t>
      </w:r>
      <w:bookmarkStart w:id="76" w:name="_Hlt505490590"/>
      <w:r>
        <w:t>4</w:t>
      </w:r>
      <w:bookmarkEnd w:id="76"/>
      <w:r>
        <w:t>.</w:t>
      </w:r>
    </w:p>
    <w:p>
      <w:pPr>
        <w:pStyle w:val="Subsection"/>
        <w:spacing w:before="120"/>
      </w:pPr>
      <w:r>
        <w:tab/>
        <w:t>(2)</w:t>
      </w:r>
      <w:r>
        <w:tab/>
        <w:t>Subregulation (1) does not apply in relation to an abattoir in the districts of Kellerberrin or Kondinin.</w:t>
      </w:r>
    </w:p>
    <w:p>
      <w:pPr>
        <w:pStyle w:val="Heading5"/>
      </w:pPr>
      <w:bookmarkStart w:id="77" w:name="_Hlt505485090"/>
      <w:bookmarkStart w:id="78" w:name="_Toc512403121"/>
      <w:bookmarkStart w:id="79" w:name="_Toc119749003"/>
      <w:bookmarkStart w:id="80" w:name="_Toc157917659"/>
      <w:bookmarkStart w:id="81" w:name="_Toc153613101"/>
      <w:bookmarkStart w:id="82" w:name="_Toc505491517"/>
      <w:bookmarkStart w:id="83" w:name="_Toc505491708"/>
      <w:bookmarkEnd w:id="77"/>
      <w:r>
        <w:rPr>
          <w:rStyle w:val="CharSectno"/>
        </w:rPr>
        <w:t>7</w:t>
      </w:r>
      <w:r>
        <w:t>.</w:t>
      </w:r>
      <w:r>
        <w:tab/>
        <w:t>Branding carcases fit for human consumption</w:t>
      </w:r>
      <w:bookmarkEnd w:id="78"/>
      <w:bookmarkEnd w:id="79"/>
      <w:bookmarkEnd w:id="80"/>
      <w:bookmarkEnd w:id="81"/>
    </w:p>
    <w:bookmarkEnd w:id="82"/>
    <w:bookmarkEnd w:id="83"/>
    <w:p>
      <w:pPr>
        <w:pStyle w:val="Subsection"/>
        <w:spacing w:before="120"/>
      </w:pPr>
      <w:r>
        <w:tab/>
        <w:t>(1)</w:t>
      </w:r>
      <w:r>
        <w:tab/>
        <w:t>When an inspector inspects a carcase and passes it as fit for human consumption the inspector must brand the carcase, or cause it to be branded, as required by this regulation using a brand set out in Schedule </w:t>
      </w:r>
      <w:bookmarkStart w:id="84" w:name="_Hlt486815582"/>
      <w:r>
        <w:t>1</w:t>
      </w:r>
      <w:bookmarkEnd w:id="84"/>
      <w:r>
        <w:t>.</w:t>
      </w:r>
    </w:p>
    <w:p>
      <w:pPr>
        <w:pStyle w:val="Subsection"/>
        <w:keepNext/>
        <w:spacing w:before="80"/>
      </w:pPr>
      <w:r>
        <w:tab/>
      </w:r>
      <w:bookmarkStart w:id="85" w:name="_Hlt505490625"/>
      <w:bookmarkEnd w:id="85"/>
      <w:r>
        <w:t>(2)</w:t>
      </w:r>
      <w:r>
        <w:tab/>
        <w:t>Subregulation (1) does not apply in relation to —</w:t>
      </w:r>
    </w:p>
    <w:p>
      <w:pPr>
        <w:pStyle w:val="Indenta"/>
      </w:pPr>
      <w:r>
        <w:tab/>
        <w:t>(a)</w:t>
      </w:r>
      <w:r>
        <w:tab/>
        <w:t>an animal slaughtered in the districts of Kellerberrin or Kondinin; or</w:t>
      </w:r>
    </w:p>
    <w:p>
      <w:pPr>
        <w:pStyle w:val="Indenta"/>
      </w:pPr>
      <w:r>
        <w:tab/>
        <w:t>(b)</w:t>
      </w:r>
      <w:r>
        <w:tab/>
        <w:t>poultry.</w:t>
      </w:r>
    </w:p>
    <w:p>
      <w:pPr>
        <w:pStyle w:val="Subsection"/>
        <w:spacing w:before="80"/>
      </w:pPr>
      <w:r>
        <w:tab/>
        <w:t>(3)</w:t>
      </w:r>
      <w:r>
        <w:tab/>
        <w:t>Except in the case of rabbits, the carcase is to be branded on each side.</w:t>
      </w:r>
    </w:p>
    <w:p>
      <w:pPr>
        <w:pStyle w:val="Subsection"/>
        <w:spacing w:before="80"/>
      </w:pPr>
      <w:r>
        <w:tab/>
        <w:t>(4)</w:t>
      </w:r>
      <w:r>
        <w:tab/>
        <w:t xml:space="preserve">If the animal is a bovine the carcase is to be branded — </w:t>
      </w:r>
    </w:p>
    <w:p>
      <w:pPr>
        <w:pStyle w:val="Indenta"/>
        <w:keepNext/>
      </w:pPr>
      <w:r>
        <w:tab/>
        <w:t>(a)</w:t>
      </w:r>
      <w:r>
        <w:tab/>
        <w:t>on the outside of the buttock;</w:t>
      </w:r>
    </w:p>
    <w:p>
      <w:pPr>
        <w:pStyle w:val="Indenta"/>
      </w:pPr>
      <w:r>
        <w:tab/>
        <w:t>(b)</w:t>
      </w:r>
      <w:r>
        <w:tab/>
        <w:t>on the outside of the ribs; and</w:t>
      </w:r>
    </w:p>
    <w:p>
      <w:pPr>
        <w:pStyle w:val="Indenta"/>
      </w:pPr>
      <w:r>
        <w:tab/>
        <w:t>(c)</w:t>
      </w:r>
      <w:r>
        <w:tab/>
        <w:t>on the shoulder.</w:t>
      </w:r>
    </w:p>
    <w:p>
      <w:pPr>
        <w:pStyle w:val="Subsection"/>
        <w:spacing w:before="80"/>
      </w:pPr>
      <w:r>
        <w:tab/>
        <w:t>(5)</w:t>
      </w:r>
      <w:r>
        <w:tab/>
        <w:t>If the animal is a sheep, goat or deer the carcase is to be branded —</w:t>
      </w:r>
    </w:p>
    <w:p>
      <w:pPr>
        <w:pStyle w:val="Indenta"/>
      </w:pPr>
      <w:r>
        <w:tab/>
        <w:t>(a)</w:t>
      </w:r>
      <w:r>
        <w:tab/>
        <w:t>on the outside of the leg; and</w:t>
      </w:r>
    </w:p>
    <w:p>
      <w:pPr>
        <w:pStyle w:val="Indenta"/>
      </w:pPr>
      <w:r>
        <w:tab/>
        <w:t>(b)</w:t>
      </w:r>
      <w:r>
        <w:tab/>
        <w:t>on the shoulder.</w:t>
      </w:r>
    </w:p>
    <w:p>
      <w:pPr>
        <w:pStyle w:val="Subsection"/>
      </w:pPr>
      <w:r>
        <w:tab/>
        <w:t>(6)</w:t>
      </w:r>
      <w:r>
        <w:tab/>
        <w:t>If the animal is a pig the carcase is to be branded —</w:t>
      </w:r>
    </w:p>
    <w:p>
      <w:pPr>
        <w:pStyle w:val="Indenta"/>
      </w:pPr>
      <w:r>
        <w:tab/>
        <w:t>(a)</w:t>
      </w:r>
      <w:r>
        <w:tab/>
        <w:t>on the outside of the leg;</w:t>
      </w:r>
    </w:p>
    <w:p>
      <w:pPr>
        <w:pStyle w:val="Indenta"/>
      </w:pPr>
      <w:r>
        <w:tab/>
        <w:t>(b)</w:t>
      </w:r>
      <w:r>
        <w:tab/>
        <w:t>on the outside of the loin;</w:t>
      </w:r>
    </w:p>
    <w:p>
      <w:pPr>
        <w:pStyle w:val="Indenta"/>
      </w:pPr>
      <w:r>
        <w:tab/>
        <w:t>(c)</w:t>
      </w:r>
      <w:r>
        <w:tab/>
        <w:t>on the shoulder; and</w:t>
      </w:r>
    </w:p>
    <w:p>
      <w:pPr>
        <w:pStyle w:val="Indenta"/>
      </w:pPr>
      <w:r>
        <w:tab/>
        <w:t>(d)</w:t>
      </w:r>
      <w:r>
        <w:tab/>
        <w:t>on the outside of the cheek.</w:t>
      </w:r>
    </w:p>
    <w:p>
      <w:pPr>
        <w:pStyle w:val="Subsection"/>
      </w:pPr>
      <w:r>
        <w:tab/>
        <w:t>(7)</w:t>
      </w:r>
      <w:r>
        <w:tab/>
        <w:t>If the animal is game other than a rabbit, the carcase is to be branded —</w:t>
      </w:r>
    </w:p>
    <w:p>
      <w:pPr>
        <w:pStyle w:val="Indenta"/>
      </w:pPr>
      <w:r>
        <w:tab/>
        <w:t>(a)</w:t>
      </w:r>
      <w:r>
        <w:tab/>
        <w:t xml:space="preserve">on the outside of the buttock; and </w:t>
      </w:r>
    </w:p>
    <w:p>
      <w:pPr>
        <w:pStyle w:val="Indenta"/>
      </w:pPr>
      <w:r>
        <w:tab/>
        <w:t>(b)</w:t>
      </w:r>
      <w:r>
        <w:tab/>
        <w:t>on the shoulder.</w:t>
      </w:r>
    </w:p>
    <w:p>
      <w:pPr>
        <w:pStyle w:val="Subsection"/>
      </w:pPr>
      <w:r>
        <w:tab/>
        <w:t>(8)</w:t>
      </w:r>
      <w:r>
        <w:tab/>
        <w:t>If the animal is a rabbit the carcase is to be branded on one side of the neck.</w:t>
      </w:r>
    </w:p>
    <w:p>
      <w:pPr>
        <w:pStyle w:val="Subsection"/>
      </w:pPr>
      <w:r>
        <w:tab/>
        <w:t>(9)</w:t>
      </w:r>
      <w:r>
        <w:tab/>
        <w:t xml:space="preserve">A brand affixed under this regulation is to be a red colour as specified in the Schedules of Standard 1.3.1 of the Australia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7 amended in Gazette 4 Feb 2005 p. 621.]</w:t>
      </w:r>
    </w:p>
    <w:p>
      <w:pPr>
        <w:pStyle w:val="Heading5"/>
      </w:pPr>
      <w:bookmarkStart w:id="86" w:name="_Toc505491518"/>
      <w:bookmarkStart w:id="87" w:name="_Toc505491709"/>
      <w:bookmarkStart w:id="88" w:name="_Toc512403122"/>
      <w:bookmarkStart w:id="89" w:name="_Toc119749004"/>
      <w:bookmarkStart w:id="90" w:name="_Toc157917660"/>
      <w:bookmarkStart w:id="91" w:name="_Toc153613102"/>
      <w:r>
        <w:rPr>
          <w:rStyle w:val="CharSectno"/>
        </w:rPr>
        <w:t>8</w:t>
      </w:r>
      <w:r>
        <w:t>.</w:t>
      </w:r>
      <w:r>
        <w:tab/>
        <w:t>Branding carcases unfit for human consumption</w:t>
      </w:r>
      <w:bookmarkEnd w:id="86"/>
      <w:bookmarkEnd w:id="87"/>
      <w:bookmarkEnd w:id="88"/>
      <w:bookmarkEnd w:id="89"/>
      <w:bookmarkEnd w:id="90"/>
      <w:bookmarkEnd w:id="91"/>
    </w:p>
    <w:p>
      <w:pPr>
        <w:pStyle w:val="Subsection"/>
      </w:pPr>
      <w:r>
        <w:tab/>
        <w:t>(1)</w:t>
      </w:r>
      <w:r>
        <w:tab/>
        <w:t xml:space="preserve">When an inspector inspects a carcase, other than poultry, and rejects it as unfit for human consumption the inspector must brand the shoulders, loins and legs of the carcase, or the portion of the carcase that is rejected, with this brand — </w:t>
      </w:r>
    </w:p>
    <w:p>
      <w:pPr>
        <w:pStyle w:val="MiscellaneousHeading"/>
        <w:rPr>
          <w:b/>
        </w:rPr>
      </w:pPr>
    </w:p>
    <w:tbl>
      <w:tblPr>
        <w:tblW w:w="0" w:type="auto"/>
        <w:tblInd w:w="1003" w:type="dxa"/>
        <w:tblLayout w:type="fixed"/>
        <w:tblLook w:val="0000" w:firstRow="0" w:lastRow="0" w:firstColumn="0" w:lastColumn="0" w:noHBand="0" w:noVBand="0"/>
      </w:tblPr>
      <w:tblGrid>
        <w:gridCol w:w="2791"/>
        <w:gridCol w:w="3508"/>
      </w:tblGrid>
      <w:tr>
        <w:tc>
          <w:tcPr>
            <w:tcW w:w="2791" w:type="dxa"/>
          </w:tcPr>
          <w:p>
            <w:pPr>
              <w:pStyle w:val="Table"/>
            </w:pPr>
            <w:r>
              <w:rPr>
                <w:noProof/>
                <w:lang w:eastAsia="en-AU"/>
              </w:rPr>
              <w:drawing>
                <wp:inline distT="0" distB="0" distL="0" distR="0">
                  <wp:extent cx="1524000" cy="723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c>
        <w:tc>
          <w:tcPr>
            <w:tcW w:w="3508" w:type="dxa"/>
          </w:tcPr>
          <w:p>
            <w:pPr>
              <w:pStyle w:val="Table"/>
              <w:ind w:left="871" w:hanging="871"/>
            </w:pPr>
            <w:r>
              <w:t>where A = Identifying number allocated to the establishment by the Western Australian Meat Industry Authority.</w:t>
            </w:r>
          </w:p>
        </w:tc>
      </w:tr>
    </w:tbl>
    <w:p>
      <w:pPr>
        <w:pStyle w:val="Subsection"/>
      </w:pPr>
      <w:r>
        <w:tab/>
        <w:t>(2)</w:t>
      </w:r>
      <w:r>
        <w:tab/>
        <w:t xml:space="preserve">A brand affixed under this regulation is to be a blue colour as specified in the Schedules of Standard 1.3.1 of the Australian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8 amended in Gazette 4 Feb 2005 p. 621.]</w:t>
      </w:r>
    </w:p>
    <w:p>
      <w:pPr>
        <w:pStyle w:val="Heading5"/>
      </w:pPr>
      <w:bookmarkStart w:id="92" w:name="_Toc505491519"/>
      <w:bookmarkStart w:id="93" w:name="_Toc505491710"/>
      <w:bookmarkStart w:id="94" w:name="_Toc512403123"/>
      <w:bookmarkStart w:id="95" w:name="_Toc119749005"/>
      <w:bookmarkStart w:id="96" w:name="_Toc157917661"/>
      <w:bookmarkStart w:id="97" w:name="_Toc153613103"/>
      <w:r>
        <w:rPr>
          <w:rStyle w:val="CharSectno"/>
        </w:rPr>
        <w:t>9</w:t>
      </w:r>
      <w:r>
        <w:t>.</w:t>
      </w:r>
      <w:r>
        <w:tab/>
        <w:t>Offences relating to brands</w:t>
      </w:r>
      <w:bookmarkEnd w:id="92"/>
      <w:bookmarkEnd w:id="93"/>
      <w:bookmarkEnd w:id="94"/>
      <w:bookmarkEnd w:id="95"/>
      <w:bookmarkEnd w:id="96"/>
      <w:bookmarkEnd w:id="97"/>
    </w:p>
    <w:p>
      <w:pPr>
        <w:pStyle w:val="Subsection"/>
      </w:pPr>
      <w:r>
        <w:tab/>
        <w:t>(1)</w:t>
      </w:r>
      <w:r>
        <w:tab/>
        <w:t>A person other than an inspector or a person acting on the direction of an inspector must not brand a carcase.</w:t>
      </w:r>
    </w:p>
    <w:p>
      <w:pPr>
        <w:pStyle w:val="Subsection"/>
      </w:pPr>
      <w:r>
        <w:tab/>
        <w:t>(2)</w:t>
      </w:r>
      <w:r>
        <w:tab/>
        <w:t>A person must not brand a carcase other than in accordance with this Part.</w:t>
      </w:r>
    </w:p>
    <w:p>
      <w:pPr>
        <w:pStyle w:val="Subsection"/>
      </w:pPr>
      <w:r>
        <w:tab/>
        <w:t>(3)</w:t>
      </w:r>
      <w:r>
        <w:tab/>
        <w:t>A person must not manufacture a brand set out in Schedule 1, or which purports to be, or resembles, such a brand, unless —</w:t>
      </w:r>
    </w:p>
    <w:p>
      <w:pPr>
        <w:pStyle w:val="Indenta"/>
      </w:pPr>
      <w:r>
        <w:tab/>
        <w:t>(a)</w:t>
      </w:r>
      <w:r>
        <w:tab/>
        <w:t>the person has the written authority of the EDPH; or</w:t>
      </w:r>
    </w:p>
    <w:p>
      <w:pPr>
        <w:pStyle w:val="Indenta"/>
      </w:pPr>
      <w:r>
        <w:tab/>
        <w:t>(b)</w:t>
      </w:r>
      <w:r>
        <w:tab/>
        <w:t>the brand is made by a local government for use by inspectors in abattoirs in the district of that local government.</w:t>
      </w:r>
    </w:p>
    <w:p>
      <w:pPr>
        <w:pStyle w:val="Subsection"/>
      </w:pPr>
      <w:r>
        <w:tab/>
        <w:t>(4)</w:t>
      </w:r>
      <w:r>
        <w:tab/>
        <w:t>A person must not remove from a carcase before it is sold by way of retail sale a brand affixed under this Part.</w:t>
      </w:r>
    </w:p>
    <w:p>
      <w:pPr>
        <w:pStyle w:val="Heading5"/>
      </w:pPr>
      <w:bookmarkStart w:id="98" w:name="_Toc505491520"/>
      <w:bookmarkStart w:id="99" w:name="_Toc505491711"/>
      <w:bookmarkStart w:id="100" w:name="_Toc512403124"/>
      <w:bookmarkStart w:id="101" w:name="_Toc119749006"/>
      <w:bookmarkStart w:id="102" w:name="_Toc157917662"/>
      <w:bookmarkStart w:id="103" w:name="_Toc153613104"/>
      <w:r>
        <w:rPr>
          <w:rStyle w:val="CharSectno"/>
        </w:rPr>
        <w:t>10</w:t>
      </w:r>
      <w:r>
        <w:t>.</w:t>
      </w:r>
      <w:r>
        <w:tab/>
        <w:t>Restriction on sale of carcases</w:t>
      </w:r>
      <w:bookmarkEnd w:id="98"/>
      <w:bookmarkEnd w:id="99"/>
      <w:bookmarkEnd w:id="100"/>
      <w:bookmarkEnd w:id="101"/>
      <w:bookmarkEnd w:id="102"/>
      <w:bookmarkEnd w:id="103"/>
    </w:p>
    <w:p>
      <w:pPr>
        <w:pStyle w:val="Subsection"/>
      </w:pPr>
      <w:r>
        <w:tab/>
        <w:t>(1)</w:t>
      </w:r>
      <w:r>
        <w:tab/>
        <w:t>A person must not —</w:t>
      </w:r>
    </w:p>
    <w:p>
      <w:pPr>
        <w:pStyle w:val="Indenta"/>
      </w:pPr>
      <w:r>
        <w:tab/>
        <w:t>(a)</w:t>
      </w:r>
      <w:r>
        <w:tab/>
        <w:t xml:space="preserve">sell; </w:t>
      </w:r>
    </w:p>
    <w:p>
      <w:pPr>
        <w:pStyle w:val="Indenta"/>
      </w:pPr>
      <w:r>
        <w:tab/>
        <w:t>(b)</w:t>
      </w:r>
      <w:r>
        <w:tab/>
        <w:t>offer or expose for sale; or</w:t>
      </w:r>
    </w:p>
    <w:p>
      <w:pPr>
        <w:pStyle w:val="Indenta"/>
      </w:pPr>
      <w:r>
        <w:tab/>
        <w:t>(c)</w:t>
      </w:r>
      <w:r>
        <w:tab/>
        <w:t xml:space="preserve">have in his or her possession for the purpose of sale, </w:t>
      </w:r>
    </w:p>
    <w:p>
      <w:pPr>
        <w:pStyle w:val="Subsection"/>
      </w:pPr>
      <w:r>
        <w:tab/>
      </w:r>
      <w:r>
        <w:tab/>
        <w:t>a carcase unless the carcase —</w:t>
      </w:r>
    </w:p>
    <w:p>
      <w:pPr>
        <w:pStyle w:val="Indenta"/>
      </w:pPr>
      <w:r>
        <w:tab/>
        <w:t>(d)</w:t>
      </w:r>
      <w:r>
        <w:tab/>
        <w:t xml:space="preserve">is branded in accordance with this Part; or </w:t>
      </w:r>
    </w:p>
    <w:p>
      <w:pPr>
        <w:pStyle w:val="Indenta"/>
      </w:pPr>
      <w:r>
        <w:tab/>
        <w:t>(e)</w:t>
      </w:r>
      <w:r>
        <w:tab/>
        <w:t>under regulation 7(2), is not required to be branded.</w:t>
      </w:r>
    </w:p>
    <w:p>
      <w:pPr>
        <w:pStyle w:val="Subsection"/>
      </w:pPr>
      <w:r>
        <w:tab/>
        <w:t>(2)</w:t>
      </w:r>
      <w:r>
        <w:tab/>
        <w:t>Subregulation (1) does not apply in relation to the sale, offering or exposure for sale, or possession for sale, in the districts of Kellerberrin or Kondinin of the carcase of an animal slaughtered in that district by a person approved by the EDPH.</w:t>
      </w:r>
    </w:p>
    <w:p>
      <w:pPr>
        <w:pStyle w:val="Heading5"/>
      </w:pPr>
      <w:bookmarkStart w:id="104" w:name="_Hlt505490727"/>
      <w:bookmarkStart w:id="105" w:name="_Toc505491521"/>
      <w:bookmarkStart w:id="106" w:name="_Toc505491712"/>
      <w:bookmarkStart w:id="107" w:name="_Toc512403125"/>
      <w:bookmarkStart w:id="108" w:name="_Toc119749007"/>
      <w:bookmarkStart w:id="109" w:name="_Toc157917663"/>
      <w:bookmarkStart w:id="110" w:name="_Toc153613105"/>
      <w:bookmarkEnd w:id="104"/>
      <w:r>
        <w:rPr>
          <w:rStyle w:val="CharSectno"/>
        </w:rPr>
        <w:t>11</w:t>
      </w:r>
      <w:r>
        <w:t>.</w:t>
      </w:r>
      <w:r>
        <w:tab/>
        <w:t>Inspection fees</w:t>
      </w:r>
      <w:bookmarkEnd w:id="105"/>
      <w:bookmarkEnd w:id="106"/>
      <w:bookmarkEnd w:id="107"/>
      <w:bookmarkEnd w:id="108"/>
      <w:bookmarkEnd w:id="109"/>
      <w:bookmarkEnd w:id="110"/>
    </w:p>
    <w:p>
      <w:pPr>
        <w:pStyle w:val="Subsection"/>
      </w:pPr>
      <w:r>
        <w:tab/>
      </w:r>
      <w:bookmarkStart w:id="111" w:name="_Hlt505490642"/>
      <w:bookmarkEnd w:id="111"/>
      <w:r>
        <w:t>(1)</w:t>
      </w:r>
      <w:r>
        <w:tab/>
        <w:t>Where meat is inspected in accordance with this Part the operator of the premises where the meat is inspected must —</w:t>
      </w:r>
    </w:p>
    <w:p>
      <w:pPr>
        <w:pStyle w:val="Indenta"/>
      </w:pPr>
      <w:r>
        <w:tab/>
        <w:t>(a)</w:t>
      </w:r>
      <w:r>
        <w:tab/>
        <w:t>lodge with the relevant local government a written and signed statement in a form approved by the local government; and</w:t>
      </w:r>
    </w:p>
    <w:p>
      <w:pPr>
        <w:pStyle w:val="Indenta"/>
      </w:pPr>
      <w:r>
        <w:tab/>
        <w:t>(b)</w:t>
      </w:r>
      <w:r>
        <w:tab/>
        <w:t>pay to that local government the fees specified in Part 1 of Schedule </w:t>
      </w:r>
      <w:bookmarkStart w:id="112" w:name="_Hlt486815655"/>
      <w:r>
        <w:t>2</w:t>
      </w:r>
      <w:bookmarkEnd w:id="112"/>
      <w:r>
        <w:t xml:space="preserve"> in respect of that local government.</w:t>
      </w:r>
    </w:p>
    <w:p>
      <w:pPr>
        <w:pStyle w:val="Subsection"/>
      </w:pPr>
      <w:r>
        <w:tab/>
        <w:t>(2)</w:t>
      </w:r>
      <w:r>
        <w:tab/>
        <w:t>Fees under subregulation (1) are payable weekly, fortnightly or monthly as determined by the local government and are to be paid within 7 days of the end of the week, fortnight or month.</w:t>
      </w:r>
    </w:p>
    <w:p>
      <w:pPr>
        <w:pStyle w:val="Subsection"/>
      </w:pPr>
      <w:r>
        <w:tab/>
        <w:t>(3)</w:t>
      </w:r>
      <w:r>
        <w:tab/>
        <w:t>If a determination has not been made under subregulation (2) the fees are payable monthly.</w:t>
      </w:r>
    </w:p>
    <w:p>
      <w:pPr>
        <w:pStyle w:val="Heading5"/>
      </w:pPr>
      <w:bookmarkStart w:id="113" w:name="_Toc505491522"/>
      <w:bookmarkStart w:id="114" w:name="_Toc505491713"/>
      <w:bookmarkStart w:id="115" w:name="_Toc512403126"/>
      <w:bookmarkStart w:id="116" w:name="_Toc119749008"/>
      <w:bookmarkStart w:id="117" w:name="_Toc157917664"/>
      <w:bookmarkStart w:id="118" w:name="_Toc153613106"/>
      <w:r>
        <w:rPr>
          <w:rStyle w:val="CharSectno"/>
        </w:rPr>
        <w:t>12</w:t>
      </w:r>
      <w:r>
        <w:t>.</w:t>
      </w:r>
      <w:r>
        <w:tab/>
        <w:t>Local government to lodge returns</w:t>
      </w:r>
      <w:bookmarkEnd w:id="113"/>
      <w:bookmarkEnd w:id="114"/>
      <w:bookmarkEnd w:id="115"/>
      <w:bookmarkEnd w:id="116"/>
      <w:bookmarkEnd w:id="117"/>
      <w:bookmarkEnd w:id="118"/>
    </w:p>
    <w:p>
      <w:pPr>
        <w:pStyle w:val="Subsection"/>
      </w:pPr>
      <w:r>
        <w:tab/>
        <w:t>(1)</w:t>
      </w:r>
      <w:r>
        <w:tab/>
        <w:t>Within 14 days of the end of a quarter, a local government that received fees under regulation 11(1) during that quarter must lodge with the EDPH a statement giving details of the operations in respect of which those fees were received.</w:t>
      </w:r>
    </w:p>
    <w:p>
      <w:pPr>
        <w:pStyle w:val="Subsection"/>
      </w:pPr>
      <w:r>
        <w:tab/>
        <w:t>(2)</w:t>
      </w:r>
      <w:r>
        <w:tab/>
        <w:t>In this regulation —</w:t>
      </w:r>
    </w:p>
    <w:p>
      <w:pPr>
        <w:pStyle w:val="Defstart"/>
      </w:pPr>
      <w:r>
        <w:tab/>
      </w:r>
      <w:r>
        <w:rPr>
          <w:b/>
        </w:rPr>
        <w:t>“</w:t>
      </w:r>
      <w:r>
        <w:rPr>
          <w:rStyle w:val="CharDefText"/>
        </w:rPr>
        <w:t>quarter</w:t>
      </w:r>
      <w:r>
        <w:rPr>
          <w:b/>
        </w:rPr>
        <w:t>”</w:t>
      </w:r>
      <w:r>
        <w:t xml:space="preserve"> means a period of 3 months beginning on 1 July, 1 October, 1 January or 1 April in any year.</w:t>
      </w:r>
    </w:p>
    <w:p>
      <w:pPr>
        <w:pStyle w:val="Heading2"/>
      </w:pPr>
      <w:bookmarkStart w:id="119" w:name="_Toc75933600"/>
      <w:bookmarkStart w:id="120" w:name="_Toc75933647"/>
      <w:bookmarkStart w:id="121" w:name="_Toc95195782"/>
      <w:bookmarkStart w:id="122" w:name="_Toc95196819"/>
      <w:bookmarkStart w:id="123" w:name="_Toc99345248"/>
      <w:bookmarkStart w:id="124" w:name="_Toc99345295"/>
      <w:bookmarkStart w:id="125" w:name="_Toc99356811"/>
      <w:bookmarkStart w:id="126" w:name="_Toc100641519"/>
      <w:bookmarkStart w:id="127" w:name="_Toc103656976"/>
      <w:bookmarkStart w:id="128" w:name="_Toc105301186"/>
      <w:bookmarkStart w:id="129" w:name="_Toc119749009"/>
      <w:bookmarkStart w:id="130" w:name="_Toc153612802"/>
      <w:bookmarkStart w:id="131" w:name="_Toc153613022"/>
      <w:bookmarkStart w:id="132" w:name="_Toc153613107"/>
      <w:bookmarkStart w:id="133" w:name="_Toc157914870"/>
      <w:bookmarkStart w:id="134" w:name="_Toc157917665"/>
      <w:r>
        <w:rPr>
          <w:rStyle w:val="CharPartNo"/>
        </w:rPr>
        <w:t>Part 3</w:t>
      </w:r>
      <w:r>
        <w:rPr>
          <w:rStyle w:val="CharDivNo"/>
        </w:rPr>
        <w:t xml:space="preserve"> </w:t>
      </w:r>
      <w:r>
        <w:t>—</w:t>
      </w:r>
      <w:r>
        <w:rPr>
          <w:rStyle w:val="CharDivText"/>
        </w:rPr>
        <w:t xml:space="preserve"> </w:t>
      </w:r>
      <w:r>
        <w:rPr>
          <w:rStyle w:val="CharPartText"/>
        </w:rPr>
        <w:t>Premises used in meat production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119749010"/>
      <w:bookmarkStart w:id="136" w:name="_Toc157917666"/>
      <w:bookmarkStart w:id="137" w:name="_Toc153613108"/>
      <w:r>
        <w:rPr>
          <w:rStyle w:val="CharSectno"/>
        </w:rPr>
        <w:t>13</w:t>
      </w:r>
      <w:r>
        <w:t>.</w:t>
      </w:r>
      <w:r>
        <w:tab/>
        <w:t>Operator to ensure premises comply with relevant standards</w:t>
      </w:r>
      <w:bookmarkEnd w:id="135"/>
      <w:bookmarkEnd w:id="136"/>
      <w:bookmarkEnd w:id="137"/>
    </w:p>
    <w:p>
      <w:pPr>
        <w:pStyle w:val="Subsection"/>
      </w:pPr>
      <w:r>
        <w:tab/>
        <w:t>(1)</w:t>
      </w:r>
      <w:r>
        <w:tab/>
        <w:t>The operator of an abattoir must ensure that the abattoir complies with, and is operated in accordance with, all relevant standards adopted by regulation 4.</w:t>
      </w:r>
    </w:p>
    <w:p>
      <w:pPr>
        <w:pStyle w:val="Subsection"/>
      </w:pPr>
      <w:r>
        <w:tab/>
        <w:t>(2)</w:t>
      </w:r>
      <w:r>
        <w:tab/>
        <w:t>The operator of processing premises must ensure that the premises comply with, and are operated in accordance with, all relevant standards adopted by regulation 4.</w:t>
      </w:r>
    </w:p>
    <w:p>
      <w:pPr>
        <w:pStyle w:val="Footnotesection"/>
      </w:pPr>
      <w:r>
        <w:tab/>
        <w:t>[Regulation 13 inserted in Gazette 4 Feb 2005 p. 622.]</w:t>
      </w:r>
    </w:p>
    <w:p>
      <w:pPr>
        <w:pStyle w:val="Heading5"/>
      </w:pPr>
      <w:bookmarkStart w:id="138" w:name="_Toc119749011"/>
      <w:bookmarkStart w:id="139" w:name="_Toc157917667"/>
      <w:bookmarkStart w:id="140" w:name="_Toc153613109"/>
      <w:r>
        <w:rPr>
          <w:rStyle w:val="CharSectno"/>
        </w:rPr>
        <w:t>14</w:t>
      </w:r>
      <w:r>
        <w:t>.</w:t>
      </w:r>
      <w:r>
        <w:tab/>
        <w:t>Operator to ensure slaughter and processing complies with relevant standards</w:t>
      </w:r>
      <w:bookmarkEnd w:id="138"/>
      <w:bookmarkEnd w:id="139"/>
      <w:bookmarkEnd w:id="140"/>
    </w:p>
    <w:p>
      <w:pPr>
        <w:pStyle w:val="Subsection"/>
      </w:pPr>
      <w:r>
        <w:tab/>
        <w:t>(1)</w:t>
      </w:r>
      <w:r>
        <w:tab/>
        <w:t>The operator of an abattoir must ensure that the slaughter of animals in that abattoir is done so as to comply with all relevant standards adopted by regulation 4.</w:t>
      </w:r>
    </w:p>
    <w:p>
      <w:pPr>
        <w:pStyle w:val="Subsection"/>
      </w:pPr>
      <w:r>
        <w:tab/>
        <w:t>(2)</w:t>
      </w:r>
      <w:r>
        <w:tab/>
        <w:t>The operator of processing premises must ensure that the processing of meat and meat products at the premises is done so as to comply with all relevant standards adopted by regulation 4.</w:t>
      </w:r>
    </w:p>
    <w:p>
      <w:pPr>
        <w:pStyle w:val="Subsection"/>
      </w:pPr>
      <w:r>
        <w:tab/>
        <w:t>(3)</w:t>
      </w:r>
      <w:r>
        <w:tab/>
        <w:t>Despite subregulation (1), the operator of an abattoir in the districts of Kellerberrin or Kondinin need not comply with clauses 10.1, 10.2, 10.3, 10.5 and 10.11 of the Meat Standard.</w:t>
      </w:r>
    </w:p>
    <w:p>
      <w:pPr>
        <w:pStyle w:val="Footnotesection"/>
      </w:pPr>
      <w:bookmarkStart w:id="141" w:name="_Toc75933603"/>
      <w:bookmarkStart w:id="142" w:name="_Toc75933650"/>
      <w:r>
        <w:tab/>
        <w:t>[Regulation 14 inserted in Gazette 4 Feb 2005 p. 622.]</w:t>
      </w:r>
    </w:p>
    <w:p>
      <w:pPr>
        <w:pStyle w:val="Heading2"/>
      </w:pPr>
      <w:bookmarkStart w:id="143" w:name="_Toc95195787"/>
      <w:bookmarkStart w:id="144" w:name="_Toc95196822"/>
      <w:bookmarkStart w:id="145" w:name="_Toc99345251"/>
      <w:bookmarkStart w:id="146" w:name="_Toc99345298"/>
      <w:bookmarkStart w:id="147" w:name="_Toc99356814"/>
      <w:bookmarkStart w:id="148" w:name="_Toc100641522"/>
      <w:bookmarkStart w:id="149" w:name="_Toc103656979"/>
      <w:bookmarkStart w:id="150" w:name="_Toc105301189"/>
      <w:bookmarkStart w:id="151" w:name="_Toc119749012"/>
      <w:bookmarkStart w:id="152" w:name="_Toc153612805"/>
      <w:bookmarkStart w:id="153" w:name="_Toc153613025"/>
      <w:bookmarkStart w:id="154" w:name="_Toc153613110"/>
      <w:bookmarkStart w:id="155" w:name="_Toc157914873"/>
      <w:bookmarkStart w:id="156" w:name="_Toc157917668"/>
      <w:r>
        <w:rPr>
          <w:rStyle w:val="CharPartNo"/>
        </w:rPr>
        <w:t>Part 4</w:t>
      </w:r>
      <w:r>
        <w:t xml:space="preserve"> — </w:t>
      </w:r>
      <w:r>
        <w:rPr>
          <w:rStyle w:val="CharPartText"/>
        </w:rPr>
        <w:t>Premises used in game meat production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3"/>
        <w:spacing w:before="200"/>
      </w:pPr>
      <w:bookmarkStart w:id="157" w:name="_Toc75933604"/>
      <w:bookmarkStart w:id="158" w:name="_Toc75933651"/>
      <w:bookmarkStart w:id="159" w:name="_Toc95195788"/>
      <w:bookmarkStart w:id="160" w:name="_Toc95196823"/>
      <w:bookmarkStart w:id="161" w:name="_Toc99345252"/>
      <w:bookmarkStart w:id="162" w:name="_Toc99345299"/>
      <w:bookmarkStart w:id="163" w:name="_Toc99356815"/>
      <w:bookmarkStart w:id="164" w:name="_Toc100641523"/>
      <w:bookmarkStart w:id="165" w:name="_Toc103656980"/>
      <w:bookmarkStart w:id="166" w:name="_Toc105301190"/>
      <w:bookmarkStart w:id="167" w:name="_Toc119749013"/>
      <w:bookmarkStart w:id="168" w:name="_Toc153612806"/>
      <w:bookmarkStart w:id="169" w:name="_Toc153613026"/>
      <w:bookmarkStart w:id="170" w:name="_Toc153613111"/>
      <w:bookmarkStart w:id="171" w:name="_Toc157914874"/>
      <w:bookmarkStart w:id="172" w:name="_Toc157917669"/>
      <w:r>
        <w:rPr>
          <w:rStyle w:val="CharDivNo"/>
        </w:rPr>
        <w:t>Division 1</w:t>
      </w:r>
      <w:r>
        <w:t xml:space="preserve"> — </w:t>
      </w:r>
      <w:r>
        <w:rPr>
          <w:rStyle w:val="CharDivText"/>
        </w:rPr>
        <w:t>Preliminary</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spacing w:before="160"/>
      </w:pPr>
      <w:bookmarkStart w:id="173" w:name="_Toc505491525"/>
      <w:bookmarkStart w:id="174" w:name="_Toc505491716"/>
      <w:bookmarkStart w:id="175" w:name="_Toc512403129"/>
      <w:bookmarkStart w:id="176" w:name="_Toc119749014"/>
      <w:bookmarkStart w:id="177" w:name="_Toc157917670"/>
      <w:bookmarkStart w:id="178" w:name="_Toc153613112"/>
      <w:r>
        <w:rPr>
          <w:rStyle w:val="CharSectno"/>
        </w:rPr>
        <w:t>15</w:t>
      </w:r>
      <w:r>
        <w:t>.</w:t>
      </w:r>
      <w:r>
        <w:tab/>
        <w:t>Interpretation</w:t>
      </w:r>
      <w:bookmarkEnd w:id="173"/>
      <w:bookmarkEnd w:id="174"/>
      <w:bookmarkEnd w:id="175"/>
      <w:bookmarkEnd w:id="176"/>
      <w:bookmarkEnd w:id="177"/>
      <w:bookmarkEnd w:id="178"/>
    </w:p>
    <w:p>
      <w:pPr>
        <w:pStyle w:val="Subsection"/>
        <w:spacing w:before="120"/>
        <w:rPr>
          <w:i/>
        </w:rPr>
      </w:pPr>
      <w:r>
        <w:tab/>
        <w:t>(1)</w:t>
      </w:r>
      <w:r>
        <w:tab/>
        <w:t xml:space="preserve">In this Part </w:t>
      </w:r>
      <w:r>
        <w:rPr>
          <w:b/>
        </w:rPr>
        <w:t>“</w:t>
      </w:r>
      <w:r>
        <w:rPr>
          <w:rStyle w:val="CharDefText"/>
        </w:rPr>
        <w:t>field depot</w:t>
      </w:r>
      <w:r>
        <w:rPr>
          <w:b/>
        </w:rPr>
        <w:t xml:space="preserve">” </w:t>
      </w:r>
      <w:r>
        <w:t xml:space="preserve">and </w:t>
      </w:r>
      <w:r>
        <w:rPr>
          <w:b/>
        </w:rPr>
        <w:t>“</w:t>
      </w:r>
      <w:r>
        <w:rPr>
          <w:rStyle w:val="CharDefText"/>
        </w:rPr>
        <w:t>game processing establishment</w:t>
      </w:r>
      <w:r>
        <w:rPr>
          <w:b/>
        </w:rPr>
        <w:t>”</w:t>
      </w:r>
      <w:r>
        <w:t xml:space="preserve"> have the same meanings as they have in section 207A of the </w:t>
      </w:r>
      <w:r>
        <w:rPr>
          <w:i/>
        </w:rPr>
        <w:t>Health Act 1911.</w:t>
      </w:r>
    </w:p>
    <w:p>
      <w:pPr>
        <w:pStyle w:val="Subsection"/>
        <w:spacing w:before="120"/>
      </w:pPr>
      <w:r>
        <w:tab/>
        <w:t>(2)</w:t>
      </w:r>
      <w:r>
        <w:tab/>
        <w:t>For the purposes of this Part a reference in the Game Standard to “small game” is to be read as a reference to game other than buffalo, goat, kangaroo, pig and camel.</w:t>
      </w:r>
    </w:p>
    <w:p>
      <w:pPr>
        <w:pStyle w:val="Heading3"/>
        <w:spacing w:before="200"/>
      </w:pPr>
      <w:bookmarkStart w:id="179" w:name="_Toc75933606"/>
      <w:bookmarkStart w:id="180" w:name="_Toc75933653"/>
      <w:bookmarkStart w:id="181" w:name="_Toc95195790"/>
      <w:bookmarkStart w:id="182" w:name="_Toc95196825"/>
      <w:bookmarkStart w:id="183" w:name="_Toc99345254"/>
      <w:bookmarkStart w:id="184" w:name="_Toc99345301"/>
      <w:bookmarkStart w:id="185" w:name="_Toc99356817"/>
      <w:bookmarkStart w:id="186" w:name="_Toc100641525"/>
      <w:bookmarkStart w:id="187" w:name="_Toc103656982"/>
      <w:bookmarkStart w:id="188" w:name="_Toc105301192"/>
      <w:bookmarkStart w:id="189" w:name="_Toc119749015"/>
      <w:bookmarkStart w:id="190" w:name="_Toc153612808"/>
      <w:bookmarkStart w:id="191" w:name="_Toc153613028"/>
      <w:bookmarkStart w:id="192" w:name="_Toc153613113"/>
      <w:bookmarkStart w:id="193" w:name="_Toc157914876"/>
      <w:bookmarkStart w:id="194" w:name="_Toc157917671"/>
      <w:r>
        <w:rPr>
          <w:rStyle w:val="CharDivNo"/>
        </w:rPr>
        <w:t>Division 2</w:t>
      </w:r>
      <w:r>
        <w:t xml:space="preserve"> — </w:t>
      </w:r>
      <w:r>
        <w:rPr>
          <w:rStyle w:val="CharDivText"/>
        </w:rPr>
        <w:t>Premises to be registered</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spacing w:before="160"/>
      </w:pPr>
      <w:bookmarkStart w:id="195" w:name="_Toc505491526"/>
      <w:bookmarkStart w:id="196" w:name="_Toc505491717"/>
      <w:bookmarkStart w:id="197" w:name="_Toc512403130"/>
      <w:bookmarkStart w:id="198" w:name="_Toc119749016"/>
      <w:bookmarkStart w:id="199" w:name="_Toc157917672"/>
      <w:bookmarkStart w:id="200" w:name="_Toc153613114"/>
      <w:r>
        <w:rPr>
          <w:rStyle w:val="CharSectno"/>
        </w:rPr>
        <w:t>16</w:t>
      </w:r>
      <w:r>
        <w:t>.</w:t>
      </w:r>
      <w:r>
        <w:tab/>
        <w:t>Construction and operation of game processing establishments and field depots</w:t>
      </w:r>
      <w:bookmarkEnd w:id="195"/>
      <w:bookmarkEnd w:id="196"/>
      <w:bookmarkEnd w:id="197"/>
      <w:bookmarkEnd w:id="198"/>
      <w:bookmarkEnd w:id="199"/>
      <w:bookmarkEnd w:id="200"/>
    </w:p>
    <w:p>
      <w:pPr>
        <w:pStyle w:val="Subsection"/>
        <w:spacing w:before="120"/>
      </w:pPr>
      <w:r>
        <w:tab/>
        <w:t>(1)</w:t>
      </w:r>
      <w:r>
        <w:tab/>
        <w:t>A person must not construct a game processing establishment unless the construction has been approved by the EDPH.</w:t>
      </w:r>
    </w:p>
    <w:p>
      <w:pPr>
        <w:pStyle w:val="Subsection"/>
        <w:spacing w:before="120"/>
      </w:pPr>
      <w:r>
        <w:tab/>
        <w:t>(2)</w:t>
      </w:r>
      <w:r>
        <w:tab/>
        <w:t>A person must not operate a field depot or a game processing establishment unless it is registered under this Division.</w:t>
      </w:r>
    </w:p>
    <w:p>
      <w:pPr>
        <w:pStyle w:val="Subsection"/>
        <w:spacing w:before="120"/>
      </w:pPr>
      <w:r>
        <w:tab/>
        <w:t>(3)</w:t>
      </w:r>
      <w:r>
        <w:tab/>
        <w:t>The operator of a field depot or game processing establishment must not make structural alterations to the depot or establishment unless the alteration has been approved by the EDPH.</w:t>
      </w:r>
    </w:p>
    <w:p>
      <w:pPr>
        <w:pStyle w:val="Heading5"/>
        <w:spacing w:before="160"/>
      </w:pPr>
      <w:bookmarkStart w:id="201" w:name="_Toc505491527"/>
      <w:bookmarkStart w:id="202" w:name="_Toc505491718"/>
      <w:bookmarkStart w:id="203" w:name="_Toc512403131"/>
      <w:bookmarkStart w:id="204" w:name="_Toc119749017"/>
      <w:bookmarkStart w:id="205" w:name="_Toc157917673"/>
      <w:bookmarkStart w:id="206" w:name="_Toc153613115"/>
      <w:r>
        <w:rPr>
          <w:rStyle w:val="CharSectno"/>
        </w:rPr>
        <w:t>17.</w:t>
      </w:r>
      <w:r>
        <w:rPr>
          <w:rStyle w:val="CharSectno"/>
        </w:rPr>
        <w:tab/>
      </w:r>
      <w:r>
        <w:t>Applications</w:t>
      </w:r>
      <w:bookmarkEnd w:id="201"/>
      <w:bookmarkEnd w:id="202"/>
      <w:bookmarkEnd w:id="203"/>
      <w:bookmarkEnd w:id="204"/>
      <w:bookmarkEnd w:id="205"/>
      <w:bookmarkEnd w:id="206"/>
      <w:r>
        <w:rPr>
          <w:rStyle w:val="CharSectno"/>
        </w:rPr>
        <w:t xml:space="preserve"> </w:t>
      </w:r>
    </w:p>
    <w:p>
      <w:pPr>
        <w:pStyle w:val="Subsection"/>
        <w:spacing w:before="120"/>
        <w:rPr>
          <w:snapToGrid w:val="0"/>
        </w:rPr>
      </w:pPr>
      <w:r>
        <w:rPr>
          <w:snapToGrid w:val="0"/>
        </w:rPr>
        <w:tab/>
      </w:r>
      <w:bookmarkStart w:id="207" w:name="_Hlt505490653"/>
      <w:bookmarkEnd w:id="207"/>
      <w:r>
        <w:rPr>
          <w:snapToGrid w:val="0"/>
        </w:rPr>
        <w:t>(1)</w:t>
      </w:r>
      <w:r>
        <w:rPr>
          <w:snapToGrid w:val="0"/>
        </w:rPr>
        <w:tab/>
        <w:t xml:space="preserve">An </w:t>
      </w:r>
      <w:r>
        <w:t>application</w:t>
      </w:r>
      <w:r>
        <w:rPr>
          <w:snapToGrid w:val="0"/>
        </w:rPr>
        <w:t xml:space="preserve"> for —</w:t>
      </w:r>
    </w:p>
    <w:p>
      <w:pPr>
        <w:pStyle w:val="Indenta"/>
        <w:rPr>
          <w:snapToGrid w:val="0"/>
        </w:rPr>
      </w:pPr>
      <w:r>
        <w:rPr>
          <w:snapToGrid w:val="0"/>
        </w:rPr>
        <w:tab/>
        <w:t>(a)</w:t>
      </w:r>
      <w:r>
        <w:rPr>
          <w:snapToGrid w:val="0"/>
        </w:rPr>
        <w:tab/>
        <w:t xml:space="preserve">approval to construct a game processing establishment; </w:t>
      </w:r>
    </w:p>
    <w:p>
      <w:pPr>
        <w:pStyle w:val="Indenta"/>
        <w:rPr>
          <w:snapToGrid w:val="0"/>
        </w:rPr>
      </w:pPr>
      <w:r>
        <w:tab/>
        <w:t>(b)</w:t>
      </w:r>
      <w:r>
        <w:tab/>
      </w:r>
      <w:r>
        <w:rPr>
          <w:snapToGrid w:val="0"/>
        </w:rPr>
        <w:t xml:space="preserve">registration or renewal of registration of a field depot or game processing establishment; or </w:t>
      </w:r>
    </w:p>
    <w:p>
      <w:pPr>
        <w:pStyle w:val="Indenta"/>
        <w:rPr>
          <w:snapToGrid w:val="0"/>
        </w:rPr>
      </w:pPr>
      <w:r>
        <w:rPr>
          <w:snapToGrid w:val="0"/>
        </w:rPr>
        <w:tab/>
        <w:t>(c)</w:t>
      </w:r>
      <w:r>
        <w:rPr>
          <w:snapToGrid w:val="0"/>
        </w:rPr>
        <w:tab/>
        <w:t>approval to structurally alter a field depot or game processing establishment,</w:t>
      </w:r>
    </w:p>
    <w:p>
      <w:pPr>
        <w:pStyle w:val="Subsection"/>
        <w:rPr>
          <w:snapToGrid w:val="0"/>
        </w:rPr>
      </w:pPr>
      <w:r>
        <w:rPr>
          <w:snapToGrid w:val="0"/>
        </w:rPr>
        <w:tab/>
      </w:r>
      <w:r>
        <w:rPr>
          <w:snapToGrid w:val="0"/>
        </w:rPr>
        <w:tab/>
        <w:t>is to be — </w:t>
      </w:r>
    </w:p>
    <w:p>
      <w:pPr>
        <w:pStyle w:val="Indenta"/>
        <w:rPr>
          <w:snapToGrid w:val="0"/>
        </w:rPr>
      </w:pPr>
      <w:r>
        <w:rPr>
          <w:snapToGrid w:val="0"/>
        </w:rPr>
        <w:tab/>
      </w:r>
      <w:bookmarkStart w:id="208" w:name="_Hlt505490772"/>
      <w:bookmarkEnd w:id="208"/>
      <w:r>
        <w:rPr>
          <w:snapToGrid w:val="0"/>
        </w:rPr>
        <w:t>(d)</w:t>
      </w:r>
      <w:r>
        <w:rPr>
          <w:snapToGrid w:val="0"/>
        </w:rPr>
        <w:tab/>
        <w:t xml:space="preserve">made in the form of Form 1 </w:t>
      </w:r>
      <w:r>
        <w:t>in Schedule </w:t>
      </w:r>
      <w:bookmarkStart w:id="209" w:name="_Hlt486385226"/>
      <w:r>
        <w:t>3</w:t>
      </w:r>
      <w:bookmarkEnd w:id="209"/>
      <w:r>
        <w:rPr>
          <w:snapToGrid w:val="0"/>
        </w:rPr>
        <w:t>;</w:t>
      </w:r>
    </w:p>
    <w:p>
      <w:pPr>
        <w:pStyle w:val="Indenta"/>
        <w:rPr>
          <w:snapToGrid w:val="0"/>
        </w:rPr>
      </w:pPr>
      <w:r>
        <w:rPr>
          <w:snapToGrid w:val="0"/>
        </w:rPr>
        <w:tab/>
        <w:t>(e)</w:t>
      </w:r>
      <w:r>
        <w:rPr>
          <w:snapToGrid w:val="0"/>
        </w:rPr>
        <w:tab/>
        <w:t>lodged with the local government of the district in which the field depot is initially to be operated; and</w:t>
      </w:r>
    </w:p>
    <w:p>
      <w:pPr>
        <w:pStyle w:val="Indenta"/>
        <w:rPr>
          <w:snapToGrid w:val="0"/>
        </w:rPr>
      </w:pPr>
      <w:r>
        <w:rPr>
          <w:snapToGrid w:val="0"/>
        </w:rPr>
        <w:tab/>
        <w:t>(f)</w:t>
      </w:r>
      <w:r>
        <w:rPr>
          <w:snapToGrid w:val="0"/>
        </w:rPr>
        <w:tab/>
        <w:t>accompanied by —</w:t>
      </w:r>
    </w:p>
    <w:p>
      <w:pPr>
        <w:pStyle w:val="Indenti"/>
      </w:pPr>
      <w:r>
        <w:rPr>
          <w:snapToGrid w:val="0"/>
        </w:rPr>
        <w:tab/>
        <w:t>(i)</w:t>
      </w:r>
      <w:r>
        <w:rPr>
          <w:snapToGrid w:val="0"/>
        </w:rPr>
        <w:tab/>
        <w:t>the information specified in Form 1; and</w:t>
      </w:r>
    </w:p>
    <w:p>
      <w:pPr>
        <w:pStyle w:val="Indenti"/>
        <w:rPr>
          <w:snapToGrid w:val="0"/>
        </w:rPr>
      </w:pPr>
      <w:r>
        <w:rPr>
          <w:snapToGrid w:val="0"/>
        </w:rPr>
        <w:tab/>
        <w:t>(ii)</w:t>
      </w:r>
      <w:r>
        <w:rPr>
          <w:snapToGrid w:val="0"/>
        </w:rPr>
        <w:tab/>
        <w:t>the fee set out in Part </w:t>
      </w:r>
      <w:bookmarkStart w:id="210" w:name="_Hlt505490757"/>
      <w:r>
        <w:rPr>
          <w:snapToGrid w:val="0"/>
        </w:rPr>
        <w:t>2</w:t>
      </w:r>
      <w:bookmarkEnd w:id="210"/>
      <w:r>
        <w:rPr>
          <w:snapToGrid w:val="0"/>
        </w:rPr>
        <w:t xml:space="preserve"> of Schedule </w:t>
      </w:r>
      <w:bookmarkStart w:id="211" w:name="_Hlt486815694"/>
      <w:r>
        <w:rPr>
          <w:snapToGrid w:val="0"/>
        </w:rPr>
        <w:t>2</w:t>
      </w:r>
      <w:bookmarkEnd w:id="211"/>
      <w:r>
        <w:rPr>
          <w:snapToGrid w:val="0"/>
        </w:rPr>
        <w:t>.</w:t>
      </w:r>
    </w:p>
    <w:p>
      <w:pPr>
        <w:pStyle w:val="Subsection"/>
        <w:rPr>
          <w:snapToGrid w:val="0"/>
        </w:rPr>
      </w:pPr>
      <w:r>
        <w:rPr>
          <w:snapToGrid w:val="0"/>
        </w:rPr>
        <w:tab/>
        <w:t>(2)</w:t>
      </w:r>
      <w:r>
        <w:rPr>
          <w:snapToGrid w:val="0"/>
        </w:rPr>
        <w:tab/>
        <w:t>A local government with which an application is lodged under subregulation (1) —</w:t>
      </w:r>
    </w:p>
    <w:p>
      <w:pPr>
        <w:pStyle w:val="Indenta"/>
      </w:pPr>
      <w:r>
        <w:rPr>
          <w:snapToGrid w:val="0"/>
        </w:rPr>
        <w:tab/>
        <w:t>(a)</w:t>
      </w:r>
      <w:r>
        <w:rPr>
          <w:snapToGrid w:val="0"/>
        </w:rPr>
        <w:tab/>
      </w:r>
      <w:r>
        <w:t>must forward the application to the EDPH; and</w:t>
      </w:r>
    </w:p>
    <w:p>
      <w:pPr>
        <w:pStyle w:val="Indenta"/>
        <w:rPr>
          <w:snapToGrid w:val="0"/>
        </w:rPr>
      </w:pPr>
      <w:r>
        <w:tab/>
        <w:t>(b)</w:t>
      </w:r>
      <w:r>
        <w:tab/>
      </w:r>
      <w:r>
        <w:rPr>
          <w:snapToGrid w:val="0"/>
        </w:rPr>
        <w:t>may make recommendations to the EDPH with respect to the application.</w:t>
      </w:r>
    </w:p>
    <w:p>
      <w:pPr>
        <w:pStyle w:val="Subsection"/>
      </w:pPr>
      <w:r>
        <w:tab/>
        <w:t>(3)</w:t>
      </w:r>
      <w:r>
        <w:tab/>
        <w:t>A person must not make a statement or give information that the person knows is false or misleading in a material respect in connection with an application under this regulation.</w:t>
      </w:r>
    </w:p>
    <w:p>
      <w:pPr>
        <w:pStyle w:val="Heading5"/>
      </w:pPr>
      <w:bookmarkStart w:id="212" w:name="_Toc505491528"/>
      <w:bookmarkStart w:id="213" w:name="_Toc505491719"/>
      <w:bookmarkStart w:id="214" w:name="_Toc512403132"/>
      <w:bookmarkStart w:id="215" w:name="_Toc119749018"/>
      <w:bookmarkStart w:id="216" w:name="_Toc157917674"/>
      <w:bookmarkStart w:id="217" w:name="_Toc153613116"/>
      <w:r>
        <w:rPr>
          <w:rStyle w:val="CharSectno"/>
        </w:rPr>
        <w:t>18</w:t>
      </w:r>
      <w:r>
        <w:t>.</w:t>
      </w:r>
      <w:r>
        <w:tab/>
        <w:t>Registration or approval</w:t>
      </w:r>
      <w:bookmarkEnd w:id="212"/>
      <w:bookmarkEnd w:id="213"/>
      <w:bookmarkEnd w:id="214"/>
      <w:bookmarkEnd w:id="215"/>
      <w:bookmarkEnd w:id="216"/>
      <w:bookmarkEnd w:id="217"/>
    </w:p>
    <w:p>
      <w:pPr>
        <w:pStyle w:val="Subsection"/>
        <w:rPr>
          <w:snapToGrid w:val="0"/>
        </w:rPr>
      </w:pPr>
      <w:r>
        <w:rPr>
          <w:snapToGrid w:val="0"/>
        </w:rPr>
        <w:tab/>
        <w:t>(1)</w:t>
      </w:r>
      <w:r>
        <w:rPr>
          <w:snapToGrid w:val="0"/>
        </w:rPr>
        <w:tab/>
        <w:t>The EDPH must approve an application for the construction of a game processing establishment if satisfied that the establishment will comply with the Game Standard.</w:t>
      </w:r>
    </w:p>
    <w:p>
      <w:pPr>
        <w:pStyle w:val="Subsection"/>
        <w:rPr>
          <w:snapToGrid w:val="0"/>
        </w:rPr>
      </w:pPr>
      <w:r>
        <w:rPr>
          <w:snapToGrid w:val="0"/>
        </w:rPr>
        <w:tab/>
        <w:t>(2)</w:t>
      </w:r>
      <w:r>
        <w:rPr>
          <w:snapToGrid w:val="0"/>
        </w:rPr>
        <w:tab/>
        <w:t>The EDPH must approve an application for registration, or renewal of registration, of a field depot or game processing establishment if satisfied that —</w:t>
      </w:r>
    </w:p>
    <w:p>
      <w:pPr>
        <w:pStyle w:val="Indenta"/>
        <w:rPr>
          <w:snapToGrid w:val="0"/>
        </w:rPr>
      </w:pPr>
      <w:r>
        <w:rPr>
          <w:snapToGrid w:val="0"/>
        </w:rPr>
        <w:tab/>
        <w:t>(a)</w:t>
      </w:r>
      <w:r>
        <w:rPr>
          <w:snapToGrid w:val="0"/>
        </w:rPr>
        <w:tab/>
        <w:t xml:space="preserve">the applicant is a fit and proper person to operate the depot or establishment; </w:t>
      </w:r>
    </w:p>
    <w:p>
      <w:pPr>
        <w:pStyle w:val="Indenta"/>
        <w:rPr>
          <w:snapToGrid w:val="0"/>
        </w:rPr>
      </w:pPr>
      <w:r>
        <w:rPr>
          <w:snapToGrid w:val="0"/>
        </w:rPr>
        <w:tab/>
        <w:t>(b)</w:t>
      </w:r>
      <w:r>
        <w:rPr>
          <w:snapToGrid w:val="0"/>
        </w:rPr>
        <w:tab/>
        <w:t>in the case of a field depot, the depot complies with Part 6 of the Game Standard; and</w:t>
      </w:r>
    </w:p>
    <w:p>
      <w:pPr>
        <w:pStyle w:val="Indenta"/>
      </w:pPr>
      <w:r>
        <w:rPr>
          <w:snapToGrid w:val="0"/>
        </w:rPr>
        <w:tab/>
        <w:t>(c)</w:t>
      </w:r>
      <w:r>
        <w:rPr>
          <w:snapToGrid w:val="0"/>
        </w:rPr>
        <w:tab/>
      </w:r>
      <w:r>
        <w:t>in the case of a game processing establishment, the establishment complies with Part 8 of the Game Standard.</w:t>
      </w:r>
    </w:p>
    <w:p>
      <w:pPr>
        <w:pStyle w:val="Subsection"/>
        <w:rPr>
          <w:snapToGrid w:val="0"/>
        </w:rPr>
      </w:pPr>
      <w:r>
        <w:rPr>
          <w:snapToGrid w:val="0"/>
        </w:rPr>
        <w:tab/>
        <w:t>(3)</w:t>
      </w:r>
      <w:r>
        <w:rPr>
          <w:snapToGrid w:val="0"/>
        </w:rPr>
        <w:tab/>
        <w:t>The EDPH must approve an application to structurally alter a field depot or game processing establishment if satisfied that the proposed alteration will comply with Part 6 or Part 8 (as the case requires) of the Game Standard.</w:t>
      </w:r>
    </w:p>
    <w:p>
      <w:pPr>
        <w:pStyle w:val="Subsection"/>
        <w:rPr>
          <w:snapToGrid w:val="0"/>
        </w:rPr>
      </w:pPr>
      <w:r>
        <w:rPr>
          <w:snapToGrid w:val="0"/>
        </w:rPr>
        <w:tab/>
        <w:t>(4)</w:t>
      </w:r>
      <w:r>
        <w:rPr>
          <w:snapToGrid w:val="0"/>
        </w:rPr>
        <w:tab/>
        <w:t>If an application for registration or renewal of registration is not approved, the registration or renewal fee is to be refunded.</w:t>
      </w:r>
    </w:p>
    <w:p>
      <w:pPr>
        <w:pStyle w:val="Heading5"/>
        <w:rPr>
          <w:rStyle w:val="CharSectno"/>
        </w:rPr>
      </w:pPr>
      <w:bookmarkStart w:id="218" w:name="_Toc505491529"/>
      <w:bookmarkStart w:id="219" w:name="_Toc505491720"/>
      <w:bookmarkStart w:id="220" w:name="_Toc512403133"/>
      <w:bookmarkStart w:id="221" w:name="_Toc119749019"/>
      <w:bookmarkStart w:id="222" w:name="_Toc157917675"/>
      <w:bookmarkStart w:id="223" w:name="_Toc153613117"/>
      <w:r>
        <w:rPr>
          <w:rStyle w:val="CharSectno"/>
        </w:rPr>
        <w:t>19</w:t>
      </w:r>
      <w:r>
        <w:rPr>
          <w:snapToGrid w:val="0"/>
        </w:rPr>
        <w:t>.</w:t>
      </w:r>
      <w:r>
        <w:rPr>
          <w:rStyle w:val="CharSectno"/>
        </w:rPr>
        <w:tab/>
      </w:r>
      <w:bookmarkStart w:id="224" w:name="_Toc435002542"/>
      <w:r>
        <w:rPr>
          <w:rStyle w:val="CharSectno"/>
        </w:rPr>
        <w:t>Certificate of registration</w:t>
      </w:r>
      <w:bookmarkEnd w:id="218"/>
      <w:bookmarkEnd w:id="219"/>
      <w:bookmarkEnd w:id="220"/>
      <w:bookmarkEnd w:id="221"/>
      <w:bookmarkEnd w:id="222"/>
      <w:bookmarkEnd w:id="224"/>
      <w:bookmarkEnd w:id="223"/>
      <w:r>
        <w:rPr>
          <w:rStyle w:val="CharSectno"/>
        </w:rPr>
        <w:t xml:space="preserve"> </w:t>
      </w:r>
    </w:p>
    <w:p>
      <w:pPr>
        <w:pStyle w:val="Subsection"/>
        <w:rPr>
          <w:rStyle w:val="CharSectno"/>
        </w:rPr>
      </w:pPr>
      <w:r>
        <w:tab/>
        <w:t>(1)</w:t>
      </w:r>
      <w:r>
        <w:tab/>
        <w:t>When t</w:t>
      </w:r>
      <w:r>
        <w:rPr>
          <w:rStyle w:val="CharSectno"/>
        </w:rPr>
        <w:t>he EDPH grants or renews the registration of a field depot or game processing establishment the EDPH is to issue to the applicant a certificate of registration.</w:t>
      </w:r>
    </w:p>
    <w:p>
      <w:pPr>
        <w:pStyle w:val="Subsection"/>
        <w:rPr>
          <w:snapToGrid w:val="0"/>
        </w:rPr>
      </w:pPr>
      <w:r>
        <w:tab/>
        <w:t>(2)</w:t>
      </w:r>
      <w:r>
        <w:tab/>
        <w:t>The operator of a field depot or game processing establishment must, if directed to do so by the EDPH, return the certificate of registration to the EDPH if the registration is cancelled or suspended or is not renewed.</w:t>
      </w:r>
    </w:p>
    <w:p>
      <w:pPr>
        <w:pStyle w:val="Heading5"/>
        <w:rPr>
          <w:snapToGrid w:val="0"/>
        </w:rPr>
      </w:pPr>
      <w:bookmarkStart w:id="225" w:name="_Toc435002543"/>
      <w:bookmarkStart w:id="226" w:name="_Toc505491530"/>
      <w:bookmarkStart w:id="227" w:name="_Toc505491721"/>
      <w:bookmarkStart w:id="228" w:name="_Toc512403134"/>
      <w:bookmarkStart w:id="229" w:name="_Toc119749020"/>
      <w:bookmarkStart w:id="230" w:name="_Toc157917676"/>
      <w:bookmarkStart w:id="231" w:name="_Toc153613118"/>
      <w:r>
        <w:rPr>
          <w:rStyle w:val="CharSectno"/>
        </w:rPr>
        <w:t>20.</w:t>
      </w:r>
      <w:r>
        <w:rPr>
          <w:rStyle w:val="CharSectno"/>
        </w:rPr>
        <w:tab/>
      </w:r>
      <w:r>
        <w:rPr>
          <w:snapToGrid w:val="0"/>
        </w:rPr>
        <w:t>Duration of registration</w:t>
      </w:r>
      <w:bookmarkEnd w:id="225"/>
      <w:bookmarkEnd w:id="226"/>
      <w:bookmarkEnd w:id="227"/>
      <w:bookmarkEnd w:id="228"/>
      <w:bookmarkEnd w:id="229"/>
      <w:bookmarkEnd w:id="230"/>
      <w:bookmarkEnd w:id="231"/>
      <w:r>
        <w:rPr>
          <w:snapToGrid w:val="0"/>
        </w:rPr>
        <w:t xml:space="preserve"> </w:t>
      </w:r>
    </w:p>
    <w:p>
      <w:pPr>
        <w:pStyle w:val="Subsection"/>
      </w:pPr>
      <w:r>
        <w:rPr>
          <w:snapToGrid w:val="0"/>
        </w:rPr>
        <w:tab/>
      </w:r>
      <w:r>
        <w:rPr>
          <w:snapToGrid w:val="0"/>
        </w:rPr>
        <w:tab/>
      </w:r>
      <w:r>
        <w:t>The registration of a field depot or game processing establishment remains in force for 12 months from the date it is granted unless before then it is cancelled or suspended.</w:t>
      </w:r>
    </w:p>
    <w:p>
      <w:pPr>
        <w:pStyle w:val="Footnotesection"/>
      </w:pPr>
      <w:r>
        <w:tab/>
        <w:t>[Regulation 20 amended in Gazette 15 Nov 2005 p. 5602.]</w:t>
      </w:r>
    </w:p>
    <w:p>
      <w:pPr>
        <w:pStyle w:val="Heading5"/>
        <w:rPr>
          <w:snapToGrid w:val="0"/>
        </w:rPr>
      </w:pPr>
      <w:bookmarkStart w:id="232" w:name="_Toc435002544"/>
      <w:bookmarkStart w:id="233" w:name="_Toc505491531"/>
      <w:bookmarkStart w:id="234" w:name="_Toc505491722"/>
      <w:bookmarkStart w:id="235" w:name="_Toc512403135"/>
      <w:bookmarkStart w:id="236" w:name="_Toc119749021"/>
      <w:bookmarkStart w:id="237" w:name="_Toc157917677"/>
      <w:bookmarkStart w:id="238" w:name="_Toc153613119"/>
      <w:r>
        <w:rPr>
          <w:rStyle w:val="CharSectno"/>
        </w:rPr>
        <w:t>21.</w:t>
      </w:r>
      <w:r>
        <w:rPr>
          <w:snapToGrid w:val="0"/>
        </w:rPr>
        <w:tab/>
        <w:t>Suspension or cancellation of registration</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If the operator of a field depot or game processing establishment is convicted of an offence against the Act, the EDPH may, by giving written notice to the operator —</w:t>
      </w:r>
    </w:p>
    <w:p>
      <w:pPr>
        <w:pStyle w:val="Indenta"/>
      </w:pPr>
      <w:r>
        <w:rPr>
          <w:snapToGrid w:val="0"/>
        </w:rPr>
        <w:tab/>
        <w:t>(a)</w:t>
      </w:r>
      <w:r>
        <w:rPr>
          <w:snapToGrid w:val="0"/>
        </w:rPr>
        <w:tab/>
        <w:t xml:space="preserve">suspend </w:t>
      </w:r>
      <w:r>
        <w:t xml:space="preserve">the registration of the field depot or game processing establishment for up to 1 month; or </w:t>
      </w:r>
    </w:p>
    <w:p>
      <w:pPr>
        <w:pStyle w:val="Indenta"/>
        <w:rPr>
          <w:snapToGrid w:val="0"/>
        </w:rPr>
      </w:pPr>
      <w:r>
        <w:rPr>
          <w:snapToGrid w:val="0"/>
        </w:rPr>
        <w:tab/>
        <w:t>(b)</w:t>
      </w:r>
      <w:r>
        <w:rPr>
          <w:snapToGrid w:val="0"/>
        </w:rPr>
        <w:tab/>
        <w:t>cancel that registration.</w:t>
      </w:r>
    </w:p>
    <w:p>
      <w:pPr>
        <w:pStyle w:val="Subsection"/>
      </w:pPr>
      <w:r>
        <w:rPr>
          <w:snapToGrid w:val="0"/>
        </w:rPr>
        <w:tab/>
        <w:t>(2)</w:t>
      </w:r>
      <w:r>
        <w:rPr>
          <w:snapToGrid w:val="0"/>
        </w:rPr>
        <w:tab/>
      </w:r>
      <w:r>
        <w:t>The suspension or cancellation of the registration of a field depot or game processing establishment is not effective unless the EDPH — </w:t>
      </w:r>
    </w:p>
    <w:p>
      <w:pPr>
        <w:pStyle w:val="Indenta"/>
      </w:pPr>
      <w:r>
        <w:tab/>
        <w:t>(a)</w:t>
      </w:r>
      <w:r>
        <w:tab/>
        <w:t>has given to the operator written notice of the intention to suspend or cancel the registration stating the grounds on which the suspension or cancellation is intended and allowing the operator 14 days within which to respond to the notice; and</w:t>
      </w:r>
    </w:p>
    <w:p>
      <w:pPr>
        <w:pStyle w:val="Indenta"/>
      </w:pPr>
      <w:r>
        <w:tab/>
        <w:t>(b)</w:t>
      </w:r>
      <w:r>
        <w:tab/>
        <w:t>has had due regard to any response to the notice made within that time.</w:t>
      </w:r>
    </w:p>
    <w:p>
      <w:pPr>
        <w:pStyle w:val="Heading5"/>
      </w:pPr>
      <w:bookmarkStart w:id="239" w:name="_Toc505491532"/>
      <w:bookmarkStart w:id="240" w:name="_Toc505491723"/>
      <w:bookmarkStart w:id="241" w:name="_Toc512403136"/>
      <w:bookmarkStart w:id="242" w:name="_Toc119749022"/>
      <w:bookmarkStart w:id="243" w:name="_Toc157917678"/>
      <w:bookmarkStart w:id="244" w:name="_Toc153613120"/>
      <w:r>
        <w:rPr>
          <w:rStyle w:val="CharSectno"/>
        </w:rPr>
        <w:t>22</w:t>
      </w:r>
      <w:r>
        <w:t>.</w:t>
      </w:r>
      <w:r>
        <w:tab/>
        <w:t>Appeal to Minister</w:t>
      </w:r>
      <w:bookmarkEnd w:id="239"/>
      <w:bookmarkEnd w:id="240"/>
      <w:bookmarkEnd w:id="241"/>
      <w:bookmarkEnd w:id="242"/>
      <w:bookmarkEnd w:id="243"/>
      <w:bookmarkEnd w:id="244"/>
    </w:p>
    <w:p>
      <w:pPr>
        <w:pStyle w:val="Subsection"/>
        <w:rPr>
          <w:snapToGrid w:val="0"/>
        </w:rPr>
      </w:pPr>
      <w:r>
        <w:rPr>
          <w:snapToGrid w:val="0"/>
        </w:rPr>
        <w:tab/>
        <w:t>(1)</w:t>
      </w:r>
      <w:r>
        <w:rPr>
          <w:snapToGrid w:val="0"/>
        </w:rPr>
        <w:tab/>
        <w:t>A person aggrieved by a decision of the EDPH under this Division may appeal against the decision to the Minister.</w:t>
      </w:r>
    </w:p>
    <w:p>
      <w:pPr>
        <w:pStyle w:val="Subsection"/>
        <w:rPr>
          <w:snapToGrid w:val="0"/>
        </w:rPr>
      </w:pPr>
      <w:r>
        <w:rPr>
          <w:snapToGrid w:val="0"/>
        </w:rPr>
        <w:tab/>
        <w:t>(2)</w:t>
      </w:r>
      <w:r>
        <w:rPr>
          <w:snapToGrid w:val="0"/>
        </w:rPr>
        <w:tab/>
        <w:t>An appeal is to be made in writing within 14 days of the decision of the EDPH and must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The Minister is to determine the appeal on the material that was before the EDPH and on such other material as the Minister considers relevant.</w:t>
      </w:r>
    </w:p>
    <w:p>
      <w:pPr>
        <w:pStyle w:val="Subsection"/>
        <w:rPr>
          <w:snapToGrid w:val="0"/>
        </w:rPr>
      </w:pPr>
      <w:r>
        <w:rPr>
          <w:snapToGrid w:val="0"/>
        </w:rPr>
        <w:tab/>
        <w:t>(5)</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EDPH; or</w:t>
      </w:r>
    </w:p>
    <w:p>
      <w:pPr>
        <w:pStyle w:val="Indenta"/>
        <w:rPr>
          <w:snapToGrid w:val="0"/>
        </w:rPr>
      </w:pPr>
      <w:r>
        <w:rPr>
          <w:snapToGrid w:val="0"/>
        </w:rPr>
        <w:tab/>
        <w:t>(b)</w:t>
      </w:r>
      <w:r>
        <w:rPr>
          <w:snapToGrid w:val="0"/>
        </w:rPr>
        <w:tab/>
        <w:t>substitute his or her own decision for that of the EDPH.</w:t>
      </w:r>
    </w:p>
    <w:p>
      <w:pPr>
        <w:pStyle w:val="Heading3"/>
      </w:pPr>
      <w:bookmarkStart w:id="245" w:name="_Toc75933614"/>
      <w:bookmarkStart w:id="246" w:name="_Toc75933661"/>
      <w:bookmarkStart w:id="247" w:name="_Toc95195798"/>
      <w:bookmarkStart w:id="248" w:name="_Toc95196833"/>
      <w:bookmarkStart w:id="249" w:name="_Toc99345262"/>
      <w:bookmarkStart w:id="250" w:name="_Toc99345309"/>
      <w:bookmarkStart w:id="251" w:name="_Toc99356825"/>
      <w:bookmarkStart w:id="252" w:name="_Toc100641533"/>
      <w:bookmarkStart w:id="253" w:name="_Toc103656990"/>
      <w:bookmarkStart w:id="254" w:name="_Toc105301200"/>
      <w:bookmarkStart w:id="255" w:name="_Toc119749023"/>
      <w:bookmarkStart w:id="256" w:name="_Toc153612816"/>
      <w:bookmarkStart w:id="257" w:name="_Toc153613036"/>
      <w:bookmarkStart w:id="258" w:name="_Toc153613121"/>
      <w:bookmarkStart w:id="259" w:name="_Toc157914884"/>
      <w:bookmarkStart w:id="260" w:name="_Toc157917679"/>
      <w:r>
        <w:rPr>
          <w:rStyle w:val="CharDivNo"/>
        </w:rPr>
        <w:t>Division 3</w:t>
      </w:r>
      <w:r>
        <w:t xml:space="preserve"> — </w:t>
      </w:r>
      <w:r>
        <w:rPr>
          <w:rStyle w:val="CharDivText"/>
        </w:rPr>
        <w:t>Operation of field depots and game processing establishments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35002509"/>
      <w:bookmarkStart w:id="262" w:name="_Toc505491533"/>
      <w:bookmarkStart w:id="263" w:name="_Toc505491724"/>
      <w:bookmarkStart w:id="264" w:name="_Toc512403137"/>
      <w:bookmarkStart w:id="265" w:name="_Toc119749024"/>
      <w:bookmarkStart w:id="266" w:name="_Toc157917680"/>
      <w:bookmarkStart w:id="267" w:name="_Toc153613122"/>
      <w:r>
        <w:rPr>
          <w:snapToGrid w:val="0"/>
        </w:rPr>
        <w:t>23.</w:t>
      </w:r>
      <w:r>
        <w:rPr>
          <w:snapToGrid w:val="0"/>
        </w:rPr>
        <w:tab/>
        <w:t>Field depots</w:t>
      </w:r>
      <w:bookmarkEnd w:id="261"/>
      <w:bookmarkEnd w:id="262"/>
      <w:bookmarkEnd w:id="263"/>
      <w:bookmarkEnd w:id="264"/>
      <w:bookmarkEnd w:id="265"/>
      <w:bookmarkEnd w:id="266"/>
      <w:bookmarkEnd w:id="267"/>
    </w:p>
    <w:p>
      <w:pPr>
        <w:pStyle w:val="Subsection"/>
      </w:pPr>
      <w:r>
        <w:tab/>
        <w:t>(1)</w:t>
      </w:r>
      <w:r>
        <w:tab/>
        <w:t>The operator of a field depot must comply with the Game Standard.</w:t>
      </w:r>
    </w:p>
    <w:p>
      <w:pPr>
        <w:pStyle w:val="Subsection"/>
        <w:rPr>
          <w:snapToGrid w:val="0"/>
        </w:rPr>
      </w:pPr>
      <w:r>
        <w:rPr>
          <w:snapToGrid w:val="0"/>
        </w:rPr>
        <w:tab/>
        <w:t>(2)</w:t>
      </w:r>
      <w:r>
        <w:rPr>
          <w:snapToGrid w:val="0"/>
        </w:rPr>
        <w:tab/>
        <w:t>The operator of a field depot must not allow a carcase to be stored at the field depot unless it is game and has been game slaughtered and tagged in accordance with the Game Standard.</w:t>
      </w:r>
    </w:p>
    <w:p>
      <w:pPr>
        <w:pStyle w:val="Heading5"/>
      </w:pPr>
      <w:bookmarkStart w:id="268" w:name="_Toc505491534"/>
      <w:bookmarkStart w:id="269" w:name="_Toc505491725"/>
      <w:bookmarkStart w:id="270" w:name="_Toc512403138"/>
      <w:bookmarkStart w:id="271" w:name="_Toc119749025"/>
      <w:bookmarkStart w:id="272" w:name="_Toc157917681"/>
      <w:bookmarkStart w:id="273" w:name="_Toc153613123"/>
      <w:r>
        <w:rPr>
          <w:rStyle w:val="CharSectno"/>
        </w:rPr>
        <w:t>24</w:t>
      </w:r>
      <w:r>
        <w:t>.</w:t>
      </w:r>
      <w:r>
        <w:tab/>
        <w:t>Game processing establishments</w:t>
      </w:r>
      <w:bookmarkEnd w:id="268"/>
      <w:bookmarkEnd w:id="269"/>
      <w:bookmarkEnd w:id="270"/>
      <w:bookmarkEnd w:id="271"/>
      <w:bookmarkEnd w:id="272"/>
      <w:bookmarkEnd w:id="273"/>
      <w:r>
        <w:t xml:space="preserve"> </w:t>
      </w:r>
    </w:p>
    <w:p>
      <w:pPr>
        <w:pStyle w:val="Subsection"/>
      </w:pPr>
      <w:r>
        <w:tab/>
        <w:t>(1)</w:t>
      </w:r>
      <w:r>
        <w:tab/>
        <w:t>The operator of a game processing establishment must comply with the Game Standard.</w:t>
      </w:r>
    </w:p>
    <w:p>
      <w:pPr>
        <w:pStyle w:val="Subsection"/>
      </w:pPr>
      <w:r>
        <w:tab/>
        <w:t>(2)</w:t>
      </w:r>
      <w:r>
        <w:tab/>
        <w:t>The operator of a game processing establishment must ensure that carcases of different kinds of game are not processed in the same part of the establishment at the same time.</w:t>
      </w:r>
    </w:p>
    <w:p>
      <w:pPr>
        <w:pStyle w:val="Subsection"/>
      </w:pPr>
      <w:r>
        <w:tab/>
        <w:t>(3)</w:t>
      </w:r>
      <w:r>
        <w:tab/>
        <w:t>An operator of a game processing establishment must ensure that the temperature in any part of the establishment where carcases or meat are inspected, branded or processed does not exceed 10°C.</w:t>
      </w:r>
    </w:p>
    <w:p>
      <w:pPr>
        <w:pStyle w:val="Heading5"/>
      </w:pPr>
      <w:bookmarkStart w:id="274" w:name="_Toc505491535"/>
      <w:bookmarkStart w:id="275" w:name="_Toc505491726"/>
      <w:bookmarkStart w:id="276" w:name="_Toc512403139"/>
      <w:bookmarkStart w:id="277" w:name="_Toc119749026"/>
      <w:bookmarkStart w:id="278" w:name="_Toc157917682"/>
      <w:bookmarkStart w:id="279" w:name="_Toc153613124"/>
      <w:r>
        <w:rPr>
          <w:rStyle w:val="CharSectno"/>
        </w:rPr>
        <w:t>25</w:t>
      </w:r>
      <w:r>
        <w:t>.</w:t>
      </w:r>
      <w:r>
        <w:tab/>
        <w:t>Inspector’s powers</w:t>
      </w:r>
      <w:bookmarkEnd w:id="274"/>
      <w:bookmarkEnd w:id="275"/>
      <w:bookmarkEnd w:id="276"/>
      <w:bookmarkEnd w:id="277"/>
      <w:bookmarkEnd w:id="278"/>
      <w:bookmarkEnd w:id="279"/>
    </w:p>
    <w:p>
      <w:pPr>
        <w:pStyle w:val="Subsection"/>
      </w:pPr>
      <w:r>
        <w:tab/>
      </w:r>
      <w:r>
        <w:tab/>
        <w:t xml:space="preserve">An inspector may inspect — </w:t>
      </w:r>
    </w:p>
    <w:p>
      <w:pPr>
        <w:pStyle w:val="Indenta"/>
      </w:pPr>
      <w:r>
        <w:tab/>
        <w:t>(a)</w:t>
      </w:r>
      <w:r>
        <w:tab/>
        <w:t xml:space="preserve">a field depot; </w:t>
      </w:r>
    </w:p>
    <w:p>
      <w:pPr>
        <w:pStyle w:val="Indenta"/>
      </w:pPr>
      <w:r>
        <w:tab/>
        <w:t>(b)</w:t>
      </w:r>
      <w:r>
        <w:tab/>
        <w:t>a game processing establishment; or</w:t>
      </w:r>
    </w:p>
    <w:p>
      <w:pPr>
        <w:pStyle w:val="Indenta"/>
      </w:pPr>
      <w:r>
        <w:tab/>
        <w:t>(c)</w:t>
      </w:r>
      <w:r>
        <w:tab/>
        <w:t>a vehicle used, or which the inspector reasonably suspects is being used, to transport game carcases or meat.</w:t>
      </w:r>
    </w:p>
    <w:p>
      <w:pPr>
        <w:pStyle w:val="Heading2"/>
      </w:pPr>
      <w:bookmarkStart w:id="280" w:name="_Toc75933618"/>
      <w:bookmarkStart w:id="281" w:name="_Toc75933665"/>
      <w:bookmarkStart w:id="282" w:name="_Toc95195802"/>
      <w:bookmarkStart w:id="283" w:name="_Toc95196837"/>
      <w:bookmarkStart w:id="284" w:name="_Toc99345266"/>
      <w:bookmarkStart w:id="285" w:name="_Toc99345313"/>
      <w:bookmarkStart w:id="286" w:name="_Toc99356829"/>
      <w:bookmarkStart w:id="287" w:name="_Toc100641537"/>
      <w:bookmarkStart w:id="288" w:name="_Toc103656994"/>
      <w:bookmarkStart w:id="289" w:name="_Toc105301204"/>
      <w:bookmarkStart w:id="290" w:name="_Toc119749027"/>
      <w:bookmarkStart w:id="291" w:name="_Toc153612820"/>
      <w:bookmarkStart w:id="292" w:name="_Toc153613040"/>
      <w:bookmarkStart w:id="293" w:name="_Toc153613125"/>
      <w:bookmarkStart w:id="294" w:name="_Toc157914888"/>
      <w:bookmarkStart w:id="295" w:name="_Toc157917683"/>
      <w:r>
        <w:rPr>
          <w:rStyle w:val="CharPartNo"/>
        </w:rPr>
        <w:t>Part 5</w:t>
      </w:r>
      <w:r>
        <w:rPr>
          <w:rStyle w:val="CharDivNo"/>
        </w:rPr>
        <w:t xml:space="preserve"> </w:t>
      </w:r>
      <w:r>
        <w:t>—</w:t>
      </w:r>
      <w:r>
        <w:rPr>
          <w:rStyle w:val="CharDivText"/>
        </w:rPr>
        <w:t xml:space="preserve"> </w:t>
      </w:r>
      <w:r>
        <w:rPr>
          <w:rStyle w:val="CharPartText"/>
        </w:rPr>
        <w:t>Transport of meat</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505491536"/>
      <w:bookmarkStart w:id="297" w:name="_Toc505491727"/>
      <w:bookmarkStart w:id="298" w:name="_Toc512403140"/>
      <w:bookmarkStart w:id="299" w:name="_Toc119749028"/>
      <w:bookmarkStart w:id="300" w:name="_Toc157917684"/>
      <w:bookmarkStart w:id="301" w:name="_Toc153613126"/>
      <w:r>
        <w:rPr>
          <w:rStyle w:val="CharSectno"/>
        </w:rPr>
        <w:t>26</w:t>
      </w:r>
      <w:r>
        <w:t>.</w:t>
      </w:r>
      <w:r>
        <w:tab/>
        <w:t>Vehicles transporting meat</w:t>
      </w:r>
      <w:bookmarkEnd w:id="296"/>
      <w:bookmarkEnd w:id="297"/>
      <w:bookmarkEnd w:id="298"/>
      <w:bookmarkEnd w:id="299"/>
      <w:bookmarkEnd w:id="300"/>
      <w:bookmarkEnd w:id="301"/>
    </w:p>
    <w:p>
      <w:pPr>
        <w:pStyle w:val="Subsection"/>
      </w:pPr>
      <w:r>
        <w:tab/>
        <w:t>(1)</w:t>
      </w:r>
      <w:r>
        <w:tab/>
        <w:t>The operator of a vehicle used for the transport of carcases or meat must ensure that the vehicle complies with all relevant standards adopted by regulation 4.</w:t>
      </w:r>
    </w:p>
    <w:p>
      <w:pPr>
        <w:pStyle w:val="Subsection"/>
      </w:pPr>
      <w:r>
        <w:tab/>
        <w:t>(2)</w:t>
      </w:r>
      <w:r>
        <w:tab/>
        <w:t>For the purposes of these regulations a reference in the Meat Standard to “a meat carrying compartment”, does not include a reference to a vehicle used by a butcher solely for the purpose of conveying wrapped meat from a retail premises to a customer who purchased the meat by way of retail sale.</w:t>
      </w:r>
    </w:p>
    <w:p>
      <w:pPr>
        <w:pStyle w:val="Footnotesection"/>
      </w:pPr>
      <w:r>
        <w:tab/>
        <w:t>[Regulation 26 amended in Gazette 4 Feb 2005 p. 622.]</w:t>
      </w:r>
    </w:p>
    <w:p>
      <w:pPr>
        <w:pStyle w:val="Heading2"/>
      </w:pPr>
      <w:bookmarkStart w:id="302" w:name="_Toc75933620"/>
      <w:bookmarkStart w:id="303" w:name="_Toc75933667"/>
      <w:bookmarkStart w:id="304" w:name="_Toc95195804"/>
      <w:bookmarkStart w:id="305" w:name="_Toc95196839"/>
      <w:bookmarkStart w:id="306" w:name="_Toc99345268"/>
      <w:bookmarkStart w:id="307" w:name="_Toc99345315"/>
      <w:bookmarkStart w:id="308" w:name="_Toc99356831"/>
      <w:bookmarkStart w:id="309" w:name="_Toc100641539"/>
      <w:bookmarkStart w:id="310" w:name="_Toc103656996"/>
      <w:bookmarkStart w:id="311" w:name="_Toc105301206"/>
      <w:bookmarkStart w:id="312" w:name="_Toc119749029"/>
      <w:bookmarkStart w:id="313" w:name="_Toc153612822"/>
      <w:bookmarkStart w:id="314" w:name="_Toc153613042"/>
      <w:bookmarkStart w:id="315" w:name="_Toc153613127"/>
      <w:bookmarkStart w:id="316" w:name="_Toc157914890"/>
      <w:bookmarkStart w:id="317" w:name="_Toc157917685"/>
      <w:r>
        <w:rPr>
          <w:rStyle w:val="CharPartNo"/>
        </w:rPr>
        <w:t>Part 6</w:t>
      </w:r>
      <w:r>
        <w:rPr>
          <w:rStyle w:val="CharDivNo"/>
        </w:rPr>
        <w:t xml:space="preserve"> </w:t>
      </w:r>
      <w:r>
        <w:t>—</w:t>
      </w:r>
      <w:r>
        <w:rPr>
          <w:rStyle w:val="CharDivText"/>
        </w:rPr>
        <w:t xml:space="preserve"> </w:t>
      </w:r>
      <w:r>
        <w:rPr>
          <w:rStyle w:val="CharPartText"/>
        </w:rPr>
        <w:t>General</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505491537"/>
      <w:bookmarkStart w:id="319" w:name="_Toc505491728"/>
      <w:bookmarkStart w:id="320" w:name="_Toc512403141"/>
      <w:bookmarkStart w:id="321" w:name="_Toc119749030"/>
      <w:bookmarkStart w:id="322" w:name="_Toc157917686"/>
      <w:bookmarkStart w:id="323" w:name="_Toc153613128"/>
      <w:r>
        <w:rPr>
          <w:rStyle w:val="CharSectno"/>
        </w:rPr>
        <w:t>27</w:t>
      </w:r>
      <w:r>
        <w:t>.</w:t>
      </w:r>
      <w:r>
        <w:tab/>
        <w:t>Offence and penalty</w:t>
      </w:r>
      <w:bookmarkEnd w:id="318"/>
      <w:bookmarkEnd w:id="319"/>
      <w:bookmarkEnd w:id="320"/>
      <w:bookmarkEnd w:id="321"/>
      <w:bookmarkEnd w:id="322"/>
      <w:bookmarkEnd w:id="323"/>
    </w:p>
    <w:p>
      <w:pPr>
        <w:pStyle w:val="Subsection"/>
      </w:pPr>
      <w:r>
        <w:tab/>
        <w:t>(1)</w:t>
      </w:r>
      <w:r>
        <w:tab/>
        <w:t>A person who contravenes these regulations commits an offence.</w:t>
      </w:r>
    </w:p>
    <w:p>
      <w:pPr>
        <w:pStyle w:val="Penstart"/>
      </w:pPr>
      <w:r>
        <w:tab/>
        <w:t>Penalty:</w:t>
      </w:r>
    </w:p>
    <w:p>
      <w:pPr>
        <w:pStyle w:val="Penpara"/>
      </w:pPr>
      <w:r>
        <w:tab/>
        <w:t>(a)</w:t>
      </w:r>
      <w:r>
        <w:tab/>
        <w:t xml:space="preserve">minimum — </w:t>
      </w:r>
    </w:p>
    <w:p>
      <w:pPr>
        <w:pStyle w:val="Pensubpara"/>
      </w:pPr>
      <w:r>
        <w:tab/>
        <w:t>(i)</w:t>
      </w:r>
      <w:r>
        <w:tab/>
        <w:t>in the case of a first offence, $250;</w:t>
      </w:r>
    </w:p>
    <w:p>
      <w:pPr>
        <w:pStyle w:val="Pensubpara"/>
      </w:pPr>
      <w:r>
        <w:tab/>
        <w:t>(ii)</w:t>
      </w:r>
      <w:r>
        <w:tab/>
        <w:t>in the case of a second offence, $500; and</w:t>
      </w:r>
    </w:p>
    <w:p>
      <w:pPr>
        <w:pStyle w:val="Pensubpara"/>
      </w:pPr>
      <w:r>
        <w:tab/>
        <w:t>(iii)</w:t>
      </w:r>
      <w:r>
        <w:tab/>
        <w:t>in the case of a third or subsequent offence, $1 250;</w:t>
      </w:r>
    </w:p>
    <w:p>
      <w:pPr>
        <w:pStyle w:val="Penpara"/>
      </w:pPr>
      <w:r>
        <w:tab/>
        <w:t>(b)</w:t>
      </w:r>
      <w:r>
        <w:tab/>
        <w:t>maximum: $2 500.</w:t>
      </w:r>
    </w:p>
    <w:p>
      <w:pPr>
        <w:pStyle w:val="Subsection"/>
      </w:pPr>
      <w:r>
        <w:tab/>
        <w:t>(2)</w:t>
      </w:r>
      <w:r>
        <w:tab/>
        <w:t>If the offence is a continuing offence, the offender is also liable to a daily penalty of not less than $125 nor more than $250 for each day for which the offence continues.</w:t>
      </w:r>
    </w:p>
    <w:p>
      <w:pPr>
        <w:pStyle w:val="Ednotesection"/>
      </w:pPr>
      <w:r>
        <w:t>[</w:t>
      </w:r>
      <w:r>
        <w:rPr>
          <w:b/>
        </w:rPr>
        <w:t>28.</w:t>
      </w:r>
      <w:r>
        <w:tab/>
        <w:t>Omitted under the Reprints Act 1984 s. 7(4)(f).]</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24" w:name="_Toc119749031"/>
      <w:bookmarkStart w:id="325" w:name="_Toc153612824"/>
      <w:bookmarkStart w:id="326" w:name="_Toc153613044"/>
      <w:bookmarkStart w:id="327" w:name="_Toc153613129"/>
      <w:bookmarkStart w:id="328" w:name="_Toc157914892"/>
      <w:bookmarkStart w:id="329" w:name="_Toc157917687"/>
      <w:r>
        <w:rPr>
          <w:rStyle w:val="CharSchNo"/>
        </w:rPr>
        <w:t>Schedule 1</w:t>
      </w:r>
      <w:r>
        <w:rPr>
          <w:noProof/>
        </w:rPr>
        <w:t xml:space="preserve"> — </w:t>
      </w:r>
      <w:r>
        <w:rPr>
          <w:rStyle w:val="CharSchText"/>
        </w:rPr>
        <w:t>Brands</w:t>
      </w:r>
      <w:bookmarkEnd w:id="324"/>
      <w:bookmarkEnd w:id="325"/>
      <w:bookmarkEnd w:id="326"/>
      <w:bookmarkEnd w:id="327"/>
      <w:bookmarkEnd w:id="328"/>
      <w:bookmarkEnd w:id="329"/>
    </w:p>
    <w:p>
      <w:pPr>
        <w:pStyle w:val="yShoulderClause"/>
      </w:pPr>
      <w:r>
        <w:t xml:space="preserve">[r. </w:t>
      </w:r>
      <w:bookmarkStart w:id="330" w:name="_Hlt505501793"/>
      <w:r>
        <w:t>7</w:t>
      </w:r>
      <w:bookmarkEnd w:id="330"/>
      <w:r>
        <w:t>]</w:t>
      </w:r>
    </w:p>
    <w:p>
      <w:pPr>
        <w:pStyle w:val="yHeading5"/>
      </w:pPr>
      <w:bookmarkStart w:id="331" w:name="_Toc505491539"/>
      <w:bookmarkStart w:id="332" w:name="_Toc505491730"/>
      <w:bookmarkStart w:id="333" w:name="_Toc512403143"/>
      <w:bookmarkStart w:id="334" w:name="_Toc119749032"/>
      <w:bookmarkStart w:id="335" w:name="_Toc157917688"/>
      <w:bookmarkStart w:id="336" w:name="_Toc153613130"/>
      <w:r>
        <w:t>1.</w:t>
      </w:r>
      <w:r>
        <w:tab/>
        <w:t>Health Department of Western Australia 3 brands</w:t>
      </w:r>
      <w:bookmarkEnd w:id="331"/>
      <w:bookmarkEnd w:id="332"/>
      <w:bookmarkEnd w:id="333"/>
      <w:bookmarkEnd w:id="334"/>
      <w:bookmarkEnd w:id="335"/>
      <w:bookmarkEnd w:id="336"/>
    </w:p>
    <w:tbl>
      <w:tblPr>
        <w:tblW w:w="0" w:type="auto"/>
        <w:tblInd w:w="1003" w:type="dxa"/>
        <w:tblLayout w:type="fixed"/>
        <w:tblLook w:val="0000" w:firstRow="0" w:lastRow="0" w:firstColumn="0" w:lastColumn="0" w:noHBand="0" w:noVBand="0"/>
      </w:tblPr>
      <w:tblGrid>
        <w:gridCol w:w="3088"/>
        <w:gridCol w:w="3211"/>
      </w:tblGrid>
      <w:tr>
        <w:tc>
          <w:tcPr>
            <w:tcW w:w="3088" w:type="dxa"/>
          </w:tcPr>
          <w:p>
            <w:pPr>
              <w:pStyle w:val="yTable"/>
            </w:pPr>
            <w:r>
              <w:rPr>
                <w:noProof/>
                <w:lang w:eastAsia="en-AU"/>
              </w:rPr>
              <w:drawing>
                <wp:inline distT="0" distB="0" distL="0" distR="0">
                  <wp:extent cx="1552575" cy="1676400"/>
                  <wp:effectExtent l="0" t="0" r="9525" b="0"/>
                  <wp:docPr id="2" name="Picture 2" descr="Brand HD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HDWA.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tc>
        <w:tc>
          <w:tcPr>
            <w:tcW w:w="3211" w:type="dxa"/>
          </w:tcPr>
          <w:p>
            <w:pPr>
              <w:pStyle w:val="yTable"/>
              <w:tabs>
                <w:tab w:val="left" w:pos="729"/>
              </w:tabs>
              <w:ind w:left="729" w:hanging="729"/>
            </w:pPr>
            <w:r>
              <w:t xml:space="preserve">“A” = </w:t>
            </w:r>
            <w:r>
              <w:tab/>
              <w:t>Identifying number allocated to the establishment by the Health Department of Western Australia</w:t>
            </w:r>
            <w:r>
              <w:rPr>
                <w:vertAlign w:val="superscript"/>
              </w:rPr>
              <w:t> 3</w:t>
            </w:r>
          </w:p>
        </w:tc>
      </w:tr>
    </w:tbl>
    <w:p>
      <w:pPr>
        <w:pStyle w:val="yHeading5"/>
        <w:spacing w:after="80"/>
      </w:pPr>
      <w:bookmarkStart w:id="337" w:name="_Toc505491540"/>
      <w:bookmarkStart w:id="338" w:name="_Toc505491731"/>
      <w:bookmarkStart w:id="339" w:name="_Toc512403144"/>
      <w:bookmarkStart w:id="340" w:name="_Toc119749033"/>
      <w:bookmarkStart w:id="341" w:name="_Toc157917689"/>
      <w:bookmarkStart w:id="342" w:name="_Toc153613131"/>
      <w:r>
        <w:t>2.</w:t>
      </w:r>
      <w:r>
        <w:tab/>
        <w:t>Western Australian Meat Industry Authority brands</w:t>
      </w:r>
      <w:bookmarkEnd w:id="337"/>
      <w:bookmarkEnd w:id="338"/>
      <w:bookmarkEnd w:id="339"/>
      <w:bookmarkEnd w:id="340"/>
      <w:bookmarkEnd w:id="341"/>
      <w:bookmarkEnd w:id="342"/>
    </w:p>
    <w:tbl>
      <w:tblPr>
        <w:tblW w:w="0" w:type="auto"/>
        <w:tblInd w:w="959" w:type="dxa"/>
        <w:tblLayout w:type="fixed"/>
        <w:tblLook w:val="0000" w:firstRow="0" w:lastRow="0" w:firstColumn="0" w:lastColumn="0" w:noHBand="0" w:noVBand="0"/>
      </w:tblPr>
      <w:tblGrid>
        <w:gridCol w:w="2692"/>
        <w:gridCol w:w="3651"/>
      </w:tblGrid>
      <w:tr>
        <w:tc>
          <w:tcPr>
            <w:tcW w:w="2692" w:type="dxa"/>
          </w:tcPr>
          <w:p>
            <w:pPr>
              <w:pStyle w:val="yTable"/>
            </w:pPr>
            <w:r>
              <w:rPr>
                <w:noProof/>
                <w:lang w:eastAsia="en-AU"/>
              </w:rPr>
              <w:drawing>
                <wp:inline distT="0" distB="0" distL="0" distR="0">
                  <wp:extent cx="1428750" cy="3095625"/>
                  <wp:effectExtent l="0" t="0" r="0" b="9525"/>
                  <wp:docPr id="3" name="Picture 3" descr="Brand WA lamb N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WA lamb No. 1.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3095625"/>
                          </a:xfrm>
                          <a:prstGeom prst="rect">
                            <a:avLst/>
                          </a:prstGeom>
                          <a:noFill/>
                          <a:ln>
                            <a:noFill/>
                          </a:ln>
                        </pic:spPr>
                      </pic:pic>
                    </a:graphicData>
                  </a:graphic>
                </wp:inline>
              </w:drawing>
            </w:r>
          </w:p>
        </w:tc>
        <w:tc>
          <w:tcPr>
            <w:tcW w:w="3651" w:type="dxa"/>
          </w:tcPr>
          <w:p>
            <w:pPr>
              <w:pStyle w:val="yTable"/>
              <w:tabs>
                <w:tab w:val="left" w:pos="1169"/>
              </w:tabs>
              <w:spacing w:before="600"/>
              <w:ind w:left="1168" w:hanging="709"/>
            </w:pPr>
            <w:r>
              <w:rPr>
                <w:noProof/>
                <w:lang w:eastAsia="en-AU"/>
              </w:rPr>
              <w:drawing>
                <wp:inline distT="0" distB="0" distL="0" distR="0">
                  <wp:extent cx="257175" cy="247650"/>
                  <wp:effectExtent l="0" t="0" r="9525" b="0"/>
                  <wp:docPr id="4" name="Picture 4"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star.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w:t>
            </w:r>
            <w:r>
              <w:tab/>
              <w:t xml:space="preserve">Identifying number allocated to the establishment by the Western Australian Meat Industry Authority </w:t>
            </w:r>
          </w:p>
          <w:p>
            <w:pPr>
              <w:pStyle w:val="yTable"/>
              <w:tabs>
                <w:tab w:val="left" w:pos="1169"/>
              </w:tabs>
              <w:ind w:left="1169" w:hanging="1169"/>
            </w:pPr>
            <w:r>
              <w:rPr>
                <w:noProof/>
                <w:sz w:val="56"/>
                <w:vertAlign w:val="subscript"/>
                <w:lang w:eastAsia="en-AU"/>
              </w:rPr>
              <w:drawing>
                <wp:inline distT="0" distB="0" distL="0" distR="0">
                  <wp:extent cx="257175" cy="247650"/>
                  <wp:effectExtent l="0" t="0" r="9525" b="0"/>
                  <wp:docPr id="5" name="Picture 5"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noProof/>
                <w:sz w:val="56"/>
                <w:vertAlign w:val="subscript"/>
                <w:lang w:eastAsia="en-AU"/>
              </w:rPr>
              <w:drawing>
                <wp:inline distT="0" distB="0" distL="0" distR="0">
                  <wp:extent cx="257175" cy="247650"/>
                  <wp:effectExtent l="0" t="0" r="9525" b="0"/>
                  <wp:docPr id="6" name="Picture 6"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sz w:val="56"/>
                <w:vertAlign w:val="subscript"/>
              </w:rPr>
              <w:t xml:space="preserve"> </w:t>
            </w:r>
            <w:r>
              <w:t xml:space="preserve">= </w:t>
            </w:r>
            <w:r>
              <w:tab/>
              <w:t>Trade or company name or symbol</w:t>
            </w:r>
          </w:p>
          <w:p>
            <w:pPr>
              <w:pStyle w:val="yTable"/>
            </w:pPr>
          </w:p>
          <w:p>
            <w:pPr>
              <w:pStyle w:val="yTable"/>
            </w:pPr>
          </w:p>
        </w:tc>
      </w:tr>
    </w:tbl>
    <w:p/>
    <w:tbl>
      <w:tblPr>
        <w:tblW w:w="0" w:type="auto"/>
        <w:tblInd w:w="392" w:type="dxa"/>
        <w:tblLayout w:type="fixed"/>
        <w:tblLook w:val="0000" w:firstRow="0" w:lastRow="0" w:firstColumn="0" w:lastColumn="0" w:noHBand="0" w:noVBand="0"/>
      </w:tblPr>
      <w:tblGrid>
        <w:gridCol w:w="3259"/>
        <w:gridCol w:w="3403"/>
      </w:tblGrid>
      <w:tr>
        <w:tc>
          <w:tcPr>
            <w:tcW w:w="3259" w:type="dxa"/>
          </w:tcPr>
          <w:p>
            <w:pPr>
              <w:pStyle w:val="yTable"/>
              <w:jc w:val="center"/>
            </w:pPr>
            <w:r>
              <w:br w:type="page"/>
            </w:r>
            <w:r>
              <w:rPr>
                <w:noProof/>
                <w:lang w:eastAsia="en-AU"/>
              </w:rPr>
              <w:drawing>
                <wp:inline distT="0" distB="0" distL="0" distR="0">
                  <wp:extent cx="1238250" cy="2200275"/>
                  <wp:effectExtent l="0" t="0" r="0" b="9525"/>
                  <wp:docPr id="7" name="Picture 7" descr="Brand WA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 WA lamb.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0" cy="2200275"/>
                          </a:xfrm>
                          <a:prstGeom prst="rect">
                            <a:avLst/>
                          </a:prstGeom>
                          <a:noFill/>
                          <a:ln>
                            <a:noFill/>
                          </a:ln>
                        </pic:spPr>
                      </pic:pic>
                    </a:graphicData>
                  </a:graphic>
                </wp:inline>
              </w:drawing>
            </w:r>
          </w:p>
        </w:tc>
        <w:tc>
          <w:tcPr>
            <w:tcW w:w="3403" w:type="dxa"/>
          </w:tcPr>
          <w:p>
            <w:pPr>
              <w:pStyle w:val="yTable"/>
              <w:jc w:val="center"/>
            </w:pPr>
            <w:r>
              <w:rPr>
                <w:noProof/>
                <w:lang w:eastAsia="en-AU"/>
              </w:rPr>
              <w:drawing>
                <wp:inline distT="0" distB="0" distL="0" distR="0">
                  <wp:extent cx="1152525" cy="2228850"/>
                  <wp:effectExtent l="0" t="0" r="9525" b="0"/>
                  <wp:docPr id="8" name="Picture 8" descr="Brand WA hogg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hogget.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2525" cy="2228850"/>
                          </a:xfrm>
                          <a:prstGeom prst="rect">
                            <a:avLst/>
                          </a:prstGeom>
                          <a:noFill/>
                          <a:ln>
                            <a:noFill/>
                          </a:ln>
                        </pic:spPr>
                      </pic:pic>
                    </a:graphicData>
                  </a:graphic>
                </wp:inline>
              </w:drawing>
            </w:r>
          </w:p>
        </w:tc>
      </w:tr>
      <w:tr>
        <w:trPr>
          <w:cantSplit/>
        </w:trPr>
        <w:tc>
          <w:tcPr>
            <w:tcW w:w="6662" w:type="dxa"/>
            <w:gridSpan w:val="2"/>
          </w:tcPr>
          <w:p>
            <w:pPr>
              <w:pStyle w:val="yTable"/>
              <w:ind w:left="810" w:hanging="810"/>
            </w:pPr>
            <w:r>
              <w:rPr>
                <w:noProof/>
                <w:lang w:eastAsia="en-AU"/>
              </w:rPr>
              <w:drawing>
                <wp:inline distT="0" distB="0" distL="0" distR="0">
                  <wp:extent cx="352425" cy="190500"/>
                  <wp:effectExtent l="0" t="0" r="9525" b="0"/>
                  <wp:docPr id="9" name="Picture 9" descr="Brand N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Nstar.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t xml:space="preserve"> = Identifying number allocated to the establishment by the Western Australian Meat Industry Authority </w:t>
            </w:r>
          </w:p>
        </w:tc>
      </w:tr>
    </w:tbl>
    <w:p>
      <w:pPr>
        <w:pStyle w:val="yHeading5"/>
        <w:spacing w:before="200"/>
      </w:pPr>
      <w:bookmarkStart w:id="343" w:name="_Toc505491541"/>
      <w:bookmarkStart w:id="344" w:name="_Toc505491732"/>
      <w:bookmarkStart w:id="345" w:name="_Toc512403145"/>
      <w:bookmarkStart w:id="346" w:name="_Toc119749034"/>
      <w:bookmarkStart w:id="347" w:name="_Toc157917690"/>
      <w:bookmarkStart w:id="348" w:name="_Toc153613132"/>
      <w:r>
        <w:t>3.</w:t>
      </w:r>
      <w:r>
        <w:tab/>
        <w:t>Western Australian brands</w:t>
      </w:r>
      <w:bookmarkEnd w:id="343"/>
      <w:bookmarkEnd w:id="344"/>
      <w:bookmarkEnd w:id="345"/>
      <w:bookmarkEnd w:id="346"/>
      <w:bookmarkEnd w:id="347"/>
      <w:bookmarkEnd w:id="348"/>
    </w:p>
    <w:tbl>
      <w:tblPr>
        <w:tblW w:w="0" w:type="auto"/>
        <w:tblInd w:w="108" w:type="dxa"/>
        <w:tblLayout w:type="fixed"/>
        <w:tblLook w:val="0000" w:firstRow="0" w:lastRow="0" w:firstColumn="0" w:lastColumn="0" w:noHBand="0" w:noVBand="0"/>
      </w:tblPr>
      <w:tblGrid>
        <w:gridCol w:w="2410"/>
        <w:gridCol w:w="2268"/>
        <w:gridCol w:w="2268"/>
      </w:tblGrid>
      <w:tr>
        <w:tc>
          <w:tcPr>
            <w:tcW w:w="2410" w:type="dxa"/>
          </w:tcPr>
          <w:p>
            <w:pPr>
              <w:pStyle w:val="yTable"/>
              <w:spacing w:before="120"/>
            </w:pPr>
            <w:r>
              <w:t>For large stock</w:t>
            </w:r>
          </w:p>
          <w:p>
            <w:pPr>
              <w:pStyle w:val="yTable"/>
            </w:pPr>
            <w:r>
              <w:rPr>
                <w:noProof/>
                <w:lang w:eastAsia="en-AU"/>
              </w:rPr>
              <w:drawing>
                <wp:inline distT="0" distB="0" distL="0" distR="0">
                  <wp:extent cx="1371600" cy="1171575"/>
                  <wp:effectExtent l="0" t="0" r="0" b="9525"/>
                  <wp:docPr id="10" name="Picture 10" descr="Brand WA Lar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WA Large.b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p>
        </w:tc>
        <w:tc>
          <w:tcPr>
            <w:tcW w:w="2268" w:type="dxa"/>
          </w:tcPr>
          <w:p>
            <w:pPr>
              <w:pStyle w:val="yTable"/>
              <w:spacing w:before="120"/>
            </w:pPr>
            <w:r>
              <w:t>For rabbits</w:t>
            </w:r>
          </w:p>
          <w:p>
            <w:pPr>
              <w:pStyle w:val="yTable"/>
            </w:pPr>
            <w:r>
              <w:rPr>
                <w:noProof/>
                <w:lang w:eastAsia="en-AU"/>
              </w:rPr>
              <w:drawing>
                <wp:inline distT="0" distB="0" distL="0" distR="0">
                  <wp:extent cx="1304925" cy="1095375"/>
                  <wp:effectExtent l="0" t="0" r="9525" b="9525"/>
                  <wp:docPr id="11" name="Picture 11" descr="Brand WA Rabb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Rabbits.b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p>
        </w:tc>
        <w:tc>
          <w:tcPr>
            <w:tcW w:w="2268" w:type="dxa"/>
          </w:tcPr>
          <w:p>
            <w:pPr>
              <w:pStyle w:val="yTable"/>
              <w:spacing w:before="120"/>
            </w:pPr>
            <w:r>
              <w:t>For other stock</w:t>
            </w:r>
          </w:p>
          <w:p>
            <w:pPr>
              <w:pStyle w:val="yTable"/>
            </w:pPr>
            <w:r>
              <w:rPr>
                <w:noProof/>
                <w:lang w:eastAsia="en-AU"/>
              </w:rPr>
              <w:drawing>
                <wp:inline distT="0" distB="0" distL="0" distR="0">
                  <wp:extent cx="1285875" cy="1076325"/>
                  <wp:effectExtent l="0" t="0" r="9525" b="9525"/>
                  <wp:docPr id="12" name="Picture 12" descr="Brand WA Oth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Other.b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p>
        </w:tc>
      </w:tr>
      <w:tr>
        <w:trPr>
          <w:cantSplit/>
        </w:trPr>
        <w:tc>
          <w:tcPr>
            <w:tcW w:w="6946" w:type="dxa"/>
            <w:gridSpan w:val="3"/>
          </w:tcPr>
          <w:p>
            <w:pPr>
              <w:pStyle w:val="yTable"/>
              <w:ind w:left="671" w:hanging="671"/>
            </w:pPr>
            <w:r>
              <w:t>“A”  = Identifying number allocated to the establishment by the Western Australian Meat Industry Authority</w:t>
            </w:r>
          </w:p>
        </w:tc>
      </w:tr>
    </w:tbl>
    <w:p/>
    <w:tbl>
      <w:tblPr>
        <w:tblW w:w="0" w:type="auto"/>
        <w:tblInd w:w="392" w:type="dxa"/>
        <w:tblLayout w:type="fixed"/>
        <w:tblLook w:val="0000" w:firstRow="0" w:lastRow="0" w:firstColumn="0" w:lastColumn="0" w:noHBand="0" w:noVBand="0"/>
      </w:tblPr>
      <w:tblGrid>
        <w:gridCol w:w="3118"/>
        <w:gridCol w:w="3544"/>
      </w:tblGrid>
      <w:tr>
        <w:trPr>
          <w:trHeight w:val="2127"/>
        </w:trPr>
        <w:tc>
          <w:tcPr>
            <w:tcW w:w="3118" w:type="dxa"/>
          </w:tcPr>
          <w:p>
            <w:pPr>
              <w:pStyle w:val="yTable"/>
            </w:pPr>
            <w:r>
              <w:rPr>
                <w:noProof/>
                <w:lang w:eastAsia="en-AU"/>
              </w:rPr>
              <w:drawing>
                <wp:inline distT="0" distB="0" distL="0" distR="0">
                  <wp:extent cx="1333500" cy="1238250"/>
                  <wp:effectExtent l="0" t="0" r="0" b="0"/>
                  <wp:docPr id="13" name="Picture 13" descr="Brand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10.b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0" cy="1238250"/>
                          </a:xfrm>
                          <a:prstGeom prst="rect">
                            <a:avLst/>
                          </a:prstGeom>
                          <a:noFill/>
                          <a:ln>
                            <a:noFill/>
                          </a:ln>
                        </pic:spPr>
                      </pic:pic>
                    </a:graphicData>
                  </a:graphic>
                </wp:inline>
              </w:drawing>
            </w:r>
          </w:p>
        </w:tc>
        <w:tc>
          <w:tcPr>
            <w:tcW w:w="3544" w:type="dxa"/>
          </w:tcPr>
          <w:p>
            <w:pPr>
              <w:pStyle w:val="yTable"/>
            </w:pPr>
            <w:r>
              <w:t>For game</w:t>
            </w:r>
          </w:p>
          <w:p>
            <w:pPr>
              <w:pStyle w:val="yTable"/>
              <w:ind w:left="683" w:hanging="683"/>
            </w:pPr>
            <w:r>
              <w:t>“A”  = Identifying number allocated to the establishment by the Health Department of Western Australia</w:t>
            </w:r>
            <w:r>
              <w:rPr>
                <w:vertAlign w:val="superscript"/>
              </w:rPr>
              <w:t> 3</w:t>
            </w:r>
          </w:p>
          <w:p>
            <w:pPr>
              <w:pStyle w:val="yTable"/>
            </w:pPr>
          </w:p>
        </w:tc>
      </w:tr>
    </w:tbl>
    <w:p>
      <w:pPr>
        <w:pStyle w:val="yHeading5"/>
        <w:spacing w:after="120"/>
      </w:pPr>
      <w:bookmarkStart w:id="349" w:name="_Toc512403146"/>
      <w:bookmarkStart w:id="350" w:name="_Toc119749035"/>
      <w:bookmarkStart w:id="351" w:name="_Toc157917691"/>
      <w:bookmarkStart w:id="352" w:name="_Toc153613133"/>
      <w:r>
        <w:t>4.</w:t>
      </w:r>
      <w:r>
        <w:tab/>
        <w:t>Commonwealth brands</w:t>
      </w:r>
      <w:bookmarkEnd w:id="349"/>
      <w:bookmarkEnd w:id="350"/>
      <w:bookmarkEnd w:id="351"/>
      <w:bookmarkEnd w:id="352"/>
    </w:p>
    <w:tbl>
      <w:tblPr>
        <w:tblW w:w="0" w:type="auto"/>
        <w:tblInd w:w="392" w:type="dxa"/>
        <w:tblLayout w:type="fixed"/>
        <w:tblLook w:val="0000" w:firstRow="0" w:lastRow="0" w:firstColumn="0" w:lastColumn="0" w:noHBand="0" w:noVBand="0"/>
      </w:tblPr>
      <w:tblGrid>
        <w:gridCol w:w="3118"/>
        <w:gridCol w:w="3544"/>
      </w:tblGrid>
      <w:tr>
        <w:tc>
          <w:tcPr>
            <w:tcW w:w="3118" w:type="dxa"/>
          </w:tcPr>
          <w:p>
            <w:pPr>
              <w:pStyle w:val="ySubsection"/>
              <w:tabs>
                <w:tab w:val="clear" w:pos="595"/>
                <w:tab w:val="clear" w:pos="879"/>
              </w:tabs>
              <w:ind w:left="0" w:firstLine="0"/>
            </w:pPr>
            <w:r>
              <w:rPr>
                <w:noProof/>
                <w:lang w:eastAsia="en-AU"/>
              </w:rPr>
              <w:drawing>
                <wp:inline distT="0" distB="0" distL="0" distR="0">
                  <wp:extent cx="1695450" cy="1247775"/>
                  <wp:effectExtent l="0" t="0" r="0" b="9525"/>
                  <wp:docPr id="14" name="Picture 14" descr="Brand Cth approv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Cth approved.b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95450" cy="1247775"/>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24025" cy="1266825"/>
                  <wp:effectExtent l="0" t="0" r="9525" b="9525"/>
                  <wp:docPr id="15" name="Picture 15" descr="Brand Cth inspec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inspected.b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724025" cy="1619250"/>
                  <wp:effectExtent l="0" t="0" r="9525" b="0"/>
                  <wp:docPr id="16" name="Picture 16" descr="Brand Cth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lamb.b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62125" cy="1819275"/>
                  <wp:effectExtent l="0" t="0" r="9525" b="9525"/>
                  <wp:docPr id="17" name="Picture 17" descr="Brand Cth restrict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restrictted.b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62125" cy="181927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38325" cy="1295400"/>
                  <wp:effectExtent l="0" t="0" r="9525" b="0"/>
                  <wp:docPr id="18" name="Picture 18" descr="Brand Cth g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game.b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38325" cy="1295400"/>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p>
            <w:pPr>
              <w:pStyle w:val="ySubsection"/>
              <w:tabs>
                <w:tab w:val="clear" w:pos="595"/>
                <w:tab w:val="clear" w:pos="879"/>
              </w:tabs>
              <w:rPr>
                <w:noProof/>
              </w:rPr>
            </w:pPr>
          </w:p>
          <w:p>
            <w:pPr>
              <w:pStyle w:val="ySubsection"/>
              <w:tabs>
                <w:tab w:val="clear" w:pos="595"/>
                <w:tab w:val="clear" w:pos="879"/>
              </w:tabs>
              <w:rPr>
                <w:noProof/>
              </w:rPr>
            </w:pPr>
            <w:r>
              <w:rPr>
                <w:noProof/>
              </w:rPr>
              <w:t>For game</w:t>
            </w:r>
          </w:p>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76425" cy="1495425"/>
                  <wp:effectExtent l="0" t="0" r="9525" b="9525"/>
                  <wp:docPr id="19" name="Picture 19" descr="lamb diagra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 diagram2.b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tc>
      </w:tr>
    </w:tbl>
    <w:p>
      <w:pPr>
        <w:pStyle w:val="ySubsection"/>
        <w:tabs>
          <w:tab w:val="clear" w:pos="595"/>
          <w:tab w:val="clear" w:pos="879"/>
        </w:tabs>
        <w:ind w:left="851" w:hanging="567"/>
        <w:rPr>
          <w:noProof/>
        </w:rPr>
      </w:pPr>
      <w:r>
        <w:rPr>
          <w:noProof/>
        </w:rPr>
        <w:t xml:space="preserve">“A” = Identifying number allocated to the establishment by the Commonwealth Department of Agriculture, Fisheries and Forestry </w:t>
      </w:r>
    </w:p>
    <w:p>
      <w:pPr>
        <w:pStyle w:val="yFootnotesection"/>
        <w:rPr>
          <w:noProof/>
        </w:rPr>
      </w:pPr>
      <w:r>
        <w:rPr>
          <w:noProof/>
        </w:rPr>
        <w:tab/>
        <w:t>[Schedule 1 amended in Gazette 4 Feb 2005 p. 623.]</w:t>
      </w:r>
    </w:p>
    <w:p>
      <w:pPr>
        <w:pStyle w:val="yScheduleHeading"/>
      </w:pPr>
      <w:bookmarkStart w:id="353" w:name="_Toc119749036"/>
      <w:bookmarkStart w:id="354" w:name="_Toc153612829"/>
      <w:bookmarkStart w:id="355" w:name="_Toc153613049"/>
      <w:bookmarkStart w:id="356" w:name="_Toc153613134"/>
      <w:bookmarkStart w:id="357" w:name="_Toc157914897"/>
      <w:bookmarkStart w:id="358" w:name="_Toc157917692"/>
      <w:r>
        <w:rPr>
          <w:rStyle w:val="CharSchNo"/>
        </w:rPr>
        <w:t>Schedule 2</w:t>
      </w:r>
      <w:r>
        <w:t xml:space="preserve"> — </w:t>
      </w:r>
      <w:r>
        <w:rPr>
          <w:rStyle w:val="CharSchText"/>
        </w:rPr>
        <w:t>Fees</w:t>
      </w:r>
      <w:bookmarkEnd w:id="353"/>
      <w:bookmarkEnd w:id="354"/>
      <w:bookmarkEnd w:id="355"/>
      <w:bookmarkEnd w:id="356"/>
      <w:bookmarkEnd w:id="357"/>
      <w:bookmarkEnd w:id="358"/>
    </w:p>
    <w:p>
      <w:pPr>
        <w:pStyle w:val="yHeading2"/>
      </w:pPr>
      <w:bookmarkStart w:id="359" w:name="_Toc75933675"/>
      <w:bookmarkStart w:id="360" w:name="_Toc119749037"/>
      <w:bookmarkStart w:id="361" w:name="_Toc153612830"/>
      <w:bookmarkStart w:id="362" w:name="_Toc153613050"/>
      <w:bookmarkStart w:id="363" w:name="_Toc153613135"/>
      <w:bookmarkStart w:id="364" w:name="_Toc157914898"/>
      <w:bookmarkStart w:id="365" w:name="_Toc157917693"/>
      <w:r>
        <w:rPr>
          <w:rStyle w:val="CharPartNo"/>
        </w:rPr>
        <w:t>Part 1</w:t>
      </w:r>
      <w:r>
        <w:rPr>
          <w:rStyle w:val="CharDivNo"/>
        </w:rPr>
        <w:t> </w:t>
      </w:r>
      <w:r>
        <w:t>—</w:t>
      </w:r>
      <w:r>
        <w:rPr>
          <w:rStyle w:val="CharDivText"/>
        </w:rPr>
        <w:t> </w:t>
      </w:r>
      <w:r>
        <w:rPr>
          <w:rStyle w:val="CharPartText"/>
        </w:rPr>
        <w:t>Meat inspection fees</w:t>
      </w:r>
      <w:bookmarkEnd w:id="359"/>
      <w:bookmarkEnd w:id="360"/>
      <w:bookmarkEnd w:id="361"/>
      <w:bookmarkEnd w:id="362"/>
      <w:bookmarkEnd w:id="363"/>
      <w:bookmarkEnd w:id="364"/>
      <w:bookmarkEnd w:id="365"/>
    </w:p>
    <w:p>
      <w:pPr>
        <w:pStyle w:val="yFootnoteheading"/>
      </w:pPr>
      <w:r>
        <w:tab/>
        <w:t>[Heading inserted in Gazette 22 Feb 2005 p. 811.]</w:t>
      </w:r>
    </w:p>
    <w:p>
      <w:pPr>
        <w:pStyle w:val="yShoulderClause"/>
        <w:spacing w:after="60"/>
      </w:pPr>
      <w:r>
        <w:t>[r.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jc w:val="center"/>
            </w:pPr>
            <w:r>
              <w:rPr>
                <w:b/>
              </w:rPr>
              <w:t xml:space="preserve">Bovines </w:t>
            </w:r>
            <w:r>
              <w:rPr>
                <w:b/>
              </w:rPr>
              <w:br/>
            </w:r>
            <w:r>
              <w:rPr>
                <w:sz w:val="18"/>
              </w:rPr>
              <w:t>(70kg &amp; under)</w:t>
            </w:r>
          </w:p>
          <w:p>
            <w:pPr>
              <w:pStyle w:val="yTable"/>
              <w:spacing w:after="60"/>
              <w:jc w:val="center"/>
              <w:rPr>
                <w:b/>
              </w:rPr>
            </w:pPr>
            <w:r>
              <w:rPr>
                <w:b/>
              </w:rPr>
              <w:t>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Augusta</w:t>
            </w:r>
            <w:r>
              <w:rPr>
                <w:spacing w:val="-2"/>
              </w:rPr>
              <w:noBreakHyphen/>
              <w:t>Margaret River .......</w:t>
            </w:r>
          </w:p>
        </w:tc>
        <w:tc>
          <w:tcPr>
            <w:tcW w:w="728" w:type="dxa"/>
            <w:tcBorders>
              <w:top w:val="nil"/>
              <w:left w:val="nil"/>
              <w:bottom w:val="nil"/>
              <w:right w:val="nil"/>
            </w:tcBorders>
          </w:tcPr>
          <w:p>
            <w:pPr>
              <w:pStyle w:val="yTable"/>
              <w:spacing w:after="20"/>
              <w:jc w:val="center"/>
            </w:pPr>
            <w:r>
              <w:t>5.50</w:t>
            </w:r>
          </w:p>
        </w:tc>
        <w:tc>
          <w:tcPr>
            <w:tcW w:w="1595" w:type="dxa"/>
            <w:tcBorders>
              <w:top w:val="nil"/>
              <w:left w:val="nil"/>
              <w:bottom w:val="nil"/>
              <w:right w:val="nil"/>
            </w:tcBorders>
          </w:tcPr>
          <w:p>
            <w:pPr>
              <w:pStyle w:val="yTable"/>
              <w:spacing w:after="20"/>
              <w:jc w:val="center"/>
            </w:pPr>
            <w:r>
              <w:t>1.10</w:t>
            </w:r>
          </w:p>
        </w:tc>
        <w:tc>
          <w:tcPr>
            <w:tcW w:w="1293" w:type="dxa"/>
            <w:tcBorders>
              <w:top w:val="nil"/>
              <w:left w:val="nil"/>
              <w:bottom w:val="nil"/>
              <w:right w:val="nil"/>
            </w:tcBorders>
          </w:tcPr>
          <w:p>
            <w:pPr>
              <w:pStyle w:val="yTable"/>
              <w:spacing w:after="20"/>
              <w:jc w:val="center"/>
            </w:pPr>
            <w:r>
              <w:t>8.80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t>2.25</w:t>
            </w:r>
          </w:p>
        </w:tc>
        <w:tc>
          <w:tcPr>
            <w:tcW w:w="1595" w:type="dxa"/>
            <w:tcBorders>
              <w:top w:val="nil"/>
              <w:left w:val="nil"/>
              <w:bottom w:val="nil"/>
              <w:right w:val="nil"/>
            </w:tcBorders>
          </w:tcPr>
          <w:p>
            <w:pPr>
              <w:pStyle w:val="yTable"/>
              <w:spacing w:after="20"/>
              <w:jc w:val="center"/>
            </w:pPr>
            <w:r>
              <w:t>0.70</w:t>
            </w:r>
          </w:p>
        </w:tc>
        <w:tc>
          <w:tcPr>
            <w:tcW w:w="1293" w:type="dxa"/>
            <w:tcBorders>
              <w:top w:val="nil"/>
              <w:left w:val="nil"/>
              <w:bottom w:val="nil"/>
              <w:right w:val="nil"/>
            </w:tcBorders>
          </w:tcPr>
          <w:p>
            <w:pPr>
              <w:pStyle w:val="yTable"/>
              <w:spacing w:after="20"/>
              <w:jc w:val="center"/>
            </w:pPr>
            <w:r>
              <w:t>3.25</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Busselton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2.64</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pPr>
            <w:r>
              <w:t>Capel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3.52</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del w:id="366" w:author="Master Repository Process" w:date="2021-08-28T13:44:00Z">
              <w:r>
                <w:delText>1.10</w:delText>
              </w:r>
            </w:del>
            <w:ins w:id="367" w:author="Master Repository Process" w:date="2021-08-28T13:44:00Z">
              <w:r>
                <w:t>9.90</w:t>
              </w:r>
            </w:ins>
          </w:p>
        </w:tc>
        <w:tc>
          <w:tcPr>
            <w:tcW w:w="1595" w:type="dxa"/>
            <w:tcBorders>
              <w:top w:val="nil"/>
              <w:left w:val="nil"/>
              <w:bottom w:val="nil"/>
              <w:right w:val="nil"/>
            </w:tcBorders>
          </w:tcPr>
          <w:p>
            <w:pPr>
              <w:pStyle w:val="yTable"/>
              <w:spacing w:after="20"/>
              <w:jc w:val="center"/>
            </w:pPr>
            <w:del w:id="368" w:author="Master Repository Process" w:date="2021-08-28T13:44:00Z">
              <w:r>
                <w:delText>0.22</w:delText>
              </w:r>
            </w:del>
            <w:ins w:id="369" w:author="Master Repository Process" w:date="2021-08-28T13:44:00Z">
              <w:r>
                <w:t>3.85</w:t>
              </w:r>
            </w:ins>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del w:id="370" w:author="Master Repository Process" w:date="2021-08-28T13:44:00Z">
              <w:r>
                <w:delText>4.75</w:delText>
              </w:r>
            </w:del>
            <w:ins w:id="371" w:author="Master Repository Process" w:date="2021-08-28T13:44:00Z">
              <w:r>
                <w:t>5.27</w:t>
              </w:r>
            </w:ins>
          </w:p>
        </w:tc>
        <w:tc>
          <w:tcPr>
            <w:tcW w:w="1595" w:type="dxa"/>
            <w:tcBorders>
              <w:top w:val="nil"/>
              <w:left w:val="nil"/>
              <w:bottom w:val="nil"/>
              <w:right w:val="nil"/>
            </w:tcBorders>
          </w:tcPr>
          <w:p>
            <w:pPr>
              <w:pStyle w:val="yTable"/>
              <w:spacing w:after="20"/>
              <w:jc w:val="center"/>
            </w:pPr>
            <w:del w:id="372" w:author="Master Repository Process" w:date="2021-08-28T13:44:00Z">
              <w:r>
                <w:delText>0.92</w:delText>
              </w:r>
            </w:del>
            <w:ins w:id="373" w:author="Master Repository Process" w:date="2021-08-28T13:44:00Z">
              <w:r>
                <w:t>1.02</w:t>
              </w:r>
            </w:ins>
          </w:p>
        </w:tc>
        <w:tc>
          <w:tcPr>
            <w:tcW w:w="1293" w:type="dxa"/>
            <w:tcBorders>
              <w:top w:val="nil"/>
              <w:left w:val="nil"/>
              <w:bottom w:val="nil"/>
              <w:right w:val="nil"/>
            </w:tcBorders>
          </w:tcPr>
          <w:p>
            <w:pPr>
              <w:pStyle w:val="yTable"/>
              <w:spacing w:after="20"/>
              <w:jc w:val="center"/>
            </w:pPr>
            <w:del w:id="374" w:author="Master Repository Process" w:date="2021-08-28T13:44:00Z">
              <w:r>
                <w:delText>7.92</w:delText>
              </w:r>
            </w:del>
            <w:ins w:id="375" w:author="Master Repository Process" w:date="2021-08-28T13:44:00Z">
              <w:r>
                <w:t>8.75</w:t>
              </w:r>
            </w:ins>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t>3.30</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Harvey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4.84</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rPr>
                <w:spacing w:val="-2"/>
              </w:rPr>
              <w:t>Manjimup .............................</w:t>
            </w:r>
          </w:p>
        </w:tc>
        <w:tc>
          <w:tcPr>
            <w:tcW w:w="728" w:type="dxa"/>
            <w:tcBorders>
              <w:top w:val="nil"/>
              <w:left w:val="nil"/>
              <w:bottom w:val="nil"/>
              <w:right w:val="nil"/>
            </w:tcBorders>
          </w:tcPr>
          <w:p>
            <w:pPr>
              <w:pStyle w:val="yTable"/>
              <w:spacing w:after="20"/>
              <w:jc w:val="center"/>
            </w:pPr>
            <w:r>
              <w:t>4.12</w:t>
            </w:r>
          </w:p>
        </w:tc>
        <w:tc>
          <w:tcPr>
            <w:tcW w:w="1595" w:type="dxa"/>
            <w:tcBorders>
              <w:top w:val="nil"/>
              <w:left w:val="nil"/>
              <w:bottom w:val="nil"/>
              <w:right w:val="nil"/>
            </w:tcBorders>
          </w:tcPr>
          <w:p>
            <w:pPr>
              <w:pStyle w:val="yTable"/>
              <w:spacing w:after="20"/>
              <w:jc w:val="center"/>
            </w:pPr>
            <w:r>
              <w:t>0.82</w:t>
            </w:r>
          </w:p>
        </w:tc>
        <w:tc>
          <w:tcPr>
            <w:tcW w:w="1293" w:type="dxa"/>
            <w:tcBorders>
              <w:top w:val="nil"/>
              <w:left w:val="nil"/>
              <w:bottom w:val="nil"/>
              <w:right w:val="nil"/>
            </w:tcBorders>
          </w:tcPr>
          <w:p>
            <w:pPr>
              <w:pStyle w:val="yTable"/>
              <w:spacing w:after="20"/>
              <w:jc w:val="center"/>
            </w:pPr>
            <w:r>
              <w:t>6.60</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Merredin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1.76</w:t>
            </w:r>
          </w:p>
        </w:tc>
      </w:tr>
      <w:tr>
        <w:trPr>
          <w:cantSplit/>
        </w:trPr>
        <w:tc>
          <w:tcPr>
            <w:tcW w:w="709" w:type="dxa"/>
            <w:tcBorders>
              <w:top w:val="nil"/>
              <w:left w:val="nil"/>
              <w:bottom w:val="nil"/>
              <w:right w:val="nil"/>
            </w:tcBorders>
          </w:tcPr>
          <w:p>
            <w:pPr>
              <w:pStyle w:val="yTable"/>
              <w:spacing w:after="20"/>
            </w:pPr>
            <w:r>
              <w:t>13</w:t>
            </w:r>
          </w:p>
        </w:tc>
        <w:tc>
          <w:tcPr>
            <w:tcW w:w="2763" w:type="dxa"/>
            <w:tcBorders>
              <w:top w:val="nil"/>
              <w:left w:val="nil"/>
              <w:bottom w:val="nil"/>
              <w:right w:val="nil"/>
            </w:tcBorders>
          </w:tcPr>
          <w:p>
            <w:pPr>
              <w:pStyle w:val="yTable"/>
              <w:spacing w:after="20"/>
            </w:pPr>
            <w:r>
              <w:t>Narrogin ..............................</w:t>
            </w:r>
          </w:p>
        </w:tc>
        <w:tc>
          <w:tcPr>
            <w:tcW w:w="728" w:type="dxa"/>
            <w:tcBorders>
              <w:top w:val="nil"/>
              <w:left w:val="nil"/>
              <w:bottom w:val="nil"/>
              <w:right w:val="nil"/>
            </w:tcBorders>
          </w:tcPr>
          <w:p>
            <w:pPr>
              <w:pStyle w:val="yTable"/>
              <w:spacing w:after="20"/>
              <w:jc w:val="center"/>
            </w:pPr>
            <w:r>
              <w:t>2.47</w:t>
            </w:r>
          </w:p>
        </w:tc>
        <w:tc>
          <w:tcPr>
            <w:tcW w:w="1595" w:type="dxa"/>
            <w:tcBorders>
              <w:top w:val="nil"/>
              <w:left w:val="nil"/>
              <w:bottom w:val="nil"/>
              <w:right w:val="nil"/>
            </w:tcBorders>
          </w:tcPr>
          <w:p>
            <w:pPr>
              <w:pStyle w:val="yTable"/>
              <w:spacing w:after="20"/>
              <w:jc w:val="center"/>
            </w:pPr>
            <w:r>
              <w:t>0.49</w:t>
            </w:r>
          </w:p>
        </w:tc>
        <w:tc>
          <w:tcPr>
            <w:tcW w:w="1293" w:type="dxa"/>
            <w:tcBorders>
              <w:top w:val="nil"/>
              <w:left w:val="nil"/>
              <w:bottom w:val="nil"/>
              <w:right w:val="nil"/>
            </w:tcBorders>
          </w:tcPr>
          <w:p>
            <w:pPr>
              <w:pStyle w:val="yTable"/>
              <w:spacing w:after="20"/>
              <w:jc w:val="center"/>
            </w:pPr>
            <w:r>
              <w:t>3.96</w:t>
            </w:r>
          </w:p>
        </w:tc>
      </w:tr>
      <w:tr>
        <w:trPr>
          <w:cantSplit/>
        </w:trPr>
        <w:tc>
          <w:tcPr>
            <w:tcW w:w="709" w:type="dxa"/>
            <w:tcBorders>
              <w:top w:val="nil"/>
              <w:left w:val="nil"/>
              <w:bottom w:val="nil"/>
              <w:right w:val="nil"/>
            </w:tcBorders>
          </w:tcPr>
          <w:p>
            <w:pPr>
              <w:pStyle w:val="yTable"/>
              <w:spacing w:after="20"/>
            </w:pPr>
            <w:r>
              <w:t>14</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0.58</w:t>
            </w:r>
          </w:p>
        </w:tc>
        <w:tc>
          <w:tcPr>
            <w:tcW w:w="1293" w:type="dxa"/>
            <w:tcBorders>
              <w:top w:val="nil"/>
              <w:left w:val="nil"/>
              <w:bottom w:val="nil"/>
              <w:right w:val="nil"/>
            </w:tcBorders>
          </w:tcPr>
          <w:p>
            <w:pPr>
              <w:pStyle w:val="yTable"/>
              <w:spacing w:after="20"/>
              <w:jc w:val="center"/>
            </w:pPr>
            <w:r>
              <w:t>4.62</w:t>
            </w:r>
          </w:p>
        </w:tc>
      </w:tr>
      <w:tr>
        <w:trPr>
          <w:cantSplit/>
        </w:trPr>
        <w:tc>
          <w:tcPr>
            <w:tcW w:w="709" w:type="dxa"/>
            <w:tcBorders>
              <w:top w:val="nil"/>
              <w:left w:val="nil"/>
              <w:bottom w:val="nil"/>
              <w:right w:val="nil"/>
            </w:tcBorders>
          </w:tcPr>
          <w:p>
            <w:pPr>
              <w:pStyle w:val="yTable"/>
              <w:spacing w:after="20"/>
            </w:pPr>
            <w:r>
              <w:t>15</w:t>
            </w:r>
          </w:p>
        </w:tc>
        <w:tc>
          <w:tcPr>
            <w:tcW w:w="2763" w:type="dxa"/>
            <w:tcBorders>
              <w:top w:val="nil"/>
              <w:left w:val="nil"/>
              <w:bottom w:val="nil"/>
              <w:right w:val="nil"/>
            </w:tcBorders>
          </w:tcPr>
          <w:p>
            <w:pPr>
              <w:pStyle w:val="yTable"/>
              <w:spacing w:after="20"/>
            </w:pPr>
            <w:r>
              <w:t>Plantagenet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16</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0.40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17</w:t>
            </w:r>
          </w:p>
        </w:tc>
        <w:tc>
          <w:tcPr>
            <w:tcW w:w="2763" w:type="dxa"/>
            <w:tcBorders>
              <w:top w:val="nil"/>
              <w:left w:val="nil"/>
              <w:bottom w:val="nil"/>
              <w:right w:val="nil"/>
            </w:tcBorders>
          </w:tcPr>
          <w:p>
            <w:pPr>
              <w:pStyle w:val="yTable"/>
              <w:spacing w:after="20"/>
            </w:pPr>
            <w:r>
              <w:t>Serpentine</w:t>
            </w:r>
            <w:r>
              <w:noBreakHyphen/>
              <w:t>Jarrahdale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0.36</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18</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single" w:sz="4" w:space="0" w:color="auto"/>
              <w:right w:val="nil"/>
            </w:tcBorders>
          </w:tcPr>
          <w:p>
            <w:pPr>
              <w:pStyle w:val="yTable"/>
              <w:spacing w:after="20"/>
            </w:pPr>
            <w:r>
              <w:t>19</w:t>
            </w:r>
          </w:p>
        </w:tc>
        <w:tc>
          <w:tcPr>
            <w:tcW w:w="2763" w:type="dxa"/>
            <w:tcBorders>
              <w:top w:val="nil"/>
              <w:left w:val="nil"/>
              <w:bottom w:val="single" w:sz="4" w:space="0" w:color="auto"/>
              <w:right w:val="nil"/>
            </w:tcBorders>
          </w:tcPr>
          <w:p>
            <w:pPr>
              <w:pStyle w:val="yTable"/>
              <w:spacing w:after="20"/>
            </w:pPr>
            <w:r>
              <w:t>Wyndham/East Kimberley ..</w:t>
            </w:r>
          </w:p>
        </w:tc>
        <w:tc>
          <w:tcPr>
            <w:tcW w:w="728" w:type="dxa"/>
            <w:tcBorders>
              <w:top w:val="nil"/>
              <w:left w:val="nil"/>
              <w:bottom w:val="single" w:sz="4" w:space="0" w:color="auto"/>
              <w:right w:val="nil"/>
            </w:tcBorders>
          </w:tcPr>
          <w:p>
            <w:pPr>
              <w:pStyle w:val="yTable"/>
              <w:spacing w:after="20"/>
              <w:jc w:val="center"/>
            </w:pPr>
            <w:r>
              <w:t>—</w:t>
            </w:r>
          </w:p>
        </w:tc>
        <w:tc>
          <w:tcPr>
            <w:tcW w:w="1595" w:type="dxa"/>
            <w:tcBorders>
              <w:top w:val="nil"/>
              <w:left w:val="nil"/>
              <w:bottom w:val="single" w:sz="4" w:space="0" w:color="auto"/>
              <w:right w:val="nil"/>
            </w:tcBorders>
          </w:tcPr>
          <w:p>
            <w:pPr>
              <w:pStyle w:val="yTable"/>
              <w:spacing w:after="20"/>
              <w:jc w:val="center"/>
            </w:pPr>
            <w:r>
              <w:t>0.55</w:t>
            </w:r>
          </w:p>
        </w:tc>
        <w:tc>
          <w:tcPr>
            <w:tcW w:w="1293" w:type="dxa"/>
            <w:tcBorders>
              <w:top w:val="nil"/>
              <w:left w:val="nil"/>
              <w:bottom w:val="single" w:sz="4" w:space="0" w:color="auto"/>
              <w:right w:val="nil"/>
            </w:tcBorders>
          </w:tcPr>
          <w:p>
            <w:pPr>
              <w:pStyle w:val="yTable"/>
              <w:spacing w:after="20"/>
              <w:jc w:val="center"/>
            </w:pPr>
            <w:r>
              <w:t>4.40</w:t>
            </w:r>
          </w:p>
        </w:tc>
      </w:tr>
    </w:tbl>
    <w:p>
      <w:pPr>
        <w:pStyle w:val="yFootnotesection"/>
      </w:pPr>
      <w:r>
        <w:tab/>
        <w:t>[Part 1 inserted in Gazette 22 Feb 2005 p. 811</w:t>
      </w:r>
      <w:r>
        <w:noBreakHyphen/>
        <w:t>12; amended in Gazette 31 May 2005 p. 2408; 15 Nov 2005 p. 5602; 12 Dec 2006 p. 5493</w:t>
      </w:r>
      <w:ins w:id="376" w:author="Master Repository Process" w:date="2021-08-28T13:44:00Z">
        <w:r>
          <w:t>; 30 Jan 2007 p. 213</w:t>
        </w:r>
      </w:ins>
      <w:r>
        <w:t>.]</w:t>
      </w:r>
    </w:p>
    <w:p>
      <w:pPr>
        <w:pStyle w:val="yHeading2"/>
      </w:pPr>
      <w:bookmarkStart w:id="377" w:name="_Toc119749038"/>
      <w:bookmarkStart w:id="378" w:name="_Toc153612831"/>
      <w:bookmarkStart w:id="379" w:name="_Toc153613051"/>
      <w:bookmarkStart w:id="380" w:name="_Toc153613136"/>
      <w:bookmarkStart w:id="381" w:name="_Toc157914899"/>
      <w:bookmarkStart w:id="382" w:name="_Toc157917694"/>
      <w:r>
        <w:rPr>
          <w:rStyle w:val="CharPartNo"/>
        </w:rPr>
        <w:t>Part 2</w:t>
      </w:r>
      <w:r>
        <w:rPr>
          <w:rStyle w:val="CharDivNo"/>
        </w:rPr>
        <w:t xml:space="preserve"> </w:t>
      </w:r>
      <w:r>
        <w:t>—</w:t>
      </w:r>
      <w:r>
        <w:rPr>
          <w:rStyle w:val="CharDivText"/>
        </w:rPr>
        <w:t xml:space="preserve"> Game meat premises </w:t>
      </w:r>
      <w:r>
        <w:rPr>
          <w:rStyle w:val="CharPartText"/>
        </w:rPr>
        <w:t>fees</w:t>
      </w:r>
      <w:bookmarkEnd w:id="377"/>
      <w:bookmarkEnd w:id="378"/>
      <w:bookmarkEnd w:id="379"/>
      <w:bookmarkEnd w:id="380"/>
      <w:bookmarkEnd w:id="381"/>
      <w:bookmarkEnd w:id="382"/>
    </w:p>
    <w:p>
      <w:pPr>
        <w:pStyle w:val="yShoulderClause"/>
        <w:keepNext/>
        <w:spacing w:before="0"/>
      </w:pPr>
      <w:r>
        <w:t>[r. 17(1)(f)(ii)]</w:t>
      </w:r>
    </w:p>
    <w:tbl>
      <w:tblPr>
        <w:tblW w:w="0" w:type="auto"/>
        <w:tblInd w:w="108" w:type="dxa"/>
        <w:tblLayout w:type="fixed"/>
        <w:tblLook w:val="0000" w:firstRow="0" w:lastRow="0" w:firstColumn="0" w:lastColumn="0" w:noHBand="0" w:noVBand="0"/>
      </w:tblPr>
      <w:tblGrid>
        <w:gridCol w:w="567"/>
        <w:gridCol w:w="5529"/>
        <w:gridCol w:w="984"/>
      </w:tblGrid>
      <w:tr>
        <w:tc>
          <w:tcPr>
            <w:tcW w:w="567" w:type="dxa"/>
          </w:tcPr>
          <w:p>
            <w:pPr>
              <w:pStyle w:val="yTable"/>
              <w:keepNext/>
            </w:pPr>
          </w:p>
        </w:tc>
        <w:tc>
          <w:tcPr>
            <w:tcW w:w="5529" w:type="dxa"/>
          </w:tcPr>
          <w:p>
            <w:pPr>
              <w:pStyle w:val="yTable"/>
              <w:keepNext/>
            </w:pPr>
          </w:p>
        </w:tc>
        <w:tc>
          <w:tcPr>
            <w:tcW w:w="984" w:type="dxa"/>
          </w:tcPr>
          <w:p>
            <w:pPr>
              <w:pStyle w:val="yTable"/>
              <w:keepNext/>
              <w:jc w:val="center"/>
              <w:rPr>
                <w:b/>
              </w:rPr>
            </w:pPr>
            <w:r>
              <w:rPr>
                <w:b/>
              </w:rPr>
              <w:t>$</w:t>
            </w:r>
          </w:p>
        </w:tc>
      </w:tr>
      <w:tr>
        <w:tc>
          <w:tcPr>
            <w:tcW w:w="567" w:type="dxa"/>
          </w:tcPr>
          <w:p>
            <w:pPr>
              <w:pStyle w:val="yTable"/>
            </w:pPr>
            <w:r>
              <w:t>1</w:t>
            </w:r>
          </w:p>
        </w:tc>
        <w:tc>
          <w:tcPr>
            <w:tcW w:w="5529" w:type="dxa"/>
          </w:tcPr>
          <w:p>
            <w:pPr>
              <w:pStyle w:val="yTable"/>
            </w:pPr>
            <w:r>
              <w:t>Application to construct game processing establishment ......</w:t>
            </w:r>
          </w:p>
        </w:tc>
        <w:tc>
          <w:tcPr>
            <w:tcW w:w="984" w:type="dxa"/>
          </w:tcPr>
          <w:p>
            <w:pPr>
              <w:pStyle w:val="yTable"/>
              <w:jc w:val="center"/>
            </w:pPr>
            <w:r>
              <w:t>100</w:t>
            </w:r>
          </w:p>
        </w:tc>
      </w:tr>
      <w:tr>
        <w:tc>
          <w:tcPr>
            <w:tcW w:w="567" w:type="dxa"/>
          </w:tcPr>
          <w:p>
            <w:pPr>
              <w:pStyle w:val="yTable"/>
            </w:pPr>
            <w:r>
              <w:t>2</w:t>
            </w:r>
          </w:p>
        </w:tc>
        <w:tc>
          <w:tcPr>
            <w:tcW w:w="5529" w:type="dxa"/>
          </w:tcPr>
          <w:p>
            <w:pPr>
              <w:pStyle w:val="yTable"/>
            </w:pPr>
            <w:r>
              <w:t>Application for registration or renewal of registration of field depot or game processing establishment .......................</w:t>
            </w:r>
          </w:p>
        </w:tc>
        <w:tc>
          <w:tcPr>
            <w:tcW w:w="984" w:type="dxa"/>
          </w:tcPr>
          <w:p>
            <w:pPr>
              <w:pStyle w:val="yTable"/>
              <w:jc w:val="center"/>
            </w:pPr>
            <w:r>
              <w:br/>
              <w:t>250</w:t>
            </w:r>
          </w:p>
        </w:tc>
      </w:tr>
      <w:tr>
        <w:tc>
          <w:tcPr>
            <w:tcW w:w="567" w:type="dxa"/>
          </w:tcPr>
          <w:p>
            <w:pPr>
              <w:pStyle w:val="yTable"/>
            </w:pPr>
            <w:r>
              <w:t>3</w:t>
            </w:r>
          </w:p>
        </w:tc>
        <w:tc>
          <w:tcPr>
            <w:tcW w:w="5529" w:type="dxa"/>
          </w:tcPr>
          <w:p>
            <w:pPr>
              <w:pStyle w:val="yTable"/>
            </w:pPr>
            <w:r>
              <w:t>Application for approval to structurally alter field depot or game processing establishment .............................................</w:t>
            </w:r>
          </w:p>
        </w:tc>
        <w:tc>
          <w:tcPr>
            <w:tcW w:w="984" w:type="dxa"/>
          </w:tcPr>
          <w:p>
            <w:pPr>
              <w:pStyle w:val="yTable"/>
              <w:jc w:val="center"/>
            </w:pPr>
            <w:r>
              <w:br/>
              <w:t>100</w:t>
            </w:r>
          </w:p>
        </w:tc>
      </w:tr>
    </w:tbl>
    <w:p>
      <w:pPr>
        <w:pStyle w:val="yScheduleHeading"/>
      </w:pPr>
      <w:bookmarkStart w:id="383" w:name="_Toc119749039"/>
      <w:bookmarkStart w:id="384" w:name="_Toc153612832"/>
      <w:bookmarkStart w:id="385" w:name="_Toc153613052"/>
      <w:bookmarkStart w:id="386" w:name="_Toc153613137"/>
      <w:bookmarkStart w:id="387" w:name="_Toc157914900"/>
      <w:bookmarkStart w:id="388" w:name="_Toc157917695"/>
      <w:r>
        <w:rPr>
          <w:rStyle w:val="CharSchNo"/>
        </w:rPr>
        <w:t>Schedule 3</w:t>
      </w:r>
      <w:r>
        <w:t xml:space="preserve"> — </w:t>
      </w:r>
      <w:r>
        <w:rPr>
          <w:rStyle w:val="CharSchText"/>
        </w:rPr>
        <w:t>Forms</w:t>
      </w:r>
      <w:bookmarkEnd w:id="383"/>
      <w:bookmarkEnd w:id="384"/>
      <w:bookmarkEnd w:id="385"/>
      <w:bookmarkEnd w:id="386"/>
      <w:bookmarkEnd w:id="387"/>
      <w:bookmarkEnd w:id="388"/>
    </w:p>
    <w:p>
      <w:pPr>
        <w:pStyle w:val="yShoulderClause"/>
      </w:pPr>
      <w:r>
        <w:t>[r. 17(1)(d)]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142"/>
        <w:gridCol w:w="2410"/>
      </w:tblGrid>
      <w:tr>
        <w:tc>
          <w:tcPr>
            <w:tcW w:w="4536" w:type="dxa"/>
            <w:gridSpan w:val="2"/>
            <w:tcBorders>
              <w:bottom w:val="single" w:sz="4" w:space="0" w:color="auto"/>
              <w:right w:val="single" w:sz="4" w:space="0" w:color="auto"/>
            </w:tcBorders>
            <w:shd w:val="pct15" w:color="auto" w:fill="FFFFFF"/>
          </w:tcPr>
          <w:p>
            <w:pPr>
              <w:pStyle w:val="ySubsection"/>
              <w:tabs>
                <w:tab w:val="clear" w:pos="595"/>
                <w:tab w:val="clear" w:pos="879"/>
              </w:tabs>
              <w:spacing w:before="0"/>
              <w:ind w:left="0" w:firstLine="0"/>
              <w:jc w:val="center"/>
              <w:rPr>
                <w:i/>
                <w:sz w:val="20"/>
              </w:rPr>
            </w:pPr>
            <w:r>
              <w:rPr>
                <w:i/>
                <w:sz w:val="20"/>
              </w:rPr>
              <w:t>Health (Meat Hygiene) Regulations 2001</w:t>
            </w:r>
          </w:p>
          <w:p>
            <w:pPr>
              <w:pStyle w:val="ySubsection"/>
              <w:tabs>
                <w:tab w:val="clear" w:pos="595"/>
                <w:tab w:val="clear" w:pos="879"/>
              </w:tabs>
              <w:spacing w:before="120"/>
              <w:ind w:left="0" w:firstLine="0"/>
              <w:jc w:val="center"/>
              <w:rPr>
                <w:b/>
                <w:sz w:val="28"/>
              </w:rPr>
            </w:pPr>
            <w:r>
              <w:rPr>
                <w:b/>
                <w:sz w:val="28"/>
              </w:rPr>
              <w:t xml:space="preserve">Game meat premises or field depot </w:t>
            </w:r>
          </w:p>
          <w:p>
            <w:pPr>
              <w:pStyle w:val="ySubsection"/>
              <w:tabs>
                <w:tab w:val="clear" w:pos="595"/>
                <w:tab w:val="clear" w:pos="879"/>
              </w:tabs>
              <w:spacing w:before="120"/>
              <w:ind w:left="0" w:firstLine="0"/>
              <w:jc w:val="center"/>
              <w:rPr>
                <w:i/>
                <w:sz w:val="20"/>
              </w:rPr>
            </w:pPr>
            <w:r>
              <w:rPr>
                <w:b/>
                <w:sz w:val="28"/>
              </w:rPr>
              <w:t>Application</w:t>
            </w:r>
          </w:p>
        </w:tc>
        <w:tc>
          <w:tcPr>
            <w:tcW w:w="2552" w:type="dxa"/>
            <w:gridSpan w:val="2"/>
            <w:tcBorders>
              <w:top w:val="nil"/>
              <w:left w:val="nil"/>
              <w:bottom w:val="nil"/>
              <w:right w:val="nil"/>
            </w:tcBorders>
          </w:tcPr>
          <w:p>
            <w:pPr>
              <w:pStyle w:val="ySubsection"/>
              <w:tabs>
                <w:tab w:val="clear" w:pos="595"/>
                <w:tab w:val="clear" w:pos="879"/>
              </w:tabs>
              <w:spacing w:before="0"/>
              <w:ind w:left="0" w:firstLine="0"/>
            </w:pPr>
          </w:p>
        </w:tc>
      </w:tr>
      <w:tr>
        <w:trPr>
          <w:cantSplit/>
          <w:trHeight w:hRule="exact" w:val="120"/>
        </w:trPr>
        <w:tc>
          <w:tcPr>
            <w:tcW w:w="70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Height w:val="73"/>
        </w:trPr>
        <w:tc>
          <w:tcPr>
            <w:tcW w:w="1418" w:type="dxa"/>
            <w:vMerge w:val="restart"/>
            <w:tcBorders>
              <w:top w:val="single" w:sz="4" w:space="0" w:color="auto"/>
            </w:tcBorders>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Address</w:t>
            </w:r>
          </w:p>
          <w:p>
            <w:pPr>
              <w:pStyle w:val="ySubsection"/>
              <w:tabs>
                <w:tab w:val="clear" w:pos="595"/>
                <w:tab w:val="clear" w:pos="879"/>
                <w:tab w:val="left" w:pos="4145"/>
              </w:tabs>
              <w:spacing w:before="0"/>
              <w:ind w:left="0" w:firstLine="0"/>
              <w:rPr>
                <w:sz w:val="20"/>
              </w:rPr>
            </w:pPr>
            <w:r>
              <w:rPr>
                <w:sz w:val="20"/>
              </w:rPr>
              <w:tab/>
              <w:t>Postcode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 xml:space="preserve">Phone No. </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Pr>
        <w:tc>
          <w:tcPr>
            <w:tcW w:w="1418" w:type="dxa"/>
            <w:shd w:val="pct15" w:color="auto" w:fill="FFFFFF"/>
          </w:tcPr>
          <w:p>
            <w:pPr>
              <w:pStyle w:val="ySubsection"/>
              <w:tabs>
                <w:tab w:val="clear" w:pos="595"/>
                <w:tab w:val="clear" w:pos="879"/>
              </w:tabs>
              <w:spacing w:before="0"/>
              <w:ind w:left="0" w:firstLine="0"/>
              <w:rPr>
                <w:b/>
                <w:sz w:val="20"/>
              </w:rPr>
            </w:pPr>
            <w:r>
              <w:rPr>
                <w:b/>
                <w:sz w:val="20"/>
              </w:rPr>
              <w:t>Application</w:t>
            </w:r>
          </w:p>
        </w:tc>
        <w:tc>
          <w:tcPr>
            <w:tcW w:w="3260" w:type="dxa"/>
            <w:gridSpan w:val="2"/>
            <w:tcBorders>
              <w:bottom w:val="single" w:sz="4" w:space="0" w:color="auto"/>
              <w:right w:val="nil"/>
            </w:tcBorders>
          </w:tcPr>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New registration</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Renewal of registration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construct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structurally alter</w:t>
            </w:r>
          </w:p>
        </w:tc>
        <w:tc>
          <w:tcPr>
            <w:tcW w:w="2410" w:type="dxa"/>
            <w:tcBorders>
              <w:left w:val="nil"/>
              <w:bottom w:val="single" w:sz="4" w:space="0" w:color="auto"/>
            </w:tcBorders>
          </w:tcPr>
          <w:p>
            <w:pPr>
              <w:pStyle w:val="ySubsection"/>
              <w:tabs>
                <w:tab w:val="clear" w:pos="595"/>
                <w:tab w:val="clear" w:pos="879"/>
                <w:tab w:val="left" w:pos="2160"/>
              </w:tabs>
              <w:spacing w:before="0" w:after="40"/>
              <w:ind w:left="0" w:firstLine="0"/>
              <w:rPr>
                <w:sz w:val="20"/>
              </w:rPr>
            </w:pPr>
            <w:r>
              <w:rPr>
                <w:sz w:val="20"/>
              </w:rPr>
              <w:br/>
              <w:t>If currently registered —Registration No.</w:t>
            </w:r>
          </w:p>
          <w:p>
            <w:pPr>
              <w:pStyle w:val="ySubsection"/>
              <w:tabs>
                <w:tab w:val="clear" w:pos="595"/>
                <w:tab w:val="clear" w:pos="879"/>
                <w:tab w:val="left" w:pos="2160"/>
              </w:tabs>
              <w:spacing w:before="0" w:after="40"/>
              <w:ind w:left="0" w:firstLine="0"/>
              <w:rPr>
                <w:sz w:val="20"/>
              </w:rPr>
            </w:pPr>
            <w:r>
              <w:rPr>
                <w:sz w:val="20"/>
              </w:rPr>
              <w:t>____________________</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Height w:val="57"/>
        </w:trPr>
        <w:tc>
          <w:tcPr>
            <w:tcW w:w="1418" w:type="dxa"/>
            <w:vMerge w:val="restart"/>
            <w:shd w:val="pct15" w:color="auto" w:fill="FFFFFF"/>
          </w:tcPr>
          <w:p>
            <w:pPr>
              <w:pStyle w:val="ySubsection"/>
              <w:tabs>
                <w:tab w:val="clear" w:pos="595"/>
                <w:tab w:val="clear" w:pos="879"/>
              </w:tabs>
              <w:spacing w:before="0"/>
              <w:ind w:left="0" w:firstLine="0"/>
              <w:rPr>
                <w:b/>
                <w:sz w:val="20"/>
              </w:rPr>
            </w:pPr>
            <w:r>
              <w:rPr>
                <w:b/>
                <w:sz w:val="20"/>
              </w:rPr>
              <w:t>Premises</w:t>
            </w:r>
          </w:p>
        </w:tc>
        <w:tc>
          <w:tcPr>
            <w:tcW w:w="5670" w:type="dxa"/>
            <w:gridSpan w:val="3"/>
          </w:tcPr>
          <w:p>
            <w:pPr>
              <w:pStyle w:val="ySubsection"/>
              <w:tabs>
                <w:tab w:val="clear" w:pos="595"/>
                <w:tab w:val="clear" w:pos="879"/>
                <w:tab w:val="left" w:pos="3861"/>
              </w:tabs>
              <w:spacing w:before="0"/>
              <w:ind w:left="0" w:firstLine="0"/>
              <w:rPr>
                <w:sz w:val="20"/>
              </w:rPr>
            </w:pPr>
            <w:r>
              <w:rPr>
                <w:sz w:val="20"/>
              </w:rPr>
              <w:sym w:font="Monotype Sorts" w:char="F06F"/>
            </w:r>
            <w:r>
              <w:rPr>
                <w:sz w:val="20"/>
              </w:rPr>
              <w:t xml:space="preserve">  Game processing establishment</w:t>
            </w:r>
            <w:r>
              <w:rPr>
                <w:sz w:val="20"/>
              </w:rPr>
              <w:tab/>
            </w:r>
            <w:r>
              <w:rPr>
                <w:sz w:val="20"/>
              </w:rPr>
              <w:sym w:font="Monotype Sorts" w:char="F06F"/>
            </w:r>
            <w:r>
              <w:rPr>
                <w:sz w:val="20"/>
              </w:rPr>
              <w:t xml:space="preserve">  Field depot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Address / location</w:t>
            </w:r>
          </w:p>
          <w:p>
            <w:pPr>
              <w:pStyle w:val="ySubsection"/>
              <w:tabs>
                <w:tab w:val="clear" w:pos="595"/>
                <w:tab w:val="clear" w:pos="879"/>
              </w:tabs>
              <w:spacing w:before="0"/>
              <w:ind w:left="0" w:firstLine="0"/>
              <w:rPr>
                <w:sz w:val="20"/>
              </w:rPr>
            </w:pP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Local government district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 xml:space="preserve">For field depot, other districts </w:t>
            </w:r>
            <w:r>
              <w:rPr>
                <w:sz w:val="20"/>
              </w:rPr>
              <w:br/>
              <w:t>where depot does or will operate</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Information to be provided with application for construction or alteration</w:t>
            </w:r>
          </w:p>
        </w:tc>
        <w:tc>
          <w:tcPr>
            <w:tcW w:w="5670" w:type="dxa"/>
            <w:gridSpan w:val="3"/>
          </w:tcPr>
          <w:p>
            <w:pPr>
              <w:pStyle w:val="ySubsection"/>
              <w:tabs>
                <w:tab w:val="clear" w:pos="595"/>
                <w:tab w:val="clear" w:pos="879"/>
              </w:tabs>
              <w:spacing w:before="120"/>
              <w:ind w:left="0" w:firstLine="0"/>
              <w:rPr>
                <w:b/>
                <w:sz w:val="20"/>
              </w:rPr>
            </w:pPr>
            <w:r>
              <w:rPr>
                <w:b/>
                <w:sz w:val="20"/>
              </w:rPr>
              <w:t>Construction of game processing establishment</w:t>
            </w:r>
          </w:p>
          <w:p>
            <w:pPr>
              <w:pStyle w:val="ySubsection"/>
              <w:tabs>
                <w:tab w:val="clear" w:pos="595"/>
                <w:tab w:val="clear" w:pos="879"/>
              </w:tabs>
              <w:spacing w:before="0"/>
              <w:ind w:left="284" w:hanging="284"/>
              <w:rPr>
                <w:sz w:val="20"/>
              </w:rPr>
            </w:pPr>
            <w:r>
              <w:rPr>
                <w:sz w:val="20"/>
              </w:rPr>
              <w:sym w:font="Symbol" w:char="F0B7"/>
            </w:r>
            <w:r>
              <w:rPr>
                <w:sz w:val="20"/>
              </w:rPr>
              <w:tab/>
              <w:t>details of the kinds of game to be processed and the expected average weekly quantity of carcases processed</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establishment including details of compliance with Part 6 of the </w:t>
            </w:r>
            <w:r>
              <w:rPr>
                <w:i/>
                <w:sz w:val="20"/>
              </w:rPr>
              <w:t>Australian Standard for Hygienic Production of Game Meat for Human Consumption</w:t>
            </w:r>
          </w:p>
          <w:p>
            <w:pPr>
              <w:pStyle w:val="ySubsection"/>
              <w:tabs>
                <w:tab w:val="clear" w:pos="595"/>
                <w:tab w:val="clear" w:pos="879"/>
              </w:tabs>
              <w:spacing w:before="120"/>
              <w:ind w:left="0" w:firstLine="0"/>
              <w:rPr>
                <w:b/>
                <w:sz w:val="20"/>
              </w:rPr>
            </w:pPr>
            <w:r>
              <w:rPr>
                <w:b/>
                <w:sz w:val="20"/>
              </w:rPr>
              <w:t>Alterations</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proposed alterations including details of compliance with Part 6 or Part 8 of the </w:t>
            </w:r>
            <w:r>
              <w:rPr>
                <w:i/>
                <w:sz w:val="20"/>
              </w:rPr>
              <w:t>Australian Standard for Hygienic Production of Game Meat for Human Consumption</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Pr>
          <w:p>
            <w:pPr>
              <w:pStyle w:val="ySubsection"/>
              <w:tabs>
                <w:tab w:val="clear" w:pos="595"/>
                <w:tab w:val="clear" w:pos="879"/>
                <w:tab w:val="left" w:pos="3861"/>
              </w:tabs>
              <w:spacing w:before="240"/>
              <w:ind w:left="0" w:firstLine="0"/>
              <w:rPr>
                <w:sz w:val="20"/>
              </w:rPr>
            </w:pPr>
            <w:r>
              <w:rPr>
                <w:sz w:val="20"/>
              </w:rPr>
              <w:t>Signature</w:t>
            </w:r>
            <w:r>
              <w:rPr>
                <w:sz w:val="20"/>
              </w:rPr>
              <w:tab/>
              <w:t>Date</w:t>
            </w:r>
          </w:p>
        </w:tc>
      </w:tr>
    </w:tbl>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389" w:name="_Toc75933631"/>
      <w:bookmarkStart w:id="390" w:name="_Toc75933678"/>
      <w:bookmarkStart w:id="391" w:name="_Toc95195815"/>
      <w:bookmarkStart w:id="392" w:name="_Toc95196850"/>
      <w:bookmarkStart w:id="393" w:name="_Toc99345279"/>
      <w:bookmarkStart w:id="394" w:name="_Toc99345326"/>
      <w:bookmarkStart w:id="395" w:name="_Toc99356842"/>
      <w:bookmarkStart w:id="396" w:name="_Toc100641550"/>
      <w:bookmarkStart w:id="397" w:name="_Toc103657007"/>
      <w:bookmarkStart w:id="398" w:name="_Toc105301217"/>
      <w:bookmarkStart w:id="399" w:name="_Toc119749040"/>
      <w:bookmarkStart w:id="400" w:name="_Toc153612833"/>
      <w:bookmarkStart w:id="401" w:name="_Toc153613053"/>
      <w:bookmarkStart w:id="402" w:name="_Toc153613138"/>
      <w:bookmarkStart w:id="403" w:name="_Toc157914901"/>
      <w:bookmarkStart w:id="404" w:name="_Toc157917696"/>
      <w:r>
        <w:t>Notes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nSubsection"/>
        <w:rPr>
          <w:snapToGrid w:val="0"/>
        </w:rPr>
      </w:pPr>
      <w:r>
        <w:rPr>
          <w:snapToGrid w:val="0"/>
          <w:vertAlign w:val="superscript"/>
        </w:rPr>
        <w:t>1</w:t>
      </w:r>
      <w:r>
        <w:rPr>
          <w:snapToGrid w:val="0"/>
        </w:rPr>
        <w:tab/>
        <w:t>This</w:t>
      </w:r>
      <w:del w:id="405" w:author="Master Repository Process" w:date="2021-08-28T13:44:00Z">
        <w:r>
          <w:rPr>
            <w:snapToGrid w:val="0"/>
          </w:rPr>
          <w:delText> </w:delText>
        </w:r>
      </w:del>
      <w:ins w:id="406" w:author="Master Repository Process" w:date="2021-08-28T13:44:00Z">
        <w:r>
          <w:rPr>
            <w:snapToGrid w:val="0"/>
          </w:rPr>
          <w:t xml:space="preserve"> </w:t>
        </w:r>
      </w:ins>
      <w:r>
        <w:rPr>
          <w:snapToGrid w:val="0"/>
        </w:rPr>
        <w:t xml:space="preserve">is a compilation of the </w:t>
      </w:r>
      <w:r>
        <w:rPr>
          <w:i/>
          <w:noProof/>
          <w:snapToGrid w:val="0"/>
        </w:rPr>
        <w:t>Health (Meat Hygiene) Regulations 2001</w:t>
      </w:r>
      <w:r>
        <w:rPr>
          <w:snapToGrid w:val="0"/>
        </w:rPr>
        <w:t xml:space="preserve"> and includes the amendments made by the other written laws referred to in the following table.  The</w:t>
      </w:r>
      <w:del w:id="407" w:author="Master Repository Process" w:date="2021-08-28T13:44:00Z">
        <w:r>
          <w:rPr>
            <w:snapToGrid w:val="0"/>
          </w:rPr>
          <w:delText xml:space="preserve"> </w:delText>
        </w:r>
      </w:del>
      <w:ins w:id="408" w:author="Master Repository Process" w:date="2021-08-28T13:44:00Z">
        <w:r>
          <w:rPr>
            <w:snapToGrid w:val="0"/>
          </w:rPr>
          <w:t> </w:t>
        </w:r>
      </w:ins>
      <w:r>
        <w:rPr>
          <w:snapToGrid w:val="0"/>
        </w:rPr>
        <w:t>table also contains information about any reprint.</w:t>
      </w:r>
    </w:p>
    <w:p>
      <w:pPr>
        <w:pStyle w:val="nHeading3"/>
      </w:pPr>
      <w:bookmarkStart w:id="409" w:name="_Toc119749041"/>
      <w:bookmarkStart w:id="410" w:name="_Toc157917697"/>
      <w:bookmarkStart w:id="411" w:name="_Toc153613139"/>
      <w:r>
        <w:t>Compilation table</w:t>
      </w:r>
      <w:bookmarkEnd w:id="409"/>
      <w:bookmarkEnd w:id="410"/>
      <w:bookmarkEnd w:id="411"/>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45"/>
        <w:gridCol w:w="2647"/>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Health (Meat Hygiene) Regulations 2001</w:t>
            </w:r>
          </w:p>
        </w:tc>
        <w:tc>
          <w:tcPr>
            <w:tcW w:w="1276" w:type="dxa"/>
            <w:tcBorders>
              <w:top w:val="single" w:sz="4" w:space="0" w:color="auto"/>
            </w:tcBorders>
          </w:tcPr>
          <w:p>
            <w:pPr>
              <w:pStyle w:val="nTable"/>
              <w:spacing w:after="40"/>
              <w:rPr>
                <w:sz w:val="19"/>
              </w:rPr>
            </w:pPr>
            <w:r>
              <w:rPr>
                <w:sz w:val="19"/>
              </w:rPr>
              <w:t>1 Jun 2001 p. 2749</w:t>
            </w:r>
            <w:r>
              <w:rPr>
                <w:sz w:val="19"/>
              </w:rPr>
              <w:noBreakHyphen/>
              <w:t>64</w:t>
            </w:r>
          </w:p>
        </w:tc>
        <w:tc>
          <w:tcPr>
            <w:tcW w:w="2692" w:type="dxa"/>
            <w:gridSpan w:val="2"/>
            <w:tcBorders>
              <w:top w:val="single" w:sz="4" w:space="0" w:color="auto"/>
            </w:tcBorders>
          </w:tcPr>
          <w:p>
            <w:pPr>
              <w:pStyle w:val="nTable"/>
              <w:spacing w:after="40"/>
              <w:rPr>
                <w:sz w:val="19"/>
              </w:rPr>
            </w:pPr>
            <w:r>
              <w:rPr>
                <w:sz w:val="19"/>
              </w:rPr>
              <w:t>1 Jun 2001</w:t>
            </w:r>
          </w:p>
        </w:tc>
      </w:tr>
      <w:tr>
        <w:tc>
          <w:tcPr>
            <w:tcW w:w="3119" w:type="dxa"/>
          </w:tcPr>
          <w:p>
            <w:pPr>
              <w:pStyle w:val="nTable"/>
              <w:spacing w:after="40"/>
              <w:rPr>
                <w:i/>
                <w:sz w:val="19"/>
              </w:rPr>
            </w:pPr>
            <w:r>
              <w:rPr>
                <w:i/>
                <w:sz w:val="19"/>
              </w:rPr>
              <w:t>Health (Meat Hygiene) Amendment Regulations 2001</w:t>
            </w:r>
          </w:p>
        </w:tc>
        <w:tc>
          <w:tcPr>
            <w:tcW w:w="1276" w:type="dxa"/>
          </w:tcPr>
          <w:p>
            <w:pPr>
              <w:pStyle w:val="nTable"/>
              <w:spacing w:after="40"/>
              <w:rPr>
                <w:sz w:val="19"/>
              </w:rPr>
            </w:pPr>
            <w:r>
              <w:rPr>
                <w:sz w:val="19"/>
              </w:rPr>
              <w:t>17 Jul 2001 p. 3636</w:t>
            </w:r>
          </w:p>
        </w:tc>
        <w:tc>
          <w:tcPr>
            <w:tcW w:w="2692" w:type="dxa"/>
            <w:gridSpan w:val="2"/>
          </w:tcPr>
          <w:p>
            <w:pPr>
              <w:pStyle w:val="nTable"/>
              <w:spacing w:after="40"/>
              <w:rPr>
                <w:sz w:val="19"/>
              </w:rPr>
            </w:pPr>
            <w:r>
              <w:rPr>
                <w:sz w:val="19"/>
              </w:rPr>
              <w:t>17 Jul 2001</w:t>
            </w:r>
          </w:p>
        </w:tc>
      </w:tr>
      <w:tr>
        <w:tc>
          <w:tcPr>
            <w:tcW w:w="3119" w:type="dxa"/>
          </w:tcPr>
          <w:p>
            <w:pPr>
              <w:pStyle w:val="nTable"/>
              <w:spacing w:after="40"/>
              <w:rPr>
                <w:i/>
                <w:sz w:val="19"/>
              </w:rPr>
            </w:pPr>
            <w:r>
              <w:rPr>
                <w:i/>
                <w:sz w:val="19"/>
              </w:rPr>
              <w:t>Health (Meat Hygiene) Amendment Regulations (No. 2) 2001</w:t>
            </w:r>
          </w:p>
        </w:tc>
        <w:tc>
          <w:tcPr>
            <w:tcW w:w="1276" w:type="dxa"/>
          </w:tcPr>
          <w:p>
            <w:pPr>
              <w:pStyle w:val="nTable"/>
              <w:spacing w:after="40"/>
              <w:rPr>
                <w:sz w:val="19"/>
              </w:rPr>
            </w:pPr>
            <w:r>
              <w:rPr>
                <w:sz w:val="19"/>
              </w:rPr>
              <w:t>30 Nov 2001 p. 6073</w:t>
            </w:r>
          </w:p>
        </w:tc>
        <w:tc>
          <w:tcPr>
            <w:tcW w:w="2692" w:type="dxa"/>
            <w:gridSpan w:val="2"/>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(Meat Hygiene) Amendment Regulations 2002</w:t>
            </w:r>
          </w:p>
        </w:tc>
        <w:tc>
          <w:tcPr>
            <w:tcW w:w="1276" w:type="dxa"/>
          </w:tcPr>
          <w:p>
            <w:pPr>
              <w:pStyle w:val="nTable"/>
              <w:spacing w:after="40"/>
              <w:rPr>
                <w:sz w:val="19"/>
              </w:rPr>
            </w:pPr>
            <w:r>
              <w:rPr>
                <w:sz w:val="19"/>
              </w:rPr>
              <w:t>12 Mar 2002 p. 1031</w:t>
            </w:r>
            <w:r>
              <w:rPr>
                <w:sz w:val="19"/>
              </w:rPr>
              <w:noBreakHyphen/>
              <w:t>2</w:t>
            </w:r>
          </w:p>
        </w:tc>
        <w:tc>
          <w:tcPr>
            <w:tcW w:w="2692" w:type="dxa"/>
            <w:gridSpan w:val="2"/>
          </w:tcPr>
          <w:p>
            <w:pPr>
              <w:pStyle w:val="nTable"/>
              <w:spacing w:after="40"/>
              <w:rPr>
                <w:sz w:val="19"/>
              </w:rPr>
            </w:pPr>
            <w:r>
              <w:rPr>
                <w:sz w:val="19"/>
              </w:rPr>
              <w:t>12 Mar 2002</w:t>
            </w:r>
          </w:p>
        </w:tc>
      </w:tr>
      <w:tr>
        <w:tc>
          <w:tcPr>
            <w:tcW w:w="3119" w:type="dxa"/>
          </w:tcPr>
          <w:p>
            <w:pPr>
              <w:pStyle w:val="nTable"/>
              <w:spacing w:after="40"/>
              <w:rPr>
                <w:i/>
                <w:sz w:val="19"/>
              </w:rPr>
            </w:pPr>
            <w:r>
              <w:rPr>
                <w:i/>
                <w:sz w:val="19"/>
              </w:rPr>
              <w:t>Health (Meat Hygiene) Amendment Regulations (No. 2) 2002</w:t>
            </w:r>
          </w:p>
        </w:tc>
        <w:tc>
          <w:tcPr>
            <w:tcW w:w="1276" w:type="dxa"/>
          </w:tcPr>
          <w:p>
            <w:pPr>
              <w:pStyle w:val="nTable"/>
              <w:spacing w:after="40"/>
              <w:rPr>
                <w:sz w:val="19"/>
              </w:rPr>
            </w:pPr>
            <w:r>
              <w:rPr>
                <w:sz w:val="19"/>
              </w:rPr>
              <w:t>13 Aug 2002 p. 4180</w:t>
            </w:r>
          </w:p>
        </w:tc>
        <w:tc>
          <w:tcPr>
            <w:tcW w:w="2692" w:type="dxa"/>
            <w:gridSpan w:val="2"/>
          </w:tcPr>
          <w:p>
            <w:pPr>
              <w:pStyle w:val="nTable"/>
              <w:spacing w:after="40"/>
              <w:rPr>
                <w:sz w:val="19"/>
              </w:rPr>
            </w:pPr>
            <w:r>
              <w:rPr>
                <w:sz w:val="19"/>
              </w:rPr>
              <w:t>13 Aug 2002</w:t>
            </w:r>
          </w:p>
        </w:tc>
      </w:tr>
      <w:tr>
        <w:tc>
          <w:tcPr>
            <w:tcW w:w="3119" w:type="dxa"/>
          </w:tcPr>
          <w:p>
            <w:pPr>
              <w:pStyle w:val="nTable"/>
              <w:spacing w:after="40"/>
              <w:rPr>
                <w:i/>
                <w:sz w:val="19"/>
              </w:rPr>
            </w:pPr>
            <w:r>
              <w:rPr>
                <w:i/>
                <w:sz w:val="19"/>
              </w:rPr>
              <w:t>Health (Meat Hygiene) Amendment Regulations (No. 3) 2002</w:t>
            </w:r>
          </w:p>
        </w:tc>
        <w:tc>
          <w:tcPr>
            <w:tcW w:w="1276" w:type="dxa"/>
          </w:tcPr>
          <w:p>
            <w:pPr>
              <w:pStyle w:val="nTable"/>
              <w:spacing w:after="40"/>
              <w:rPr>
                <w:sz w:val="19"/>
              </w:rPr>
            </w:pPr>
            <w:r>
              <w:rPr>
                <w:sz w:val="19"/>
              </w:rPr>
              <w:t>3 Dec 2002 p. 5712</w:t>
            </w:r>
          </w:p>
        </w:tc>
        <w:tc>
          <w:tcPr>
            <w:tcW w:w="2692" w:type="dxa"/>
            <w:gridSpan w:val="2"/>
          </w:tcPr>
          <w:p>
            <w:pPr>
              <w:pStyle w:val="nTable"/>
              <w:spacing w:after="40"/>
              <w:rPr>
                <w:sz w:val="19"/>
              </w:rPr>
            </w:pPr>
            <w:r>
              <w:rPr>
                <w:sz w:val="19"/>
              </w:rPr>
              <w:t>3 Dec 2002</w:t>
            </w:r>
          </w:p>
        </w:tc>
      </w:tr>
      <w:tr>
        <w:tc>
          <w:tcPr>
            <w:tcW w:w="3119" w:type="dxa"/>
          </w:tcPr>
          <w:p>
            <w:pPr>
              <w:pStyle w:val="nTable"/>
              <w:spacing w:after="40"/>
              <w:rPr>
                <w:i/>
                <w:sz w:val="19"/>
              </w:rPr>
            </w:pPr>
            <w:r>
              <w:rPr>
                <w:i/>
                <w:sz w:val="19"/>
              </w:rPr>
              <w:t>Health (Meat Hygiene) Amendment Regulations 2003</w:t>
            </w:r>
          </w:p>
        </w:tc>
        <w:tc>
          <w:tcPr>
            <w:tcW w:w="1276" w:type="dxa"/>
          </w:tcPr>
          <w:p>
            <w:pPr>
              <w:pStyle w:val="nTable"/>
              <w:spacing w:after="40"/>
              <w:rPr>
                <w:sz w:val="19"/>
              </w:rPr>
            </w:pPr>
            <w:r>
              <w:rPr>
                <w:sz w:val="19"/>
              </w:rPr>
              <w:t>14 Feb 2003 p. 468</w:t>
            </w:r>
          </w:p>
        </w:tc>
        <w:tc>
          <w:tcPr>
            <w:tcW w:w="2692" w:type="dxa"/>
            <w:gridSpan w:val="2"/>
          </w:tcPr>
          <w:p>
            <w:pPr>
              <w:pStyle w:val="nTable"/>
              <w:spacing w:after="40"/>
              <w:rPr>
                <w:sz w:val="19"/>
              </w:rPr>
            </w:pPr>
            <w:r>
              <w:rPr>
                <w:sz w:val="19"/>
              </w:rPr>
              <w:t>14 Feb 2003</w:t>
            </w:r>
          </w:p>
        </w:tc>
      </w:tr>
      <w:tr>
        <w:trPr>
          <w:cantSplit/>
        </w:trPr>
        <w:tc>
          <w:tcPr>
            <w:tcW w:w="7087" w:type="dxa"/>
            <w:gridSpan w:val="4"/>
          </w:tcPr>
          <w:p>
            <w:pPr>
              <w:pStyle w:val="nTable"/>
              <w:spacing w:after="40"/>
              <w:rPr>
                <w:i/>
                <w:sz w:val="19"/>
              </w:rPr>
            </w:pPr>
            <w:r>
              <w:rPr>
                <w:b/>
                <w:sz w:val="19"/>
              </w:rPr>
              <w:t xml:space="preserve">Reprint 1:  The </w:t>
            </w:r>
            <w:r>
              <w:rPr>
                <w:b/>
                <w:i/>
                <w:sz w:val="19"/>
              </w:rPr>
              <w:t xml:space="preserve">Health (Meat Hygiene) Regulations 2001 </w:t>
            </w:r>
            <w:r>
              <w:rPr>
                <w:b/>
                <w:sz w:val="19"/>
              </w:rPr>
              <w:t xml:space="preserve">as at 14 Mar 2003 </w:t>
            </w:r>
            <w:r>
              <w:rPr>
                <w:sz w:val="19"/>
              </w:rPr>
              <w:t>(includes amendments listed above)</w:t>
            </w:r>
          </w:p>
        </w:tc>
      </w:tr>
      <w:tr>
        <w:tc>
          <w:tcPr>
            <w:tcW w:w="3119" w:type="dxa"/>
          </w:tcPr>
          <w:p>
            <w:pPr>
              <w:pStyle w:val="nTable"/>
              <w:spacing w:after="40"/>
              <w:rPr>
                <w:i/>
                <w:sz w:val="19"/>
              </w:rPr>
            </w:pPr>
            <w:r>
              <w:rPr>
                <w:i/>
                <w:sz w:val="19"/>
              </w:rPr>
              <w:t>Health (Meat Hygiene) Amendment Regulations (No. 2) 2003</w:t>
            </w:r>
          </w:p>
        </w:tc>
        <w:tc>
          <w:tcPr>
            <w:tcW w:w="1321" w:type="dxa"/>
            <w:gridSpan w:val="2"/>
          </w:tcPr>
          <w:p>
            <w:pPr>
              <w:pStyle w:val="nTable"/>
              <w:spacing w:after="40"/>
              <w:rPr>
                <w:sz w:val="19"/>
              </w:rPr>
            </w:pPr>
            <w:r>
              <w:rPr>
                <w:sz w:val="19"/>
              </w:rPr>
              <w:t>4 Nov 2003 p. 4613</w:t>
            </w:r>
          </w:p>
        </w:tc>
        <w:tc>
          <w:tcPr>
            <w:tcW w:w="2647" w:type="dxa"/>
          </w:tcPr>
          <w:p>
            <w:pPr>
              <w:pStyle w:val="nTable"/>
              <w:spacing w:after="40"/>
              <w:rPr>
                <w:sz w:val="19"/>
              </w:rPr>
            </w:pPr>
            <w:r>
              <w:rPr>
                <w:sz w:val="19"/>
              </w:rPr>
              <w:t>4 Nov 2003</w:t>
            </w:r>
          </w:p>
        </w:tc>
      </w:tr>
      <w:tr>
        <w:tc>
          <w:tcPr>
            <w:tcW w:w="3119" w:type="dxa"/>
          </w:tcPr>
          <w:p>
            <w:pPr>
              <w:pStyle w:val="nTable"/>
              <w:spacing w:after="40"/>
              <w:rPr>
                <w:i/>
                <w:sz w:val="19"/>
              </w:rPr>
            </w:pPr>
            <w:r>
              <w:rPr>
                <w:i/>
                <w:sz w:val="19"/>
              </w:rPr>
              <w:t>Health (Meat Hygiene) Amendment Regulations 2004</w:t>
            </w:r>
          </w:p>
        </w:tc>
        <w:tc>
          <w:tcPr>
            <w:tcW w:w="1321" w:type="dxa"/>
            <w:gridSpan w:val="2"/>
          </w:tcPr>
          <w:p>
            <w:pPr>
              <w:pStyle w:val="nTable"/>
              <w:spacing w:after="40"/>
              <w:rPr>
                <w:sz w:val="19"/>
              </w:rPr>
            </w:pPr>
            <w:r>
              <w:rPr>
                <w:sz w:val="19"/>
              </w:rPr>
              <w:t>27 Jan 2004 p. 345</w:t>
            </w:r>
          </w:p>
        </w:tc>
        <w:tc>
          <w:tcPr>
            <w:tcW w:w="2647" w:type="dxa"/>
          </w:tcPr>
          <w:p>
            <w:pPr>
              <w:pStyle w:val="nTable"/>
              <w:spacing w:after="40"/>
              <w:rPr>
                <w:sz w:val="19"/>
              </w:rPr>
            </w:pPr>
            <w:r>
              <w:rPr>
                <w:sz w:val="19"/>
              </w:rPr>
              <w:t>27 Jan 2004</w:t>
            </w:r>
          </w:p>
        </w:tc>
      </w:tr>
      <w:tr>
        <w:tc>
          <w:tcPr>
            <w:tcW w:w="3119" w:type="dxa"/>
          </w:tcPr>
          <w:p>
            <w:pPr>
              <w:pStyle w:val="nTable"/>
              <w:spacing w:after="40"/>
              <w:rPr>
                <w:i/>
                <w:sz w:val="19"/>
              </w:rPr>
            </w:pPr>
            <w:r>
              <w:rPr>
                <w:i/>
                <w:sz w:val="19"/>
              </w:rPr>
              <w:t>Health (Meat Hygiene) Amendment Regulations (No. 2) 2004</w:t>
            </w:r>
          </w:p>
        </w:tc>
        <w:tc>
          <w:tcPr>
            <w:tcW w:w="1321" w:type="dxa"/>
            <w:gridSpan w:val="2"/>
          </w:tcPr>
          <w:p>
            <w:pPr>
              <w:pStyle w:val="nTable"/>
              <w:spacing w:after="40"/>
              <w:rPr>
                <w:sz w:val="19"/>
              </w:rPr>
            </w:pPr>
            <w:r>
              <w:rPr>
                <w:sz w:val="19"/>
              </w:rPr>
              <w:t>18 May 2004 p. 1570</w:t>
            </w:r>
          </w:p>
        </w:tc>
        <w:tc>
          <w:tcPr>
            <w:tcW w:w="2647"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4) 2004</w:t>
            </w:r>
          </w:p>
        </w:tc>
        <w:tc>
          <w:tcPr>
            <w:tcW w:w="1321" w:type="dxa"/>
            <w:gridSpan w:val="2"/>
          </w:tcPr>
          <w:p>
            <w:pPr>
              <w:pStyle w:val="nTable"/>
              <w:spacing w:after="40"/>
              <w:rPr>
                <w:sz w:val="19"/>
              </w:rPr>
            </w:pPr>
            <w:r>
              <w:rPr>
                <w:sz w:val="19"/>
              </w:rPr>
              <w:t>18 May 2004 p. 1571</w:t>
            </w:r>
          </w:p>
        </w:tc>
        <w:tc>
          <w:tcPr>
            <w:tcW w:w="2647"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5) 2004</w:t>
            </w:r>
          </w:p>
        </w:tc>
        <w:tc>
          <w:tcPr>
            <w:tcW w:w="1321" w:type="dxa"/>
            <w:gridSpan w:val="2"/>
          </w:tcPr>
          <w:p>
            <w:pPr>
              <w:pStyle w:val="nTable"/>
              <w:spacing w:after="40"/>
              <w:rPr>
                <w:sz w:val="19"/>
              </w:rPr>
            </w:pPr>
            <w:r>
              <w:rPr>
                <w:sz w:val="19"/>
              </w:rPr>
              <w:t>25 Jun 2004 p. 2234</w:t>
            </w:r>
            <w:r>
              <w:rPr>
                <w:sz w:val="19"/>
              </w:rPr>
              <w:noBreakHyphen/>
              <w:t>5</w:t>
            </w:r>
          </w:p>
        </w:tc>
        <w:tc>
          <w:tcPr>
            <w:tcW w:w="2647" w:type="dxa"/>
          </w:tcPr>
          <w:p>
            <w:pPr>
              <w:pStyle w:val="nTable"/>
              <w:spacing w:after="40"/>
              <w:rPr>
                <w:sz w:val="19"/>
              </w:rPr>
            </w:pPr>
            <w:r>
              <w:rPr>
                <w:sz w:val="19"/>
              </w:rPr>
              <w:t>25 Jun 2004</w:t>
            </w:r>
          </w:p>
        </w:tc>
      </w:tr>
      <w:tr>
        <w:tc>
          <w:tcPr>
            <w:tcW w:w="3119" w:type="dxa"/>
          </w:tcPr>
          <w:p>
            <w:pPr>
              <w:pStyle w:val="nTable"/>
              <w:spacing w:after="40"/>
              <w:rPr>
                <w:i/>
                <w:sz w:val="19"/>
              </w:rPr>
            </w:pPr>
            <w:r>
              <w:rPr>
                <w:i/>
                <w:sz w:val="19"/>
              </w:rPr>
              <w:t>Health (Meat Hygiene) Amendment Regulations 2005</w:t>
            </w:r>
          </w:p>
        </w:tc>
        <w:tc>
          <w:tcPr>
            <w:tcW w:w="1321" w:type="dxa"/>
            <w:gridSpan w:val="2"/>
          </w:tcPr>
          <w:p>
            <w:pPr>
              <w:pStyle w:val="nTable"/>
              <w:spacing w:after="40"/>
              <w:rPr>
                <w:sz w:val="19"/>
              </w:rPr>
            </w:pPr>
            <w:r>
              <w:rPr>
                <w:sz w:val="19"/>
              </w:rPr>
              <w:t>4 Feb 2005 p. 619</w:t>
            </w:r>
            <w:r>
              <w:rPr>
                <w:sz w:val="19"/>
              </w:rPr>
              <w:noBreakHyphen/>
              <w:t>23</w:t>
            </w:r>
          </w:p>
        </w:tc>
        <w:tc>
          <w:tcPr>
            <w:tcW w:w="2647" w:type="dxa"/>
          </w:tcPr>
          <w:p>
            <w:pPr>
              <w:pStyle w:val="nTable"/>
              <w:spacing w:after="40"/>
              <w:rPr>
                <w:sz w:val="19"/>
              </w:rPr>
            </w:pPr>
            <w:r>
              <w:rPr>
                <w:sz w:val="19"/>
              </w:rPr>
              <w:t>4 Feb 2005</w:t>
            </w:r>
          </w:p>
        </w:tc>
      </w:tr>
      <w:tr>
        <w:tc>
          <w:tcPr>
            <w:tcW w:w="3119" w:type="dxa"/>
          </w:tcPr>
          <w:p>
            <w:pPr>
              <w:pStyle w:val="nTable"/>
              <w:spacing w:after="40"/>
              <w:rPr>
                <w:i/>
                <w:sz w:val="19"/>
              </w:rPr>
            </w:pPr>
            <w:r>
              <w:rPr>
                <w:i/>
                <w:sz w:val="19"/>
              </w:rPr>
              <w:t>Health (Meat Hygiene) Amendment Regulations (No. 2) 2005</w:t>
            </w:r>
          </w:p>
        </w:tc>
        <w:tc>
          <w:tcPr>
            <w:tcW w:w="1321" w:type="dxa"/>
            <w:gridSpan w:val="2"/>
          </w:tcPr>
          <w:p>
            <w:pPr>
              <w:pStyle w:val="nTable"/>
              <w:spacing w:after="40"/>
              <w:rPr>
                <w:sz w:val="19"/>
              </w:rPr>
            </w:pPr>
            <w:r>
              <w:rPr>
                <w:sz w:val="19"/>
              </w:rPr>
              <w:t>22 Feb 2005 p. 811</w:t>
            </w:r>
            <w:r>
              <w:rPr>
                <w:sz w:val="19"/>
              </w:rPr>
              <w:noBreakHyphen/>
              <w:t>12</w:t>
            </w:r>
          </w:p>
        </w:tc>
        <w:tc>
          <w:tcPr>
            <w:tcW w:w="2647" w:type="dxa"/>
          </w:tcPr>
          <w:p>
            <w:pPr>
              <w:pStyle w:val="nTable"/>
              <w:spacing w:after="40"/>
              <w:rPr>
                <w:sz w:val="19"/>
              </w:rPr>
            </w:pPr>
            <w:r>
              <w:rPr>
                <w:sz w:val="19"/>
              </w:rPr>
              <w:t>22 Feb 2005</w:t>
            </w:r>
          </w:p>
        </w:tc>
      </w:tr>
      <w:tr>
        <w:trPr>
          <w:cantSplit/>
        </w:trPr>
        <w:tc>
          <w:tcPr>
            <w:tcW w:w="7087" w:type="dxa"/>
            <w:gridSpan w:val="4"/>
          </w:tcPr>
          <w:p>
            <w:pPr>
              <w:pStyle w:val="nTable"/>
              <w:spacing w:after="40"/>
              <w:rPr>
                <w:sz w:val="19"/>
              </w:rPr>
            </w:pPr>
            <w:r>
              <w:rPr>
                <w:b/>
                <w:sz w:val="19"/>
              </w:rPr>
              <w:t xml:space="preserve">Reprint 2:  The </w:t>
            </w:r>
            <w:r>
              <w:rPr>
                <w:b/>
                <w:i/>
                <w:sz w:val="19"/>
              </w:rPr>
              <w:t xml:space="preserve">Health (Meat Hygiene) Regulations 2001 </w:t>
            </w:r>
            <w:r>
              <w:rPr>
                <w:b/>
                <w:sz w:val="19"/>
              </w:rPr>
              <w:t xml:space="preserve">as at 1 Apr 2005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2005</w:t>
            </w:r>
          </w:p>
        </w:tc>
        <w:tc>
          <w:tcPr>
            <w:tcW w:w="1321" w:type="dxa"/>
            <w:gridSpan w:val="2"/>
          </w:tcPr>
          <w:p>
            <w:pPr>
              <w:pStyle w:val="nTable"/>
              <w:spacing w:after="40"/>
              <w:rPr>
                <w:sz w:val="19"/>
              </w:rPr>
            </w:pPr>
            <w:r>
              <w:rPr>
                <w:sz w:val="19"/>
              </w:rPr>
              <w:t>31 May 2005 p. 2408</w:t>
            </w:r>
          </w:p>
        </w:tc>
        <w:tc>
          <w:tcPr>
            <w:tcW w:w="2647" w:type="dxa"/>
          </w:tcPr>
          <w:p>
            <w:pPr>
              <w:pStyle w:val="nTable"/>
              <w:spacing w:after="40"/>
              <w:rPr>
                <w:sz w:val="19"/>
              </w:rPr>
            </w:pPr>
            <w:r>
              <w:rPr>
                <w:sz w:val="19"/>
              </w:rPr>
              <w:t>31 May 2005</w:t>
            </w:r>
          </w:p>
        </w:tc>
      </w:tr>
      <w:tr>
        <w:trPr>
          <w:cantSplit/>
        </w:trPr>
        <w:tc>
          <w:tcPr>
            <w:tcW w:w="3119" w:type="dxa"/>
          </w:tcPr>
          <w:p>
            <w:pPr>
              <w:pStyle w:val="nTable"/>
              <w:spacing w:after="40"/>
              <w:rPr>
                <w:i/>
                <w:sz w:val="19"/>
              </w:rPr>
            </w:pPr>
            <w:r>
              <w:rPr>
                <w:i/>
                <w:sz w:val="19"/>
              </w:rPr>
              <w:t>Health (Meat Hygiene) Amendment Regulations (No. 4) 2005</w:t>
            </w:r>
          </w:p>
        </w:tc>
        <w:tc>
          <w:tcPr>
            <w:tcW w:w="1321" w:type="dxa"/>
            <w:gridSpan w:val="2"/>
          </w:tcPr>
          <w:p>
            <w:pPr>
              <w:pStyle w:val="nTable"/>
              <w:spacing w:after="40"/>
              <w:rPr>
                <w:sz w:val="19"/>
              </w:rPr>
            </w:pPr>
            <w:r>
              <w:rPr>
                <w:sz w:val="19"/>
              </w:rPr>
              <w:t>15 Nov 2005 p. 5601</w:t>
            </w:r>
            <w:r>
              <w:rPr>
                <w:sz w:val="19"/>
              </w:rPr>
              <w:noBreakHyphen/>
              <w:t>2</w:t>
            </w:r>
          </w:p>
        </w:tc>
        <w:tc>
          <w:tcPr>
            <w:tcW w:w="2647" w:type="dxa"/>
          </w:tcPr>
          <w:p>
            <w:pPr>
              <w:pStyle w:val="nTable"/>
              <w:spacing w:after="40"/>
              <w:rPr>
                <w:sz w:val="19"/>
              </w:rPr>
            </w:pPr>
            <w:r>
              <w:rPr>
                <w:sz w:val="19"/>
              </w:rPr>
              <w:t>15 Nov 2005</w:t>
            </w:r>
          </w:p>
        </w:tc>
      </w:tr>
      <w:tr>
        <w:trPr>
          <w:cantSplit/>
        </w:trPr>
        <w:tc>
          <w:tcPr>
            <w:tcW w:w="3119" w:type="dxa"/>
          </w:tcPr>
          <w:p>
            <w:pPr>
              <w:pStyle w:val="nTable"/>
              <w:spacing w:after="40"/>
              <w:rPr>
                <w:i/>
                <w:sz w:val="19"/>
              </w:rPr>
            </w:pPr>
            <w:r>
              <w:rPr>
                <w:i/>
                <w:sz w:val="19"/>
              </w:rPr>
              <w:t>Health (Meat Hygiene) Amendment Regulations (No. 2) 2006</w:t>
            </w:r>
          </w:p>
        </w:tc>
        <w:tc>
          <w:tcPr>
            <w:tcW w:w="1321" w:type="dxa"/>
            <w:gridSpan w:val="2"/>
          </w:tcPr>
          <w:p>
            <w:pPr>
              <w:pStyle w:val="nTable"/>
              <w:spacing w:after="40"/>
              <w:rPr>
                <w:sz w:val="19"/>
              </w:rPr>
            </w:pPr>
            <w:r>
              <w:rPr>
                <w:sz w:val="19"/>
              </w:rPr>
              <w:t>12 Dec 2006 p. 5492-3</w:t>
            </w:r>
          </w:p>
        </w:tc>
        <w:tc>
          <w:tcPr>
            <w:tcW w:w="2647" w:type="dxa"/>
          </w:tcPr>
          <w:p>
            <w:pPr>
              <w:pStyle w:val="nTable"/>
              <w:spacing w:after="40"/>
              <w:rPr>
                <w:sz w:val="19"/>
              </w:rPr>
            </w:pPr>
            <w:r>
              <w:rPr>
                <w:sz w:val="19"/>
              </w:rPr>
              <w:t>12 Dec 2006</w:t>
            </w:r>
          </w:p>
        </w:tc>
      </w:tr>
      <w:tr>
        <w:trPr>
          <w:cantSplit/>
          <w:ins w:id="412" w:author="Master Repository Process" w:date="2021-08-28T13:44:00Z"/>
        </w:trPr>
        <w:tc>
          <w:tcPr>
            <w:tcW w:w="3119" w:type="dxa"/>
            <w:tcBorders>
              <w:bottom w:val="single" w:sz="8" w:space="0" w:color="auto"/>
            </w:tcBorders>
          </w:tcPr>
          <w:p>
            <w:pPr>
              <w:pStyle w:val="nTable"/>
              <w:spacing w:after="40"/>
              <w:rPr>
                <w:ins w:id="413" w:author="Master Repository Process" w:date="2021-08-28T13:44:00Z"/>
                <w:i/>
                <w:sz w:val="19"/>
              </w:rPr>
            </w:pPr>
            <w:ins w:id="414" w:author="Master Repository Process" w:date="2021-08-28T13:44:00Z">
              <w:r>
                <w:rPr>
                  <w:i/>
                  <w:sz w:val="19"/>
                </w:rPr>
                <w:t>Health (Meat Hygiene) Amendment Regulations 2007</w:t>
              </w:r>
            </w:ins>
          </w:p>
        </w:tc>
        <w:tc>
          <w:tcPr>
            <w:tcW w:w="1321" w:type="dxa"/>
            <w:gridSpan w:val="2"/>
            <w:tcBorders>
              <w:bottom w:val="single" w:sz="8" w:space="0" w:color="auto"/>
            </w:tcBorders>
          </w:tcPr>
          <w:p>
            <w:pPr>
              <w:pStyle w:val="nTable"/>
              <w:spacing w:after="40"/>
              <w:rPr>
                <w:ins w:id="415" w:author="Master Repository Process" w:date="2021-08-28T13:44:00Z"/>
                <w:sz w:val="19"/>
              </w:rPr>
            </w:pPr>
            <w:ins w:id="416" w:author="Master Repository Process" w:date="2021-08-28T13:44:00Z">
              <w:r>
                <w:rPr>
                  <w:sz w:val="19"/>
                </w:rPr>
                <w:t>30 Jan 2007 p. 213</w:t>
              </w:r>
            </w:ins>
          </w:p>
        </w:tc>
        <w:tc>
          <w:tcPr>
            <w:tcW w:w="2647" w:type="dxa"/>
            <w:tcBorders>
              <w:bottom w:val="single" w:sz="8" w:space="0" w:color="auto"/>
            </w:tcBorders>
          </w:tcPr>
          <w:p>
            <w:pPr>
              <w:pStyle w:val="nTable"/>
              <w:spacing w:after="40"/>
              <w:rPr>
                <w:ins w:id="417" w:author="Master Repository Process" w:date="2021-08-28T13:44:00Z"/>
                <w:sz w:val="19"/>
              </w:rPr>
            </w:pPr>
            <w:ins w:id="418" w:author="Master Repository Process" w:date="2021-08-28T13:44:00Z">
              <w:r>
                <w:rPr>
                  <w:sz w:val="19"/>
                </w:rPr>
                <w:t>30 Jan 2007</w:t>
              </w:r>
            </w:ins>
          </w:p>
        </w:tc>
      </w:tr>
    </w:tbl>
    <w:p>
      <w:pPr>
        <w:pStyle w:val="nSubsection"/>
      </w:pPr>
      <w:r>
        <w:rPr>
          <w:vertAlign w:val="superscript"/>
        </w:rPr>
        <w:t>2</w:t>
      </w:r>
      <w:r>
        <w:tab/>
        <w:t xml:space="preserve">Repealed by the </w:t>
      </w:r>
      <w:r>
        <w:rPr>
          <w:i/>
        </w:rPr>
        <w:t xml:space="preserve">Public Employment (Consequential and Transitional) Amendment Act 1999 </w:t>
      </w:r>
      <w:r>
        <w:t xml:space="preserve">(Cwlth) No. 146 of 1999 s. 3.  Now see the </w:t>
      </w:r>
      <w:r>
        <w:rPr>
          <w:i/>
        </w:rPr>
        <w:t xml:space="preserve">Public Service Act 1999 </w:t>
      </w:r>
      <w:r>
        <w:t>(Cwlth) No. 147 of 1999.</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6C7B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0882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961E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1C4B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FAF0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3E53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4A63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5E84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5856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62BE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BC129D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06E0135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03E9CF-AF70-4152-996C-5502664E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header" Target="header9.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header" Target="header1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7.xml"/><Relationship Id="rId40" Type="http://schemas.openxmlformats.org/officeDocument/2006/relationships/header" Target="header10.xml"/><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eader" Target="header13.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header" Target="header8.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4440</Words>
  <Characters>22425</Characters>
  <Application>Microsoft Office Word</Application>
  <DocSecurity>0</DocSecurity>
  <Lines>862</Lines>
  <Paragraphs>548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26317</CharactersWithSpaces>
  <SharedDoc>false</SharedDoc>
  <HLinks>
    <vt:vector size="108" baseType="variant">
      <vt:variant>
        <vt:i4>2818107</vt:i4>
      </vt:variant>
      <vt:variant>
        <vt:i4>24301</vt:i4>
      </vt:variant>
      <vt:variant>
        <vt:i4>1025</vt:i4>
      </vt:variant>
      <vt:variant>
        <vt:i4>1</vt:i4>
      </vt:variant>
      <vt:variant>
        <vt:lpwstr>Brand HDWA.bmp</vt:lpwstr>
      </vt:variant>
      <vt:variant>
        <vt:lpwstr/>
      </vt:variant>
      <vt:variant>
        <vt:i4>7340064</vt:i4>
      </vt:variant>
      <vt:variant>
        <vt:i4>24462</vt:i4>
      </vt:variant>
      <vt:variant>
        <vt:i4>1026</vt:i4>
      </vt:variant>
      <vt:variant>
        <vt:i4>1</vt:i4>
      </vt:variant>
      <vt:variant>
        <vt:lpwstr>Brand WA lamb No. 1.bmp</vt:lpwstr>
      </vt:variant>
      <vt:variant>
        <vt:lpwstr/>
      </vt:variant>
      <vt:variant>
        <vt:i4>5046275</vt:i4>
      </vt:variant>
      <vt:variant>
        <vt:i4>24464</vt:i4>
      </vt:variant>
      <vt:variant>
        <vt:i4>1027</vt:i4>
      </vt:variant>
      <vt:variant>
        <vt:i4>1</vt:i4>
      </vt:variant>
      <vt:variant>
        <vt:lpwstr>Brandstar.bmp</vt:lpwstr>
      </vt:variant>
      <vt:variant>
        <vt:lpwstr/>
      </vt:variant>
      <vt:variant>
        <vt:i4>5046275</vt:i4>
      </vt:variant>
      <vt:variant>
        <vt:i4>24570</vt:i4>
      </vt:variant>
      <vt:variant>
        <vt:i4>1028</vt:i4>
      </vt:variant>
      <vt:variant>
        <vt:i4>1</vt:i4>
      </vt:variant>
      <vt:variant>
        <vt:lpwstr>Brandstar.bmp</vt:lpwstr>
      </vt:variant>
      <vt:variant>
        <vt:lpwstr/>
      </vt:variant>
      <vt:variant>
        <vt:i4>5046275</vt:i4>
      </vt:variant>
      <vt:variant>
        <vt:i4>24571</vt:i4>
      </vt:variant>
      <vt:variant>
        <vt:i4>1029</vt:i4>
      </vt:variant>
      <vt:variant>
        <vt:i4>1</vt:i4>
      </vt:variant>
      <vt:variant>
        <vt:lpwstr>Brandstar.bmp</vt:lpwstr>
      </vt:variant>
      <vt:variant>
        <vt:lpwstr/>
      </vt:variant>
      <vt:variant>
        <vt:i4>2031697</vt:i4>
      </vt:variant>
      <vt:variant>
        <vt:i4>24613</vt:i4>
      </vt:variant>
      <vt:variant>
        <vt:i4>1030</vt:i4>
      </vt:variant>
      <vt:variant>
        <vt:i4>1</vt:i4>
      </vt:variant>
      <vt:variant>
        <vt:lpwstr>Brand WA lamb.bmp</vt:lpwstr>
      </vt:variant>
      <vt:variant>
        <vt:lpwstr/>
      </vt:variant>
      <vt:variant>
        <vt:i4>7602222</vt:i4>
      </vt:variant>
      <vt:variant>
        <vt:i4>24615</vt:i4>
      </vt:variant>
      <vt:variant>
        <vt:i4>1031</vt:i4>
      </vt:variant>
      <vt:variant>
        <vt:i4>1</vt:i4>
      </vt:variant>
      <vt:variant>
        <vt:lpwstr>Brand WA hogget.bmp</vt:lpwstr>
      </vt:variant>
      <vt:variant>
        <vt:lpwstr/>
      </vt:variant>
      <vt:variant>
        <vt:i4>7143533</vt:i4>
      </vt:variant>
      <vt:variant>
        <vt:i4>24618</vt:i4>
      </vt:variant>
      <vt:variant>
        <vt:i4>1032</vt:i4>
      </vt:variant>
      <vt:variant>
        <vt:i4>1</vt:i4>
      </vt:variant>
      <vt:variant>
        <vt:lpwstr>Brand Nstar.bmp</vt:lpwstr>
      </vt:variant>
      <vt:variant>
        <vt:lpwstr/>
      </vt:variant>
      <vt:variant>
        <vt:i4>3407989</vt:i4>
      </vt:variant>
      <vt:variant>
        <vt:i4>24769</vt:i4>
      </vt:variant>
      <vt:variant>
        <vt:i4>1033</vt:i4>
      </vt:variant>
      <vt:variant>
        <vt:i4>1</vt:i4>
      </vt:variant>
      <vt:variant>
        <vt:lpwstr>Brand WA Large.bmp</vt:lpwstr>
      </vt:variant>
      <vt:variant>
        <vt:lpwstr/>
      </vt:variant>
      <vt:variant>
        <vt:i4>4521988</vt:i4>
      </vt:variant>
      <vt:variant>
        <vt:i4>24783</vt:i4>
      </vt:variant>
      <vt:variant>
        <vt:i4>1034</vt:i4>
      </vt:variant>
      <vt:variant>
        <vt:i4>1</vt:i4>
      </vt:variant>
      <vt:variant>
        <vt:lpwstr>Brand WA Rabbits.bmp</vt:lpwstr>
      </vt:variant>
      <vt:variant>
        <vt:lpwstr/>
      </vt:variant>
      <vt:variant>
        <vt:i4>3801186</vt:i4>
      </vt:variant>
      <vt:variant>
        <vt:i4>24801</vt:i4>
      </vt:variant>
      <vt:variant>
        <vt:i4>1035</vt:i4>
      </vt:variant>
      <vt:variant>
        <vt:i4>1</vt:i4>
      </vt:variant>
      <vt:variant>
        <vt:lpwstr>Brand WA Other.bmp</vt:lpwstr>
      </vt:variant>
      <vt:variant>
        <vt:lpwstr/>
      </vt:variant>
      <vt:variant>
        <vt:i4>7209013</vt:i4>
      </vt:variant>
      <vt:variant>
        <vt:i4>24913</vt:i4>
      </vt:variant>
      <vt:variant>
        <vt:i4>1036</vt:i4>
      </vt:variant>
      <vt:variant>
        <vt:i4>1</vt:i4>
      </vt:variant>
      <vt:variant>
        <vt:lpwstr>Brand10.bmp</vt:lpwstr>
      </vt:variant>
      <vt:variant>
        <vt:lpwstr/>
      </vt:variant>
      <vt:variant>
        <vt:i4>6946868</vt:i4>
      </vt:variant>
      <vt:variant>
        <vt:i4>25054</vt:i4>
      </vt:variant>
      <vt:variant>
        <vt:i4>1037</vt:i4>
      </vt:variant>
      <vt:variant>
        <vt:i4>1</vt:i4>
      </vt:variant>
      <vt:variant>
        <vt:lpwstr>Brand Cth approved.bmp</vt:lpwstr>
      </vt:variant>
      <vt:variant>
        <vt:lpwstr/>
      </vt:variant>
      <vt:variant>
        <vt:i4>3342433</vt:i4>
      </vt:variant>
      <vt:variant>
        <vt:i4>25056</vt:i4>
      </vt:variant>
      <vt:variant>
        <vt:i4>1038</vt:i4>
      </vt:variant>
      <vt:variant>
        <vt:i4>1</vt:i4>
      </vt:variant>
      <vt:variant>
        <vt:lpwstr>Brand Cth inspected.bmp</vt:lpwstr>
      </vt:variant>
      <vt:variant>
        <vt:lpwstr/>
      </vt:variant>
      <vt:variant>
        <vt:i4>7929902</vt:i4>
      </vt:variant>
      <vt:variant>
        <vt:i4>25062</vt:i4>
      </vt:variant>
      <vt:variant>
        <vt:i4>1039</vt:i4>
      </vt:variant>
      <vt:variant>
        <vt:i4>1</vt:i4>
      </vt:variant>
      <vt:variant>
        <vt:lpwstr>Brand Cth lamb.bmp</vt:lpwstr>
      </vt:variant>
      <vt:variant>
        <vt:lpwstr/>
      </vt:variant>
      <vt:variant>
        <vt:i4>4325390</vt:i4>
      </vt:variant>
      <vt:variant>
        <vt:i4>25064</vt:i4>
      </vt:variant>
      <vt:variant>
        <vt:i4>1040</vt:i4>
      </vt:variant>
      <vt:variant>
        <vt:i4>1</vt:i4>
      </vt:variant>
      <vt:variant>
        <vt:lpwstr>Brand Cth restrictted.bmp</vt:lpwstr>
      </vt:variant>
      <vt:variant>
        <vt:lpwstr/>
      </vt:variant>
      <vt:variant>
        <vt:i4>8257573</vt:i4>
      </vt:variant>
      <vt:variant>
        <vt:i4>25070</vt:i4>
      </vt:variant>
      <vt:variant>
        <vt:i4>1041</vt:i4>
      </vt:variant>
      <vt:variant>
        <vt:i4>1</vt:i4>
      </vt:variant>
      <vt:variant>
        <vt:lpwstr>Brand Cth game.bmp</vt:lpwstr>
      </vt:variant>
      <vt:variant>
        <vt:lpwstr/>
      </vt:variant>
      <vt:variant>
        <vt:i4>5898270</vt:i4>
      </vt:variant>
      <vt:variant>
        <vt:i4>25085</vt:i4>
      </vt:variant>
      <vt:variant>
        <vt:i4>1042</vt:i4>
      </vt:variant>
      <vt:variant>
        <vt:i4>1</vt:i4>
      </vt:variant>
      <vt:variant>
        <vt:lpwstr>lamb diagram2.bmp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Hygiene) Regulations 2001 02-c0-02 - 02-d0-04</dc:title>
  <dc:subject/>
  <dc:creator/>
  <cp:keywords/>
  <dc:description/>
  <cp:lastModifiedBy>Master Repository Process</cp:lastModifiedBy>
  <cp:revision>2</cp:revision>
  <cp:lastPrinted>2005-04-08T08:19:00Z</cp:lastPrinted>
  <dcterms:created xsi:type="dcterms:W3CDTF">2021-08-28T05:44:00Z</dcterms:created>
  <dcterms:modified xsi:type="dcterms:W3CDTF">2021-08-28T05:44:00Z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2749-64</vt:lpwstr>
  </property>
  <property fmtid="{D5CDD505-2E9C-101B-9397-08002B2CF9AE}" pid="3" name="CommencementDate">
    <vt:lpwstr>20070130</vt:lpwstr>
  </property>
  <property fmtid="{D5CDD505-2E9C-101B-9397-08002B2CF9AE}" pid="4" name="DocumentType">
    <vt:lpwstr>Reg</vt:lpwstr>
  </property>
  <property fmtid="{D5CDD505-2E9C-101B-9397-08002B2CF9AE}" pid="5" name="OwlsUID">
    <vt:i4>1529</vt:i4>
  </property>
  <property fmtid="{D5CDD505-2E9C-101B-9397-08002B2CF9AE}" pid="6" name="FromSuffix">
    <vt:lpwstr>02-c0-02</vt:lpwstr>
  </property>
  <property fmtid="{D5CDD505-2E9C-101B-9397-08002B2CF9AE}" pid="7" name="FromAsAtDate">
    <vt:lpwstr>12 Dec 2006</vt:lpwstr>
  </property>
  <property fmtid="{D5CDD505-2E9C-101B-9397-08002B2CF9AE}" pid="8" name="ToSuffix">
    <vt:lpwstr>02-d0-04</vt:lpwstr>
  </property>
  <property fmtid="{D5CDD505-2E9C-101B-9397-08002B2CF9AE}" pid="9" name="ToAsAtDate">
    <vt:lpwstr>30 Jan 2007</vt:lpwstr>
  </property>
</Properties>
</file>