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0" name="Picture 15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Inspection, Branding and Processing) Regulations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2001</w:t>
      </w:r>
      <w:r>
        <w:fldChar w:fldCharType="end"/>
      </w:r>
      <w:r>
        <w:t xml:space="preserve">, </w:t>
      </w:r>
      <w:r>
        <w:fldChar w:fldCharType="begin"/>
      </w:r>
      <w:r>
        <w:instrText xml:space="preserve"> DocProperty FromSuffix </w:instrText>
      </w:r>
      <w:r>
        <w:fldChar w:fldCharType="separate"/>
      </w:r>
      <w:r>
        <w:t>05-y0-02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05-z0-08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3:27:00Z"/>
        </w:trPr>
        <w:tc>
          <w:tcPr>
            <w:tcW w:w="2434" w:type="dxa"/>
            <w:vMerge w:val="restart"/>
          </w:tcPr>
          <w:p>
            <w:pPr>
              <w:rPr>
                <w:ins w:id="2" w:author="Master Repository Process" w:date="2021-08-28T13:27:00Z"/>
              </w:rPr>
            </w:pPr>
          </w:p>
        </w:tc>
        <w:tc>
          <w:tcPr>
            <w:tcW w:w="2434" w:type="dxa"/>
            <w:vMerge w:val="restart"/>
          </w:tcPr>
          <w:p>
            <w:pPr>
              <w:jc w:val="center"/>
              <w:rPr>
                <w:ins w:id="3" w:author="Master Repository Process" w:date="2021-08-28T13:27:00Z"/>
              </w:rPr>
            </w:pPr>
            <w:ins w:id="4" w:author="Master Repository Process" w:date="2021-08-28T13:27:00Z">
              <w:r>
                <w:rPr>
                  <w:noProof/>
                </w:rPr>
                <w:drawing>
                  <wp:inline distT="0" distB="0" distL="0" distR="0">
                    <wp:extent cx="533400" cy="476250"/>
                    <wp:effectExtent l="0" t="0" r="0" b="0"/>
                    <wp:docPr id="76" name="Picture 7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3:27:00Z"/>
              </w:rPr>
            </w:pPr>
            <w:ins w:id="6" w:author="Master Repository Process" w:date="2021-08-28T13:27: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3:27:00Z"/>
        </w:trPr>
        <w:tc>
          <w:tcPr>
            <w:tcW w:w="2434" w:type="dxa"/>
            <w:vMerge/>
          </w:tcPr>
          <w:p>
            <w:pPr>
              <w:rPr>
                <w:ins w:id="8" w:author="Master Repository Process" w:date="2021-08-28T13:27:00Z"/>
              </w:rPr>
            </w:pPr>
          </w:p>
        </w:tc>
        <w:tc>
          <w:tcPr>
            <w:tcW w:w="2434" w:type="dxa"/>
            <w:vMerge/>
          </w:tcPr>
          <w:p>
            <w:pPr>
              <w:jc w:val="center"/>
              <w:rPr>
                <w:ins w:id="9" w:author="Master Repository Process" w:date="2021-08-28T13:27:00Z"/>
              </w:rPr>
            </w:pPr>
          </w:p>
        </w:tc>
        <w:tc>
          <w:tcPr>
            <w:tcW w:w="2434" w:type="dxa"/>
          </w:tcPr>
          <w:p>
            <w:pPr>
              <w:keepNext/>
              <w:rPr>
                <w:ins w:id="10" w:author="Master Repository Process" w:date="2021-08-28T13:27:00Z"/>
                <w:b/>
                <w:sz w:val="22"/>
              </w:rPr>
            </w:pPr>
            <w:ins w:id="11" w:author="Master Repository Process" w:date="2021-08-28T13:27:00Z">
              <w:r>
                <w:rPr>
                  <w:b/>
                  <w:sz w:val="22"/>
                </w:rPr>
                <w:t>at 1 June 2001</w:t>
              </w:r>
            </w:ins>
          </w:p>
        </w:tc>
      </w:tr>
    </w:tbl>
    <w:p>
      <w:pPr>
        <w:pStyle w:val="WA"/>
        <w:spacing w:before="12"/>
      </w:pPr>
      <w:r>
        <w:t>Western Australia</w:t>
      </w:r>
    </w:p>
    <w:p>
      <w:pPr>
        <w:pStyle w:val="PrincipalActReg"/>
        <w:rPr>
          <w:snapToGrid w:val="0"/>
        </w:rPr>
      </w:pPr>
      <w:r>
        <w:rPr>
          <w:snapToGrid w:val="0"/>
        </w:rPr>
        <w:t>Health Act 1911</w:t>
      </w:r>
    </w:p>
    <w:p>
      <w:pPr>
        <w:pStyle w:val="NameofActReg"/>
      </w:pPr>
      <w:r>
        <w:t>Health (Meat Inspection, Branding and Processing) Regulations 1950</w:t>
      </w:r>
    </w:p>
    <w:p>
      <w:pPr>
        <w:pStyle w:val="Heading5"/>
        <w:rPr>
          <w:snapToGrid w:val="0"/>
        </w:rPr>
      </w:pPr>
      <w:bookmarkStart w:id="12" w:name="_Toc380141094"/>
      <w:bookmarkStart w:id="13" w:name="_Toc426984333"/>
      <w:bookmarkStart w:id="14" w:name="_Toc514548383"/>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(Meat Inspection, Branding and Processing) Regulations 1950</w:t>
      </w:r>
      <w:r>
        <w:rPr>
          <w:snapToGrid w:val="0"/>
        </w:rPr>
        <w:t xml:space="preserve"> </w:t>
      </w:r>
      <w:r>
        <w:rPr>
          <w:snapToGrid w:val="0"/>
          <w:vertAlign w:val="superscript"/>
        </w:rPr>
        <w:t>1</w:t>
      </w:r>
      <w:r>
        <w:rPr>
          <w:snapToGrid w:val="0"/>
        </w:rPr>
        <w:t>.</w:t>
      </w:r>
    </w:p>
    <w:p>
      <w:pPr>
        <w:pStyle w:val="Footnotesection"/>
      </w:pPr>
      <w:r>
        <w:tab/>
        <w:t xml:space="preserve">[Regulation 1 inserted in Gazette 10 October 1980 p.3460; amended in Gazette 11 April 1997 p.1828.] </w:t>
      </w:r>
    </w:p>
    <w:p>
      <w:pPr>
        <w:pStyle w:val="Heading5"/>
        <w:rPr>
          <w:snapToGrid w:val="0"/>
        </w:rPr>
      </w:pPr>
      <w:bookmarkStart w:id="16" w:name="_Toc380141095"/>
      <w:bookmarkStart w:id="17" w:name="_Toc426984334"/>
      <w:bookmarkStart w:id="18" w:name="_Toc514548384"/>
      <w:r>
        <w:rPr>
          <w:rStyle w:val="CharSectno"/>
        </w:rPr>
        <w:t>1AA</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inspector</w:t>
      </w:r>
      <w:r>
        <w:rPr>
          <w:b/>
        </w:rPr>
        <w:t>”</w:t>
      </w:r>
      <w:r>
        <w:t xml:space="preserve"> means —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t xml:space="preserve">a meat inspector employed by the Commonwealth under the </w:t>
      </w:r>
      <w:r>
        <w:rPr>
          <w:i/>
        </w:rPr>
        <w:t>Public Service Act 1922</w:t>
      </w:r>
      <w:r>
        <w:t xml:space="preserve"> and performing meat inspection functions in accordance with an arrangement between the Commonwealth and the State;</w:t>
      </w:r>
    </w:p>
    <w:p>
      <w:pPr>
        <w:pStyle w:val="Defstart"/>
        <w:keepNext/>
        <w:keepLines/>
      </w:pPr>
      <w:r>
        <w:tab/>
      </w:r>
      <w:r>
        <w:rPr>
          <w:b/>
        </w:rPr>
        <w:t>“</w:t>
      </w:r>
      <w:r>
        <w:rPr>
          <w:rStyle w:val="CharDefText"/>
        </w:rPr>
        <w:t>rabbit</w:t>
      </w:r>
      <w:r>
        <w:rPr>
          <w:b/>
        </w:rPr>
        <w:t>”</w:t>
      </w:r>
      <w:r>
        <w:t xml:space="preserve"> means a rabbit farmed under the permit issued under regulation 16 of the </w:t>
      </w:r>
      <w:r>
        <w:rPr>
          <w:i/>
        </w:rPr>
        <w:t>Agriculture and Related Resources Protection (Declared Animals) Regulations 1985</w:t>
      </w:r>
      <w:r>
        <w:t>, employing the caged system of rabbit housing.</w:t>
      </w:r>
    </w:p>
    <w:p>
      <w:pPr>
        <w:pStyle w:val="Footnotesection"/>
      </w:pPr>
      <w:r>
        <w:tab/>
        <w:t xml:space="preserve">[Regulation 1AA inserted in Gazette 20 February 1987 p.451; amended in Gazette 28 June 1991 p.3147; 8 November 1991 p.5724 (disallowed in Gazette 13 December 1991 p.6237).] </w:t>
      </w:r>
    </w:p>
    <w:p>
      <w:pPr>
        <w:pStyle w:val="Heading5"/>
        <w:rPr>
          <w:snapToGrid w:val="0"/>
        </w:rPr>
      </w:pPr>
      <w:bookmarkStart w:id="19" w:name="_Toc380141096"/>
      <w:bookmarkStart w:id="20" w:name="_Toc426984335"/>
      <w:bookmarkStart w:id="21" w:name="_Toc514548385"/>
      <w:r>
        <w:rPr>
          <w:rStyle w:val="CharSectno"/>
        </w:rPr>
        <w:t>1A</w:t>
      </w:r>
      <w:r>
        <w:rPr>
          <w:snapToGrid w:val="0"/>
        </w:rPr>
        <w:t>.</w:t>
      </w:r>
      <w:r>
        <w:rPr>
          <w:snapToGrid w:val="0"/>
        </w:rPr>
        <w:tab/>
        <w:t>Inspection powers</w:t>
      </w:r>
      <w:bookmarkEnd w:id="19"/>
      <w:bookmarkEnd w:id="20"/>
      <w:bookmarkEnd w:id="21"/>
      <w:r>
        <w:rPr>
          <w:snapToGrid w:val="0"/>
        </w:rPr>
        <w:t xml:space="preserve"> </w:t>
      </w:r>
    </w:p>
    <w:p>
      <w:pPr>
        <w:pStyle w:val="Subsection"/>
        <w:rPr>
          <w:snapToGrid w:val="0"/>
        </w:rPr>
      </w:pPr>
      <w:r>
        <w:rPr>
          <w:snapToGrid w:val="0"/>
        </w:rPr>
        <w:tab/>
      </w:r>
      <w:r>
        <w:rPr>
          <w:snapToGrid w:val="0"/>
        </w:rPr>
        <w:tab/>
        <w:t>Every animal slaughtered for food, and every carcass or portion thereof imported for food, shall be subject to inspection by an inspector.</w:t>
      </w:r>
    </w:p>
    <w:p>
      <w:pPr>
        <w:pStyle w:val="Footnotesection"/>
      </w:pPr>
      <w:r>
        <w:tab/>
        <w:t>[Regulation 1A inserted in Gazette 10 October 1980 p.3460; amended in Gazette 29 June 1984 p.1783; 8 November 1991 pp.5724</w:t>
      </w:r>
      <w:r>
        <w:noBreakHyphen/>
        <w:t xml:space="preserve">5 (disallowed in Gazette 13 December 1991 p.6237).] </w:t>
      </w:r>
    </w:p>
    <w:p>
      <w:pPr>
        <w:pStyle w:val="Heading5"/>
        <w:rPr>
          <w:snapToGrid w:val="0"/>
        </w:rPr>
      </w:pPr>
      <w:bookmarkStart w:id="22" w:name="_Toc380141097"/>
      <w:bookmarkStart w:id="23" w:name="_Toc426984336"/>
      <w:bookmarkStart w:id="24" w:name="_Toc514548386"/>
      <w:r>
        <w:rPr>
          <w:rStyle w:val="CharSectno"/>
        </w:rPr>
        <w:t>1B</w:t>
      </w:r>
      <w:r>
        <w:rPr>
          <w:snapToGrid w:val="0"/>
        </w:rPr>
        <w:t>.</w:t>
      </w:r>
      <w:r>
        <w:rPr>
          <w:snapToGrid w:val="0"/>
        </w:rPr>
        <w:tab/>
        <w:t>Adoption of Australian Standard for Hygienic Production of Meat for Human Consumption</w:t>
      </w:r>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the Australian Standard for Hygienic Production of Meat for Human Consumption (Standing Committee on Agriculture and Resources Management: Report No. 54) is adopted — </w:t>
      </w:r>
    </w:p>
    <w:p>
      <w:pPr>
        <w:pStyle w:val="Indenta"/>
        <w:rPr>
          <w:snapToGrid w:val="0"/>
        </w:rPr>
      </w:pPr>
      <w:r>
        <w:rPr>
          <w:snapToGrid w:val="0"/>
        </w:rPr>
        <w:tab/>
        <w:t>(a)</w:t>
      </w:r>
      <w:r>
        <w:rPr>
          <w:snapToGrid w:val="0"/>
        </w:rPr>
        <w:tab/>
        <w:t>as a whole; and</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A reference in the adopted standard to the controlling authority, shall be read as a reference to the Executive Director, Public Health.</w:t>
      </w:r>
    </w:p>
    <w:p>
      <w:pPr>
        <w:pStyle w:val="Subsection"/>
        <w:rPr>
          <w:snapToGrid w:val="0"/>
        </w:rPr>
      </w:pPr>
      <w:r>
        <w:rPr>
          <w:snapToGrid w:val="0"/>
        </w:rPr>
        <w:tab/>
        <w:t>(3)</w:t>
      </w:r>
      <w:r>
        <w:rPr>
          <w:snapToGrid w:val="0"/>
        </w:rPr>
        <w:tab/>
        <w:t>The Executive Director, Public Health is not to approve a quality assurance arrangement referred to in clause 4 of the adopted standard for any premises unless he or she is satisfied that at least one government inspector will be present at the premises when carcasses are being processed for human consumption.</w:t>
      </w:r>
    </w:p>
    <w:p>
      <w:pPr>
        <w:pStyle w:val="Subsection"/>
        <w:rPr>
          <w:snapToGrid w:val="0"/>
        </w:rPr>
      </w:pPr>
      <w:r>
        <w:rPr>
          <w:snapToGrid w:val="0"/>
        </w:rPr>
        <w:tab/>
        <w:t>(4)</w:t>
      </w:r>
      <w:r>
        <w:rPr>
          <w:snapToGrid w:val="0"/>
        </w:rPr>
        <w:tab/>
        <w:t>In clause 4(c) of the adopted standard a reference to company employees includes a reference to government inspectors.</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government inspector</w:t>
      </w:r>
      <w:r>
        <w:rPr>
          <w:b/>
        </w:rPr>
        <w:t>”</w:t>
      </w:r>
      <w:r>
        <w:t xml:space="preserve"> means a person referred to in paragraph (a) or (b) of the definition of “inspector”;</w:t>
      </w:r>
    </w:p>
    <w:p>
      <w:pPr>
        <w:pStyle w:val="Defstart"/>
      </w:pPr>
      <w:r>
        <w:rPr>
          <w:b/>
        </w:rPr>
        <w:tab/>
        <w:t>“</w:t>
      </w:r>
      <w:r>
        <w:rPr>
          <w:rStyle w:val="CharDefText"/>
        </w:rPr>
        <w:t>the adopted standard</w:t>
      </w:r>
      <w:r>
        <w:rPr>
          <w:b/>
        </w:rPr>
        <w:t>”</w:t>
      </w:r>
      <w:r>
        <w:t xml:space="preserve"> means the Australian Standard referred to in subregulation (1).</w:t>
      </w:r>
    </w:p>
    <w:p>
      <w:pPr>
        <w:pStyle w:val="Footnotesection"/>
      </w:pPr>
      <w:r>
        <w:tab/>
        <w:t>[Regulation 1B inserted in Gazette 11 April 1997 p.1828; amended in Gazette 30 September 1997 pp.5424</w:t>
      </w:r>
      <w:r>
        <w:noBreakHyphen/>
        <w:t xml:space="preserve">5.] </w:t>
      </w:r>
    </w:p>
    <w:p>
      <w:pPr>
        <w:pStyle w:val="Heading5"/>
        <w:rPr>
          <w:snapToGrid w:val="0"/>
        </w:rPr>
      </w:pPr>
      <w:bookmarkStart w:id="25" w:name="_Toc380141098"/>
      <w:bookmarkStart w:id="26" w:name="_Toc426984337"/>
      <w:bookmarkStart w:id="27" w:name="_Toc514548387"/>
      <w:r>
        <w:rPr>
          <w:rStyle w:val="CharSectno"/>
        </w:rPr>
        <w:t>1C</w:t>
      </w:r>
      <w:r>
        <w:rPr>
          <w:snapToGrid w:val="0"/>
        </w:rPr>
        <w:t>.</w:t>
      </w:r>
      <w:r>
        <w:rPr>
          <w:snapToGrid w:val="0"/>
        </w:rPr>
        <w:tab/>
        <w:t>Compliance with Australian Standard for Hygienic Production of Meat for Human Consumption</w:t>
      </w:r>
      <w:bookmarkEnd w:id="25"/>
      <w:bookmarkEnd w:id="26"/>
      <w:bookmarkEnd w:id="27"/>
      <w:r>
        <w:rPr>
          <w:snapToGrid w:val="0"/>
        </w:rPr>
        <w:t xml:space="preserve"> </w:t>
      </w:r>
    </w:p>
    <w:p>
      <w:pPr>
        <w:pStyle w:val="Subsection"/>
        <w:rPr>
          <w:snapToGrid w:val="0"/>
        </w:rPr>
      </w:pPr>
      <w:r>
        <w:rPr>
          <w:snapToGrid w:val="0"/>
        </w:rPr>
        <w:tab/>
      </w:r>
      <w:r>
        <w:rPr>
          <w:snapToGrid w:val="0"/>
        </w:rPr>
        <w:tab/>
        <w:t>The inspection and processing of carcasses shall be undertaken in accordance with the Australian Standard referred to in regulation 1B.</w:t>
      </w:r>
    </w:p>
    <w:p>
      <w:pPr>
        <w:pStyle w:val="Footnotesection"/>
      </w:pPr>
      <w:r>
        <w:tab/>
        <w:t>[Regulation 1C inserted in Gazette 11 April 1997 p.1828.]</w:t>
      </w:r>
    </w:p>
    <w:p>
      <w:pPr>
        <w:pStyle w:val="Heading5"/>
        <w:rPr>
          <w:snapToGrid w:val="0"/>
        </w:rPr>
      </w:pPr>
      <w:bookmarkStart w:id="28" w:name="_Toc380141099"/>
      <w:bookmarkStart w:id="29" w:name="_Toc426984338"/>
      <w:bookmarkStart w:id="30" w:name="_Toc514548388"/>
      <w:r>
        <w:rPr>
          <w:rStyle w:val="CharSectno"/>
        </w:rPr>
        <w:t>2</w:t>
      </w:r>
      <w:r>
        <w:rPr>
          <w:snapToGrid w:val="0"/>
        </w:rPr>
        <w:t>.</w:t>
      </w:r>
      <w:r>
        <w:rPr>
          <w:snapToGrid w:val="0"/>
        </w:rPr>
        <w:tab/>
        <w:t>Carcass to be branded</w:t>
      </w:r>
      <w:bookmarkEnd w:id="28"/>
      <w:bookmarkEnd w:id="29"/>
      <w:bookmarkEnd w:id="30"/>
      <w:r>
        <w:rPr>
          <w:snapToGrid w:val="0"/>
        </w:rPr>
        <w:t xml:space="preserve"> </w:t>
      </w:r>
    </w:p>
    <w:p>
      <w:pPr>
        <w:pStyle w:val="Subsection"/>
        <w:rPr>
          <w:snapToGrid w:val="0"/>
        </w:rPr>
      </w:pPr>
      <w:r>
        <w:rPr>
          <w:snapToGrid w:val="0"/>
        </w:rPr>
        <w:tab/>
      </w:r>
      <w:r>
        <w:rPr>
          <w:snapToGrid w:val="0"/>
        </w:rPr>
        <w:tab/>
        <w:t>Every carcass, other than a game carcass as defined in section 207A of the Act, passed by an inspector as wholesome shall be branded by or under the direction of such inspector with one of the brands described or set out in Schedule A.</w:t>
      </w:r>
    </w:p>
    <w:p>
      <w:pPr>
        <w:pStyle w:val="Subsection"/>
        <w:rPr>
          <w:snapToGrid w:val="0"/>
        </w:rPr>
      </w:pPr>
      <w:r>
        <w:rPr>
          <w:snapToGrid w:val="0"/>
        </w:rPr>
        <w:tab/>
      </w:r>
      <w:r>
        <w:rPr>
          <w:snapToGrid w:val="0"/>
        </w:rPr>
        <w:tab/>
        <w:t>Except in the case of rabbits, the brand shall be affixed to each side of the carcass and, in every case, the brand shall be affixed as illustrated or specified as follows — </w:t>
      </w:r>
    </w:p>
    <w:p>
      <w:pPr>
        <w:pStyle w:val="Indenta"/>
        <w:rPr>
          <w:snapToGrid w:val="0"/>
        </w:rPr>
      </w:pPr>
      <w:r>
        <w:rPr>
          <w:snapToGrid w:val="0"/>
        </w:rPr>
        <w:tab/>
        <w:t>(a)</w:t>
      </w:r>
      <w:r>
        <w:rPr>
          <w:snapToGrid w:val="0"/>
        </w:rPr>
        <w:tab/>
        <w:t>In the case of beef — </w:t>
      </w:r>
    </w:p>
    <w:p>
      <w:pPr>
        <w:pStyle w:val="Indenti"/>
        <w:rPr>
          <w:snapToGrid w:val="0"/>
        </w:rPr>
      </w:pPr>
      <w:r>
        <w:rPr>
          <w:snapToGrid w:val="0"/>
        </w:rPr>
        <w:tab/>
        <w:t>(1)</w:t>
      </w:r>
      <w:r>
        <w:rPr>
          <w:snapToGrid w:val="0"/>
        </w:rPr>
        <w:tab/>
        <w:t>On the upper surface of the tongue.</w:t>
      </w:r>
    </w:p>
    <w:p>
      <w:pPr>
        <w:pStyle w:val="Indenti"/>
        <w:rPr>
          <w:snapToGrid w:val="0"/>
        </w:rPr>
      </w:pPr>
      <w:r>
        <w:rPr>
          <w:snapToGrid w:val="0"/>
        </w:rPr>
        <w:tab/>
        <w:t>(2)</w:t>
      </w:r>
      <w:r>
        <w:rPr>
          <w:snapToGrid w:val="0"/>
        </w:rPr>
        <w:tab/>
        <w:t>On the outside of the buttock.</w:t>
      </w:r>
    </w:p>
    <w:p>
      <w:pPr>
        <w:pStyle w:val="Indenti"/>
        <w:rPr>
          <w:snapToGrid w:val="0"/>
        </w:rPr>
      </w:pPr>
      <w:r>
        <w:rPr>
          <w:snapToGrid w:val="0"/>
        </w:rPr>
        <w:tab/>
        <w:t>(3)</w:t>
      </w:r>
      <w:r>
        <w:rPr>
          <w:snapToGrid w:val="0"/>
        </w:rPr>
        <w:tab/>
        <w:t>On the outside of the ribs.</w:t>
      </w:r>
    </w:p>
    <w:p>
      <w:pPr>
        <w:pStyle w:val="Indenti"/>
        <w:rPr>
          <w:snapToGrid w:val="0"/>
        </w:rPr>
      </w:pPr>
      <w:r>
        <w:rPr>
          <w:snapToGrid w:val="0"/>
        </w:rPr>
        <w:tab/>
        <w:t>(4)</w:t>
      </w:r>
      <w:r>
        <w:rPr>
          <w:snapToGrid w:val="0"/>
        </w:rPr>
        <w:tab/>
        <w:t>On the inside of the pelvic cavity.</w:t>
      </w:r>
    </w:p>
    <w:p>
      <w:pPr>
        <w:pStyle w:val="Indenti"/>
        <w:rPr>
          <w:snapToGrid w:val="0"/>
        </w:rPr>
      </w:pPr>
      <w:r>
        <w:rPr>
          <w:snapToGrid w:val="0"/>
        </w:rPr>
        <w:tab/>
        <w:t>(5)</w:t>
      </w:r>
      <w:r>
        <w:rPr>
          <w:snapToGrid w:val="0"/>
        </w:rPr>
        <w:tab/>
        <w:t>On the shoulder.</w:t>
      </w:r>
    </w:p>
    <w:p>
      <w:pPr>
        <w:pStyle w:val="Indenta"/>
        <w:rPr>
          <w:snapToGrid w:val="0"/>
        </w:rPr>
      </w:pPr>
      <w:r>
        <w:rPr>
          <w:snapToGrid w:val="0"/>
        </w:rPr>
        <w:tab/>
        <w:t>(b)</w:t>
      </w:r>
      <w:r>
        <w:rPr>
          <w:snapToGrid w:val="0"/>
        </w:rPr>
        <w:tab/>
        <w:t>In the case of sheep, lambs, goats or deer — </w:t>
      </w:r>
    </w:p>
    <w:p>
      <w:pPr>
        <w:pStyle w:val="Indenti"/>
        <w:rPr>
          <w:snapToGrid w:val="0"/>
        </w:rPr>
      </w:pPr>
      <w:r>
        <w:rPr>
          <w:snapToGrid w:val="0"/>
        </w:rPr>
        <w:tab/>
        <w:t>(1)</w:t>
      </w:r>
      <w:r>
        <w:rPr>
          <w:snapToGrid w:val="0"/>
        </w:rPr>
        <w:tab/>
        <w:t>On the outside of the leg.</w:t>
      </w:r>
    </w:p>
    <w:p>
      <w:pPr>
        <w:pStyle w:val="Indenti"/>
        <w:rPr>
          <w:snapToGrid w:val="0"/>
        </w:rPr>
      </w:pPr>
      <w:r>
        <w:rPr>
          <w:snapToGrid w:val="0"/>
        </w:rPr>
        <w:tab/>
        <w:t>(2)</w:t>
      </w:r>
      <w:r>
        <w:rPr>
          <w:snapToGrid w:val="0"/>
        </w:rPr>
        <w:tab/>
        <w:t>On the outside of the shoulder.</w:t>
      </w:r>
    </w:p>
    <w:p>
      <w:pPr>
        <w:pStyle w:val="Indenta"/>
        <w:rPr>
          <w:snapToGrid w:val="0"/>
        </w:rPr>
      </w:pPr>
      <w:r>
        <w:rPr>
          <w:snapToGrid w:val="0"/>
        </w:rPr>
        <w:tab/>
        <w:t>(c)</w:t>
      </w:r>
      <w:r>
        <w:rPr>
          <w:snapToGrid w:val="0"/>
        </w:rPr>
        <w:tab/>
        <w:t>In the case of pigs — </w:t>
      </w:r>
    </w:p>
    <w:p>
      <w:pPr>
        <w:pStyle w:val="Indenti"/>
        <w:rPr>
          <w:snapToGrid w:val="0"/>
        </w:rPr>
      </w:pPr>
      <w:r>
        <w:rPr>
          <w:snapToGrid w:val="0"/>
        </w:rPr>
        <w:tab/>
        <w:t>(1)</w:t>
      </w:r>
      <w:r>
        <w:rPr>
          <w:snapToGrid w:val="0"/>
        </w:rPr>
        <w:tab/>
        <w:t>On the outside of the leg.</w:t>
      </w:r>
    </w:p>
    <w:p>
      <w:pPr>
        <w:pStyle w:val="Indenti"/>
        <w:rPr>
          <w:snapToGrid w:val="0"/>
        </w:rPr>
      </w:pPr>
      <w:r>
        <w:rPr>
          <w:snapToGrid w:val="0"/>
        </w:rPr>
        <w:tab/>
        <w:t>(2)</w:t>
      </w:r>
      <w:r>
        <w:rPr>
          <w:snapToGrid w:val="0"/>
        </w:rPr>
        <w:tab/>
        <w:t>On the outside of the loin.</w:t>
      </w:r>
    </w:p>
    <w:p>
      <w:pPr>
        <w:pStyle w:val="Indenti"/>
        <w:rPr>
          <w:snapToGrid w:val="0"/>
        </w:rPr>
      </w:pPr>
      <w:r>
        <w:rPr>
          <w:snapToGrid w:val="0"/>
        </w:rPr>
        <w:tab/>
        <w:t>(3)</w:t>
      </w:r>
      <w:r>
        <w:rPr>
          <w:snapToGrid w:val="0"/>
        </w:rPr>
        <w:tab/>
        <w:t>On the outside of the shoulder.</w:t>
      </w:r>
    </w:p>
    <w:p>
      <w:pPr>
        <w:pStyle w:val="Indenti"/>
        <w:rPr>
          <w:snapToGrid w:val="0"/>
        </w:rPr>
      </w:pPr>
      <w:r>
        <w:rPr>
          <w:snapToGrid w:val="0"/>
        </w:rPr>
        <w:tab/>
        <w:t>(4)</w:t>
      </w:r>
      <w:r>
        <w:rPr>
          <w:snapToGrid w:val="0"/>
        </w:rPr>
        <w:tab/>
        <w:t>On the outside of the cheek.</w:t>
      </w:r>
    </w:p>
    <w:p>
      <w:pPr>
        <w:pStyle w:val="Indenta"/>
        <w:rPr>
          <w:snapToGrid w:val="0"/>
        </w:rPr>
      </w:pPr>
      <w:r>
        <w:rPr>
          <w:snapToGrid w:val="0"/>
        </w:rPr>
        <w:tab/>
        <w:t>(d)</w:t>
      </w:r>
      <w:r>
        <w:rPr>
          <w:snapToGrid w:val="0"/>
        </w:rPr>
        <w:tab/>
        <w:t>In the case of calves — </w:t>
      </w:r>
    </w:p>
    <w:p>
      <w:pPr>
        <w:pStyle w:val="Indenta"/>
        <w:rPr>
          <w:snapToGrid w:val="0"/>
        </w:rPr>
      </w:pPr>
      <w:r>
        <w:rPr>
          <w:snapToGrid w:val="0"/>
        </w:rPr>
        <w:tab/>
      </w:r>
      <w:r>
        <w:rPr>
          <w:snapToGrid w:val="0"/>
        </w:rPr>
        <w:tab/>
        <w:t>Non</w:t>
      </w:r>
      <w:r>
        <w:rPr>
          <w:snapToGrid w:val="0"/>
        </w:rPr>
        <w:noBreakHyphen/>
        <w:t>flayed carcasses:</w:t>
      </w:r>
    </w:p>
    <w:p>
      <w:pPr>
        <w:pStyle w:val="Indenti"/>
        <w:rPr>
          <w:snapToGrid w:val="0"/>
        </w:rPr>
      </w:pPr>
      <w:r>
        <w:rPr>
          <w:snapToGrid w:val="0"/>
        </w:rPr>
        <w:tab/>
        <w:t>(1)</w:t>
      </w:r>
      <w:r>
        <w:rPr>
          <w:snapToGrid w:val="0"/>
        </w:rPr>
        <w:tab/>
        <w:t>On the parietal peritoneum of the abdominal wall.</w:t>
      </w:r>
    </w:p>
    <w:p>
      <w:pPr>
        <w:pStyle w:val="Indenti"/>
        <w:rPr>
          <w:snapToGrid w:val="0"/>
        </w:rPr>
      </w:pPr>
      <w:r>
        <w:rPr>
          <w:snapToGrid w:val="0"/>
        </w:rPr>
        <w:tab/>
        <w:t>(2)</w:t>
      </w:r>
      <w:r>
        <w:rPr>
          <w:snapToGrid w:val="0"/>
        </w:rPr>
        <w:tab/>
        <w:t>On the parietal pleura of the thorax wall.</w:t>
      </w:r>
    </w:p>
    <w:p>
      <w:pPr>
        <w:pStyle w:val="Indenti"/>
        <w:rPr>
          <w:snapToGrid w:val="0"/>
        </w:rPr>
      </w:pPr>
      <w:r>
        <w:rPr>
          <w:snapToGrid w:val="0"/>
        </w:rPr>
        <w:tab/>
        <w:t>(3)</w:t>
      </w:r>
      <w:r>
        <w:rPr>
          <w:snapToGrid w:val="0"/>
        </w:rPr>
        <w:tab/>
        <w:t>On the brisket.</w:t>
      </w:r>
    </w:p>
    <w:p>
      <w:pPr>
        <w:pStyle w:val="Indenta"/>
        <w:rPr>
          <w:snapToGrid w:val="0"/>
        </w:rPr>
      </w:pPr>
      <w:r>
        <w:rPr>
          <w:snapToGrid w:val="0"/>
        </w:rPr>
        <w:tab/>
      </w:r>
      <w:r>
        <w:rPr>
          <w:snapToGrid w:val="0"/>
        </w:rPr>
        <w:tab/>
        <w:t>Flayed carcasses shall be branded as specified in this regulation for the branding of beef carcasses.</w:t>
      </w:r>
    </w:p>
    <w:p>
      <w:pPr>
        <w:pStyle w:val="Indenta"/>
      </w:pPr>
      <w:r>
        <w:rPr>
          <w:b/>
        </w:rPr>
        <w:tab/>
      </w:r>
      <w:r>
        <w:rPr>
          <w:b/>
        </w:rPr>
        <w:tab/>
        <w:t>“</w:t>
      </w:r>
      <w:r>
        <w:rPr>
          <w:rStyle w:val="CharDefText"/>
        </w:rPr>
        <w:t>Calf</w:t>
      </w:r>
      <w:r>
        <w:rPr>
          <w:b/>
        </w:rPr>
        <w:t>”</w:t>
      </w:r>
      <w:r>
        <w:t xml:space="preserve"> shall mean a bovine animal of under 70 kilograms.</w:t>
      </w:r>
    </w:p>
    <w:p>
      <w:pPr>
        <w:pStyle w:val="Indenta"/>
      </w:pPr>
      <w:r>
        <w:tab/>
        <w:t>(da)</w:t>
      </w:r>
      <w:r>
        <w:tab/>
        <w:t>In the case of rabbit — </w:t>
      </w:r>
    </w:p>
    <w:p>
      <w:pPr>
        <w:pStyle w:val="Indenta"/>
      </w:pPr>
      <w:r>
        <w:tab/>
      </w:r>
      <w:r>
        <w:tab/>
        <w:t>On one side of the neck.</w:t>
      </w:r>
    </w:p>
    <w:p>
      <w:pPr>
        <w:pStyle w:val="Indenta"/>
      </w:pPr>
      <w:r>
        <w:tab/>
        <w:t>(e)</w:t>
      </w:r>
      <w:r>
        <w:tab/>
        <w:t>The inspector rejecting any carcass or part of a carcass as unfit for consumption shall brand such carcass or part carcass with a brand as shown hereunder, the outline of the brand to be broken at 12 places as shown: — </w:t>
      </w:r>
    </w:p>
    <w:p>
      <w:pPr>
        <w:pStyle w:val="Table"/>
        <w:jc w:val="center"/>
        <w:rPr>
          <w:del w:id="31" w:author="Master Repository Process" w:date="2021-08-28T13:27:00Z"/>
        </w:rPr>
      </w:pPr>
      <w:del w:id="32" w:author="Master Repository Process" w:date="2021-08-28T13:27:00Z">
        <w:r>
          <w:rPr>
            <w:noProof/>
          </w:rPr>
          <w:drawing>
            <wp:inline distT="0" distB="0" distL="0" distR="0">
              <wp:extent cx="2315845" cy="1080770"/>
              <wp:effectExtent l="0" t="0" r="8255" b="5080"/>
              <wp:docPr id="61" name="Picture 61" descr="P:\Scanning\HEALTH\M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HEALTH\Meat4.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5845" cy="1080770"/>
                      </a:xfrm>
                      <a:prstGeom prst="rect">
                        <a:avLst/>
                      </a:prstGeom>
                      <a:noFill/>
                      <a:ln>
                        <a:noFill/>
                      </a:ln>
                    </pic:spPr>
                  </pic:pic>
                </a:graphicData>
              </a:graphic>
            </wp:inline>
          </w:drawing>
        </w:r>
      </w:del>
    </w:p>
    <w:p>
      <w:pPr>
        <w:pStyle w:val="Table"/>
        <w:jc w:val="center"/>
        <w:rPr>
          <w:ins w:id="33" w:author="Master Repository Process" w:date="2021-08-28T13:27:00Z"/>
        </w:rPr>
      </w:pPr>
      <w:ins w:id="34" w:author="Master Repository Process" w:date="2021-08-28T13:27:00Z">
        <w:r>
          <w:rPr>
            <w:noProof/>
          </w:rPr>
          <w:drawing>
            <wp:inline distT="0" distB="0" distL="0" distR="0">
              <wp:extent cx="2321560" cy="1089025"/>
              <wp:effectExtent l="0" t="0" r="2540" b="0"/>
              <wp:docPr id="1" name="Picture 1" descr="P:\Scanning\HEALTH\M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HEALTH\Meat4.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1560" cy="1089025"/>
                      </a:xfrm>
                      <a:prstGeom prst="rect">
                        <a:avLst/>
                      </a:prstGeom>
                      <a:noFill/>
                      <a:ln>
                        <a:noFill/>
                      </a:ln>
                    </pic:spPr>
                  </pic:pic>
                </a:graphicData>
              </a:graphic>
            </wp:inline>
          </w:drawing>
        </w:r>
      </w:ins>
    </w:p>
    <w:p>
      <w:pPr>
        <w:pStyle w:val="Indenta"/>
        <w:spacing w:before="60"/>
      </w:pPr>
      <w:r>
        <w:tab/>
      </w:r>
      <w:r>
        <w:tab/>
        <w:t>Such brand shall be applied to the shoulders, loins, and legs of every rejected carcass, or to such portion of a carcass as may be rejected.</w:t>
      </w:r>
    </w:p>
    <w:p>
      <w:pPr>
        <w:pStyle w:val="Indenta"/>
        <w:spacing w:before="60"/>
        <w:rPr>
          <w:snapToGrid w:val="0"/>
        </w:rPr>
      </w:pPr>
      <w:r>
        <w:rPr>
          <w:snapToGrid w:val="0"/>
        </w:rPr>
        <w:tab/>
      </w:r>
      <w:r>
        <w:rPr>
          <w:snapToGrid w:val="0"/>
        </w:rPr>
        <w:tab/>
      </w:r>
      <w:r>
        <w:t>Such</w:t>
      </w:r>
      <w:r>
        <w:rPr>
          <w:snapToGrid w:val="0"/>
        </w:rPr>
        <w:t xml:space="preserve"> rejected carcasses or portion of a carcass shall be dealt with by the inspector in accordance with Part VIII of the </w:t>
      </w:r>
      <w:r>
        <w:rPr>
          <w:i/>
          <w:snapToGrid w:val="0"/>
        </w:rPr>
        <w:t>Health Act 1911</w:t>
      </w:r>
      <w:r>
        <w:rPr>
          <w:snapToGrid w:val="0"/>
        </w:rPr>
        <w:t>.</w:t>
      </w:r>
    </w:p>
    <w:p>
      <w:pPr>
        <w:pStyle w:val="Indenta"/>
        <w:spacing w:before="60"/>
        <w:rPr>
          <w:snapToGrid w:val="0"/>
        </w:rPr>
      </w:pPr>
      <w:r>
        <w:rPr>
          <w:snapToGrid w:val="0"/>
        </w:rPr>
        <w:tab/>
        <w:t>(f)</w:t>
      </w:r>
      <w:r>
        <w:rPr>
          <w:snapToGrid w:val="0"/>
        </w:rPr>
        <w:tab/>
        <w:t>The colour of a brand applied under this regulation shall be red shade, made from — </w:t>
      </w:r>
    </w:p>
    <w:p>
      <w:pPr>
        <w:pStyle w:val="Indenti"/>
        <w:spacing w:before="60"/>
        <w:rPr>
          <w:snapToGrid w:val="0"/>
        </w:rPr>
      </w:pPr>
      <w:r>
        <w:rPr>
          <w:snapToGrid w:val="0"/>
        </w:rPr>
        <w:tab/>
        <w:t>(1)</w:t>
      </w:r>
      <w:r>
        <w:rPr>
          <w:snapToGrid w:val="0"/>
        </w:rPr>
        <w:tab/>
        <w:t xml:space="preserve">one of the synthetic colouring substances specified in Standard A5(2)(d)(i) of the </w:t>
      </w:r>
      <w:r>
        <w:rPr>
          <w:i/>
          <w:snapToGrid w:val="0"/>
        </w:rPr>
        <w:t>Food Standards Code</w:t>
      </w:r>
      <w:r>
        <w:rPr>
          <w:snapToGrid w:val="0"/>
        </w:rPr>
        <w:t xml:space="preserve"> (as defined in the </w:t>
      </w:r>
      <w:r>
        <w:rPr>
          <w:i/>
          <w:snapToGrid w:val="0"/>
        </w:rPr>
        <w:t>National Food</w:t>
      </w:r>
      <w:r>
        <w:rPr>
          <w:snapToGrid w:val="0"/>
        </w:rPr>
        <w:t xml:space="preserve"> </w:t>
      </w:r>
      <w:r>
        <w:rPr>
          <w:i/>
          <w:snapToGrid w:val="0"/>
        </w:rPr>
        <w:t>Authority Act 1991</w:t>
      </w:r>
      <w:r>
        <w:rPr>
          <w:snapToGrid w:val="0"/>
        </w:rPr>
        <w:t xml:space="preserve"> of the Commonwealth, and as adopted by the </w:t>
      </w:r>
      <w:r>
        <w:rPr>
          <w:i/>
          <w:snapToGrid w:val="0"/>
        </w:rPr>
        <w:t>Health (Adoption of Food Standards Code) Regulations 1992)</w:t>
      </w:r>
      <w:r>
        <w:rPr>
          <w:snapToGrid w:val="0"/>
        </w:rPr>
        <w:t>; or</w:t>
      </w:r>
    </w:p>
    <w:p>
      <w:pPr>
        <w:pStyle w:val="Indenti"/>
        <w:spacing w:before="60"/>
        <w:rPr>
          <w:snapToGrid w:val="0"/>
        </w:rPr>
      </w:pPr>
      <w:r>
        <w:rPr>
          <w:snapToGrid w:val="0"/>
        </w:rPr>
        <w:tab/>
        <w:t>(2)</w:t>
      </w:r>
      <w:r>
        <w:rPr>
          <w:snapToGrid w:val="0"/>
        </w:rPr>
        <w:tab/>
        <w:t>such other substance as is approved by the Executive Director, Public Health from time to time.</w:t>
      </w:r>
    </w:p>
    <w:p>
      <w:pPr>
        <w:pStyle w:val="Footnotesection"/>
        <w:spacing w:before="80"/>
        <w:ind w:left="890" w:hanging="890"/>
      </w:pPr>
      <w:r>
        <w:tab/>
        <w:t xml:space="preserve">[Regulation 2 amended in Gazette 5 October 1973 p.3659; 11 January 1974 p.61; 14 August 1981 p.3309; 27 January 1984 p.236; 29 June 1984 p.1783; 20 February 1987 p.451; 17 February 1989 p.465; 28 June 1991 p.3147; 23 December 1992 p.6250; 12 May 1995 p.1779.] </w:t>
      </w:r>
    </w:p>
    <w:p>
      <w:pPr>
        <w:pStyle w:val="Heading5"/>
        <w:spacing w:before="200"/>
        <w:rPr>
          <w:snapToGrid w:val="0"/>
        </w:rPr>
      </w:pPr>
      <w:bookmarkStart w:id="35" w:name="_Toc380141100"/>
      <w:bookmarkStart w:id="36" w:name="_Toc426984339"/>
      <w:bookmarkStart w:id="37" w:name="_Toc514548389"/>
      <w:r>
        <w:rPr>
          <w:rStyle w:val="CharSectno"/>
        </w:rPr>
        <w:t>3</w:t>
      </w:r>
      <w:r>
        <w:rPr>
          <w:snapToGrid w:val="0"/>
        </w:rPr>
        <w:t>.</w:t>
      </w:r>
      <w:r>
        <w:rPr>
          <w:snapToGrid w:val="0"/>
        </w:rPr>
        <w:tab/>
        <w:t>Restrictions on sale of meat</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No person shall, within any of the health districts specified in Schedule B — </w:t>
      </w:r>
    </w:p>
    <w:p>
      <w:pPr>
        <w:pStyle w:val="Indenta"/>
        <w:spacing w:before="60"/>
        <w:rPr>
          <w:snapToGrid w:val="0"/>
        </w:rPr>
      </w:pPr>
      <w:r>
        <w:rPr>
          <w:snapToGrid w:val="0"/>
        </w:rPr>
        <w:tab/>
        <w:t>(a)</w:t>
      </w:r>
      <w:r>
        <w:rPr>
          <w:snapToGrid w:val="0"/>
        </w:rPr>
        <w:tab/>
      </w:r>
      <w:r>
        <w:t>sell</w:t>
      </w:r>
      <w:r>
        <w:rPr>
          <w:snapToGrid w:val="0"/>
        </w:rPr>
        <w:t>, offer to sell or expose for sale; or</w:t>
      </w:r>
    </w:p>
    <w:p>
      <w:pPr>
        <w:pStyle w:val="Indenta"/>
        <w:spacing w:before="60"/>
        <w:rPr>
          <w:snapToGrid w:val="0"/>
        </w:rPr>
      </w:pPr>
      <w:r>
        <w:rPr>
          <w:snapToGrid w:val="0"/>
        </w:rPr>
        <w:tab/>
        <w:t>(b)</w:t>
      </w:r>
      <w:r>
        <w:rPr>
          <w:snapToGrid w:val="0"/>
        </w:rPr>
        <w:tab/>
      </w:r>
      <w:r>
        <w:t>purchase</w:t>
      </w:r>
      <w:r>
        <w:rPr>
          <w:snapToGrid w:val="0"/>
        </w:rPr>
        <w:t xml:space="preserve"> for resale, or otherwise acquire for resale,</w:t>
      </w:r>
    </w:p>
    <w:p>
      <w:pPr>
        <w:pStyle w:val="Subsection"/>
        <w:spacing w:before="120"/>
        <w:rPr>
          <w:snapToGrid w:val="0"/>
        </w:rPr>
      </w:pPr>
      <w:r>
        <w:rPr>
          <w:snapToGrid w:val="0"/>
        </w:rPr>
        <w:tab/>
      </w:r>
      <w:r>
        <w:rPr>
          <w:snapToGrid w:val="0"/>
        </w:rPr>
        <w:tab/>
        <w:t>any carcass or portion of a carcass that — </w:t>
      </w:r>
    </w:p>
    <w:p>
      <w:pPr>
        <w:pStyle w:val="Indenta"/>
        <w:spacing w:before="60"/>
        <w:rPr>
          <w:snapToGrid w:val="0"/>
        </w:rPr>
      </w:pPr>
      <w:r>
        <w:rPr>
          <w:snapToGrid w:val="0"/>
        </w:rPr>
        <w:tab/>
        <w:t>(c)</w:t>
      </w:r>
      <w:r>
        <w:rPr>
          <w:snapToGrid w:val="0"/>
        </w:rPr>
        <w:tab/>
      </w:r>
      <w:r>
        <w:t>does</w:t>
      </w:r>
      <w:r>
        <w:rPr>
          <w:snapToGrid w:val="0"/>
        </w:rPr>
        <w:t xml:space="preserve"> not bear a brand indicating that it has been passed as wholesome in accordance with regulation 2; or</w:t>
      </w:r>
    </w:p>
    <w:p>
      <w:pPr>
        <w:pStyle w:val="Indenta"/>
        <w:spacing w:before="60"/>
        <w:rPr>
          <w:snapToGrid w:val="0"/>
          <w:spacing w:val="-2"/>
        </w:rPr>
      </w:pPr>
      <w:r>
        <w:rPr>
          <w:snapToGrid w:val="0"/>
          <w:spacing w:val="-2"/>
        </w:rPr>
        <w:tab/>
        <w:t>(d)</w:t>
      </w:r>
      <w:r>
        <w:rPr>
          <w:snapToGrid w:val="0"/>
          <w:spacing w:val="-2"/>
        </w:rPr>
        <w:tab/>
        <w:t xml:space="preserve">has not been, or is not deemed to have been, inspected and branded as fit for human consumption in accordance with Part 4 of the </w:t>
      </w:r>
      <w:r>
        <w:rPr>
          <w:i/>
          <w:snapToGrid w:val="0"/>
          <w:spacing w:val="-2"/>
        </w:rPr>
        <w:t>Health (Game Meat) Regulations 1992.</w:t>
      </w:r>
      <w:r>
        <w:rPr>
          <w:snapToGrid w:val="0"/>
          <w:spacing w:val="-2"/>
        </w:rPr>
        <w:t xml:space="preserve"> </w:t>
      </w:r>
    </w:p>
    <w:p>
      <w:pPr>
        <w:pStyle w:val="Subsection"/>
        <w:rPr>
          <w:snapToGrid w:val="0"/>
        </w:rPr>
      </w:pPr>
      <w:r>
        <w:rPr>
          <w:snapToGrid w:val="0"/>
        </w:rPr>
        <w:tab/>
        <w:t>(2)</w:t>
      </w:r>
      <w:r>
        <w:rPr>
          <w:snapToGrid w:val="0"/>
        </w:rPr>
        <w:tab/>
        <w:t>No person shall, within any of the health districts specified in Schedule B — </w:t>
      </w:r>
    </w:p>
    <w:p>
      <w:pPr>
        <w:pStyle w:val="Indenta"/>
        <w:rPr>
          <w:snapToGrid w:val="0"/>
        </w:rPr>
      </w:pPr>
      <w:r>
        <w:rPr>
          <w:snapToGrid w:val="0"/>
        </w:rPr>
        <w:tab/>
        <w:t>(a)</w:t>
      </w:r>
      <w:r>
        <w:rPr>
          <w:snapToGrid w:val="0"/>
        </w:rPr>
        <w:tab/>
        <w:t>sell, offer to sell or expose for sale; or</w:t>
      </w:r>
    </w:p>
    <w:p>
      <w:pPr>
        <w:pStyle w:val="Indenta"/>
        <w:rPr>
          <w:snapToGrid w:val="0"/>
        </w:rPr>
      </w:pPr>
      <w:r>
        <w:rPr>
          <w:snapToGrid w:val="0"/>
        </w:rPr>
        <w:tab/>
        <w:t>(b)</w:t>
      </w:r>
      <w:r>
        <w:rPr>
          <w:snapToGrid w:val="0"/>
        </w:rPr>
        <w:tab/>
        <w:t>purchase for resale, or otherwise acquire for resale,</w:t>
      </w:r>
    </w:p>
    <w:p>
      <w:pPr>
        <w:pStyle w:val="Subsection"/>
        <w:rPr>
          <w:snapToGrid w:val="0"/>
        </w:rPr>
      </w:pPr>
      <w:r>
        <w:rPr>
          <w:snapToGrid w:val="0"/>
        </w:rPr>
        <w:tab/>
      </w:r>
      <w:r>
        <w:rPr>
          <w:snapToGrid w:val="0"/>
        </w:rPr>
        <w:tab/>
        <w:t>any piece meat or comminuted meat unless that meat is accompanied by a certificate signed by an inspector or veterinary officer indicating that the meat has been inspected and passed as wholesome.</w:t>
      </w:r>
    </w:p>
    <w:p>
      <w:pPr>
        <w:pStyle w:val="Footnotesection"/>
      </w:pPr>
      <w:r>
        <w:tab/>
        <w:t xml:space="preserve">[Regulation 3 inserted in Gazette 6 February 1968 p.221; amended in Gazette 8 November 1991 p.5725 (disallowed in Gazette 13 December 1991 p.6237); 23 December 1992 p.6250; 29 February 2000 p.991.] </w:t>
      </w:r>
    </w:p>
    <w:p>
      <w:pPr>
        <w:pStyle w:val="Heading5"/>
        <w:rPr>
          <w:snapToGrid w:val="0"/>
        </w:rPr>
      </w:pPr>
      <w:bookmarkStart w:id="38" w:name="_Toc380141101"/>
      <w:bookmarkStart w:id="39" w:name="_Toc426984340"/>
      <w:bookmarkStart w:id="40" w:name="_Toc514548390"/>
      <w:r>
        <w:rPr>
          <w:rStyle w:val="CharSectno"/>
        </w:rPr>
        <w:t>3A</w:t>
      </w:r>
      <w:r>
        <w:rPr>
          <w:snapToGrid w:val="0"/>
        </w:rPr>
        <w:t>.</w:t>
      </w:r>
      <w:r>
        <w:rPr>
          <w:snapToGrid w:val="0"/>
        </w:rPr>
        <w:tab/>
        <w:t>Importation of meat from another State or Territory</w:t>
      </w:r>
      <w:bookmarkEnd w:id="38"/>
      <w:bookmarkEnd w:id="39"/>
      <w:bookmarkEnd w:id="40"/>
      <w:r>
        <w:rPr>
          <w:snapToGrid w:val="0"/>
        </w:rPr>
        <w:t xml:space="preserve"> </w:t>
      </w:r>
    </w:p>
    <w:p>
      <w:pPr>
        <w:pStyle w:val="Subsection"/>
        <w:rPr>
          <w:snapToGrid w:val="0"/>
        </w:rPr>
      </w:pPr>
      <w:r>
        <w:rPr>
          <w:snapToGrid w:val="0"/>
        </w:rPr>
        <w:tab/>
      </w:r>
      <w:r>
        <w:rPr>
          <w:snapToGrid w:val="0"/>
        </w:rPr>
        <w:tab/>
        <w:t>No person shall bring or cause or permit to be brought into the State from another State or Territory of the Commonwealth, meat of an animal for the purposes of sale for human consumption unless — </w:t>
      </w:r>
    </w:p>
    <w:p>
      <w:pPr>
        <w:pStyle w:val="Indenta"/>
        <w:rPr>
          <w:snapToGrid w:val="0"/>
        </w:rPr>
      </w:pPr>
      <w:r>
        <w:rPr>
          <w:snapToGrid w:val="0"/>
        </w:rPr>
        <w:tab/>
        <w:t>(a)</w:t>
      </w:r>
      <w:r>
        <w:rPr>
          <w:snapToGrid w:val="0"/>
        </w:rPr>
        <w:tab/>
        <w:t>the animal from which the meat is derived was slaughtered at premises that are certified by an inspector of the State or Territory of origin as conforming to the Australian Code of Practice for Construction and Equipment of Abattoirs;</w:t>
      </w:r>
    </w:p>
    <w:p>
      <w:pPr>
        <w:pStyle w:val="Indenta"/>
        <w:rPr>
          <w:snapToGrid w:val="0"/>
        </w:rPr>
      </w:pPr>
      <w:r>
        <w:rPr>
          <w:snapToGrid w:val="0"/>
        </w:rPr>
        <w:tab/>
        <w:t>(b)</w:t>
      </w:r>
      <w:r>
        <w:rPr>
          <w:snapToGrid w:val="0"/>
        </w:rPr>
        <w:tab/>
        <w:t>the meat has been inspected in accordance with the laws of the State or Territory of origin;</w:t>
      </w:r>
    </w:p>
    <w:p>
      <w:pPr>
        <w:pStyle w:val="Indenta"/>
        <w:rPr>
          <w:snapToGrid w:val="0"/>
        </w:rPr>
      </w:pPr>
      <w:r>
        <w:rPr>
          <w:snapToGrid w:val="0"/>
        </w:rPr>
        <w:tab/>
        <w:t>(c)</w:t>
      </w:r>
      <w:r>
        <w:rPr>
          <w:snapToGrid w:val="0"/>
        </w:rPr>
        <w:tab/>
        <w:t>the meat is accompanied by a meat inspection health certificate issued by an inspector of the State or Territory of origin; and</w:t>
      </w:r>
    </w:p>
    <w:p>
      <w:pPr>
        <w:pStyle w:val="Indenta"/>
        <w:keepNext/>
        <w:rPr>
          <w:snapToGrid w:val="0"/>
        </w:rPr>
      </w:pPr>
      <w:r>
        <w:rPr>
          <w:snapToGrid w:val="0"/>
        </w:rPr>
        <w:tab/>
        <w:t>(d)</w:t>
      </w:r>
      <w:r>
        <w:rPr>
          <w:snapToGrid w:val="0"/>
        </w:rPr>
        <w:tab/>
        <w:t>the meat bears a brand of certification given by an inspector of the State or Territory of origin.</w:t>
      </w:r>
    </w:p>
    <w:p>
      <w:pPr>
        <w:pStyle w:val="Footnotesection"/>
      </w:pPr>
      <w:r>
        <w:tab/>
        <w:t xml:space="preserve">[Regulation 3A inserted in Gazette 15 December 1989 p.4547.] </w:t>
      </w:r>
    </w:p>
    <w:p>
      <w:pPr>
        <w:pStyle w:val="Ednotesection"/>
      </w:pPr>
      <w:r>
        <w:t>[</w:t>
      </w:r>
      <w:r>
        <w:rPr>
          <w:b/>
        </w:rPr>
        <w:t>4.</w:t>
      </w:r>
      <w:r>
        <w:tab/>
      </w:r>
      <w:r>
        <w:tab/>
        <w:t xml:space="preserve">Repealed in Gazette 6 February 1968 p.221.] </w:t>
      </w:r>
    </w:p>
    <w:p>
      <w:pPr>
        <w:pStyle w:val="Heading5"/>
        <w:spacing w:before="260"/>
        <w:rPr>
          <w:snapToGrid w:val="0"/>
        </w:rPr>
      </w:pPr>
      <w:bookmarkStart w:id="41" w:name="_Toc380141102"/>
      <w:bookmarkStart w:id="42" w:name="_Toc426984341"/>
      <w:bookmarkStart w:id="43" w:name="_Toc514548391"/>
      <w:r>
        <w:rPr>
          <w:rStyle w:val="CharSectno"/>
        </w:rPr>
        <w:t>4A</w:t>
      </w:r>
      <w:r>
        <w:rPr>
          <w:snapToGrid w:val="0"/>
        </w:rPr>
        <w:t>.</w:t>
      </w:r>
      <w:r>
        <w:rPr>
          <w:snapToGrid w:val="0"/>
        </w:rPr>
        <w:tab/>
        <w:t>Meat on premises</w:t>
      </w:r>
      <w:bookmarkEnd w:id="41"/>
      <w:bookmarkEnd w:id="42"/>
      <w:bookmarkEnd w:id="43"/>
      <w:r>
        <w:rPr>
          <w:snapToGrid w:val="0"/>
        </w:rPr>
        <w:t xml:space="preserve"> </w:t>
      </w:r>
    </w:p>
    <w:p>
      <w:pPr>
        <w:pStyle w:val="Subsection"/>
        <w:spacing w:before="200"/>
        <w:rPr>
          <w:snapToGrid w:val="0"/>
        </w:rPr>
      </w:pPr>
      <w:r>
        <w:rPr>
          <w:snapToGrid w:val="0"/>
        </w:rPr>
        <w:tab/>
        <w:t>(1)</w:t>
      </w:r>
      <w:r>
        <w:rPr>
          <w:snapToGrid w:val="0"/>
        </w:rPr>
        <w:tab/>
        <w:t>Subject to subregulation (2) the occupier of any premises wherein food is stored or prepared for sale or sold, and which are within any district mentioned in Schedule B, commits an offence if there is at any time on the premises a carcass or any portion of a carcass or any other meat which — </w:t>
      </w:r>
    </w:p>
    <w:p>
      <w:pPr>
        <w:pStyle w:val="Indenta"/>
        <w:rPr>
          <w:snapToGrid w:val="0"/>
        </w:rPr>
      </w:pPr>
      <w:r>
        <w:rPr>
          <w:snapToGrid w:val="0"/>
        </w:rPr>
        <w:tab/>
        <w:t>(a)</w:t>
      </w:r>
      <w:r>
        <w:rPr>
          <w:snapToGrid w:val="0"/>
        </w:rPr>
        <w:tab/>
        <w:t>has not been inspected and passed as fit for human consumption in accordance with these regulations; or</w:t>
      </w:r>
    </w:p>
    <w:p>
      <w:pPr>
        <w:pStyle w:val="Indenta"/>
        <w:rPr>
          <w:snapToGrid w:val="0"/>
        </w:rPr>
      </w:pPr>
      <w:r>
        <w:rPr>
          <w:snapToGrid w:val="0"/>
        </w:rPr>
        <w:tab/>
        <w:t>(b)</w:t>
      </w:r>
      <w:r>
        <w:rPr>
          <w:snapToGrid w:val="0"/>
        </w:rPr>
        <w:tab/>
        <w:t xml:space="preserve">has not been, or is not deemed to have been, inspected and branded as fit for human consumption in accordance with Part 4 of the </w:t>
      </w:r>
      <w:r>
        <w:rPr>
          <w:i/>
          <w:snapToGrid w:val="0"/>
        </w:rPr>
        <w:t>Health (Game Meat) Regulations 1992.</w:t>
      </w:r>
      <w:r>
        <w:rPr>
          <w:snapToGrid w:val="0"/>
        </w:rPr>
        <w:t xml:space="preserve"> </w:t>
      </w:r>
    </w:p>
    <w:p>
      <w:pPr>
        <w:pStyle w:val="Indenta"/>
        <w:tabs>
          <w:tab w:val="left" w:pos="284"/>
        </w:tabs>
        <w:spacing w:before="160"/>
        <w:rPr>
          <w:snapToGrid w:val="0"/>
        </w:rPr>
      </w:pPr>
      <w:r>
        <w:rPr>
          <w:snapToGrid w:val="0"/>
        </w:rPr>
        <w:tab/>
        <w:t>(2)</w:t>
      </w:r>
      <w:r>
        <w:rPr>
          <w:snapToGrid w:val="0"/>
        </w:rPr>
        <w:tab/>
        <w:t>(a)</w:t>
      </w:r>
      <w:r>
        <w:rPr>
          <w:snapToGrid w:val="0"/>
        </w:rPr>
        <w:tab/>
        <w:t>The provisions of subregulation (1) do not apply if the carcass or portion of the carcass is kept on those premises pursuant to a written permit issued by the local government of the district or by an officer duly authorized by the local government authorizing the occupier of those premises to keep it on the premises pending submission for inspection.</w:t>
      </w:r>
    </w:p>
    <w:p>
      <w:pPr>
        <w:pStyle w:val="Indenta"/>
        <w:rPr>
          <w:snapToGrid w:val="0"/>
        </w:rPr>
      </w:pPr>
      <w:r>
        <w:rPr>
          <w:snapToGrid w:val="0"/>
        </w:rPr>
        <w:tab/>
        <w:t>(b)</w:t>
      </w:r>
      <w:r>
        <w:rPr>
          <w:snapToGrid w:val="0"/>
        </w:rPr>
        <w:tab/>
        <w:t>The permit referred to in paragraph (a) — </w:t>
      </w:r>
    </w:p>
    <w:p>
      <w:pPr>
        <w:pStyle w:val="Indenti"/>
        <w:rPr>
          <w:snapToGrid w:val="0"/>
        </w:rPr>
      </w:pPr>
      <w:r>
        <w:rPr>
          <w:snapToGrid w:val="0"/>
        </w:rPr>
        <w:tab/>
        <w:t>(i)</w:t>
      </w:r>
      <w:r>
        <w:rPr>
          <w:snapToGrid w:val="0"/>
        </w:rPr>
        <w:tab/>
        <w:t>must contain particulars of the carcass or portion of carcass or of the number of carcasses or portions of carcasses (if more than one) and a description of each carcass or portion of carcass the subject of the permit; and</w:t>
      </w:r>
    </w:p>
    <w:p>
      <w:pPr>
        <w:pStyle w:val="Indenti"/>
        <w:keepNext/>
        <w:rPr>
          <w:snapToGrid w:val="0"/>
        </w:rPr>
      </w:pPr>
      <w:r>
        <w:rPr>
          <w:snapToGrid w:val="0"/>
        </w:rPr>
        <w:tab/>
        <w:t>(ii)</w:t>
      </w:r>
      <w:r>
        <w:rPr>
          <w:snapToGrid w:val="0"/>
        </w:rPr>
        <w:tab/>
        <w:t>shall have no force or effect after the expiry of the period of validity specified in the permit.</w:t>
      </w:r>
    </w:p>
    <w:p>
      <w:pPr>
        <w:pStyle w:val="Footnotesection"/>
        <w:spacing w:before="160"/>
        <w:ind w:left="890" w:hanging="890"/>
      </w:pPr>
      <w:r>
        <w:tab/>
        <w:t xml:space="preserve">[Regulation 4A inserted in Gazette 20 January 1959 p.241; amended in Gazette 6 February 1968 p.221; 8 November 1991 p.5725 (disallowed in Gazette 13 December 1991 p.6237); amended in Gazette 23 December 1992 p.6250; 29 October 1996 p.5721; 29 February 2000 p.991.] </w:t>
      </w:r>
    </w:p>
    <w:p>
      <w:pPr>
        <w:pStyle w:val="Heading5"/>
        <w:spacing w:before="260"/>
        <w:rPr>
          <w:snapToGrid w:val="0"/>
        </w:rPr>
      </w:pPr>
      <w:bookmarkStart w:id="44" w:name="_Toc380141103"/>
      <w:bookmarkStart w:id="45" w:name="_Toc426984342"/>
      <w:bookmarkStart w:id="46" w:name="_Toc514548392"/>
      <w:r>
        <w:rPr>
          <w:rStyle w:val="CharSectno"/>
        </w:rPr>
        <w:t>4B</w:t>
      </w:r>
      <w:r>
        <w:rPr>
          <w:snapToGrid w:val="0"/>
        </w:rPr>
        <w:t>.</w:t>
      </w:r>
      <w:r>
        <w:rPr>
          <w:snapToGrid w:val="0"/>
        </w:rPr>
        <w:tab/>
        <w:t>Restriction on removing meat where meat is being sold or is being offered for sale</w:t>
      </w:r>
      <w:bookmarkEnd w:id="44"/>
      <w:bookmarkEnd w:id="45"/>
      <w:bookmarkEnd w:id="46"/>
      <w:r>
        <w:rPr>
          <w:snapToGrid w:val="0"/>
        </w:rPr>
        <w:t xml:space="preserve"> </w:t>
      </w:r>
    </w:p>
    <w:p>
      <w:pPr>
        <w:pStyle w:val="Subsection"/>
        <w:rPr>
          <w:snapToGrid w:val="0"/>
        </w:rPr>
      </w:pPr>
      <w:r>
        <w:rPr>
          <w:snapToGrid w:val="0"/>
        </w:rPr>
        <w:tab/>
      </w:r>
      <w:r>
        <w:rPr>
          <w:snapToGrid w:val="0"/>
        </w:rPr>
        <w:tab/>
        <w:t>No person shall remove from any place at which unmarked or unbranded meat prior to being sold or offered or exposed for sale is exhibited for inspection, or from any slaughter</w:t>
      </w:r>
      <w:r>
        <w:rPr>
          <w:snapToGrid w:val="0"/>
        </w:rPr>
        <w:noBreakHyphen/>
        <w:t>house or other premises connected therewith, situated within any of the health districts specified in Schedule B, any carcass or portion of a carcass which — </w:t>
      </w:r>
    </w:p>
    <w:p>
      <w:pPr>
        <w:pStyle w:val="Indenta"/>
        <w:rPr>
          <w:snapToGrid w:val="0"/>
        </w:rPr>
      </w:pPr>
      <w:r>
        <w:rPr>
          <w:snapToGrid w:val="0"/>
        </w:rPr>
        <w:tab/>
        <w:t>(a)</w:t>
      </w:r>
      <w:r>
        <w:rPr>
          <w:snapToGrid w:val="0"/>
        </w:rPr>
        <w:tab/>
        <w:t>has not been inspected and passed as fit for human consumption in accordance with these regulations; or</w:t>
      </w:r>
    </w:p>
    <w:p>
      <w:pPr>
        <w:pStyle w:val="Indenta"/>
        <w:rPr>
          <w:snapToGrid w:val="0"/>
        </w:rPr>
      </w:pPr>
      <w:r>
        <w:rPr>
          <w:snapToGrid w:val="0"/>
        </w:rPr>
        <w:tab/>
        <w:t>(b)</w:t>
      </w:r>
      <w:r>
        <w:rPr>
          <w:snapToGrid w:val="0"/>
        </w:rPr>
        <w:tab/>
        <w:t xml:space="preserve">has not been, or is not deemed to have been, inspected and branded as fit for human consumption in accordance with Part 4 of the </w:t>
      </w:r>
      <w:r>
        <w:rPr>
          <w:i/>
          <w:snapToGrid w:val="0"/>
        </w:rPr>
        <w:t>Health (Game Meat) Regulations 1992.</w:t>
      </w:r>
      <w:r>
        <w:rPr>
          <w:snapToGrid w:val="0"/>
        </w:rPr>
        <w:t xml:space="preserve"> </w:t>
      </w:r>
    </w:p>
    <w:p>
      <w:pPr>
        <w:pStyle w:val="Footnotesection"/>
        <w:spacing w:before="160"/>
        <w:ind w:left="890" w:hanging="890"/>
      </w:pPr>
      <w:r>
        <w:tab/>
        <w:t xml:space="preserve">[Regulation 4B inserted in Gazette 19 August 1965 p.2345; amended in Gazette 16 December 1965 p.4159; 8 November 1991 p.5725 (disallowed in Gazette 13 December 1991 p.6237); 23 December 1992 p.6251; 29 February 2000 p.991.] </w:t>
      </w:r>
    </w:p>
    <w:p>
      <w:pPr>
        <w:pStyle w:val="Footnotesection"/>
        <w:spacing w:before="160"/>
        <w:ind w:left="890" w:hanging="890"/>
      </w:pPr>
      <w:r>
        <w:tab/>
        <w:t>[Regulation 4C inserted in Gazette 8 November 1991 pp.5725</w:t>
      </w:r>
      <w:r>
        <w:noBreakHyphen/>
        <w:t xml:space="preserve">6 (disallowed in Gazette 13 December 1991 p.6237).] </w:t>
      </w:r>
    </w:p>
    <w:p>
      <w:pPr>
        <w:pStyle w:val="Footnotesection"/>
        <w:spacing w:before="160"/>
        <w:ind w:left="890" w:hanging="890"/>
      </w:pPr>
      <w:r>
        <w:tab/>
        <w:t xml:space="preserve">[Regulation 4D inserted in Gazette 8 November 1991 p.5726 (disallowed in Gazette 13 December 1991 p.6237).] </w:t>
      </w:r>
    </w:p>
    <w:p>
      <w:pPr>
        <w:pStyle w:val="Heading5"/>
        <w:rPr>
          <w:snapToGrid w:val="0"/>
        </w:rPr>
      </w:pPr>
      <w:bookmarkStart w:id="47" w:name="_Toc380141104"/>
      <w:bookmarkStart w:id="48" w:name="_Toc426984343"/>
      <w:bookmarkStart w:id="49" w:name="_Toc514548393"/>
      <w:r>
        <w:rPr>
          <w:rStyle w:val="CharSectno"/>
        </w:rPr>
        <w:t>5</w:t>
      </w:r>
      <w:r>
        <w:rPr>
          <w:snapToGrid w:val="0"/>
        </w:rPr>
        <w:t>.</w:t>
      </w:r>
      <w:r>
        <w:rPr>
          <w:snapToGrid w:val="0"/>
        </w:rPr>
        <w:tab/>
        <w:t>Appointed places where meat to be exhibited for inspection</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The following places are appointed to be places at which all unmarked or unbranded meat prior to being sold or offered or exposed for sale shall be exhibited for inspection — </w:t>
      </w:r>
    </w:p>
    <w:p>
      <w:pPr>
        <w:pStyle w:val="MiscellaneousBody"/>
        <w:spacing w:before="80"/>
        <w:ind w:left="1610" w:hanging="720"/>
        <w:rPr>
          <w:snapToGrid w:val="0"/>
        </w:rPr>
      </w:pPr>
      <w:r>
        <w:rPr>
          <w:snapToGrid w:val="0"/>
        </w:rPr>
        <w:t>Albany — Thomas Borthwick and Sons (A/asia) Ltd., Deepwater Jetty</w:t>
      </w:r>
    </w:p>
    <w:p>
      <w:pPr>
        <w:pStyle w:val="MiscellaneousBody"/>
        <w:spacing w:before="80"/>
        <w:ind w:left="1610" w:hanging="720"/>
        <w:rPr>
          <w:snapToGrid w:val="0"/>
        </w:rPr>
      </w:pPr>
      <w:r>
        <w:rPr>
          <w:snapToGrid w:val="0"/>
        </w:rPr>
        <w:t>Augusta-Margaret River — Sussex Location 3947(Karridale)</w:t>
      </w:r>
    </w:p>
    <w:p>
      <w:pPr>
        <w:pStyle w:val="MiscellaneousBody"/>
        <w:spacing w:before="80"/>
        <w:ind w:left="1610" w:hanging="720"/>
        <w:rPr>
          <w:snapToGrid w:val="0"/>
        </w:rPr>
      </w:pPr>
      <w:r>
        <w:rPr>
          <w:snapToGrid w:val="0"/>
        </w:rPr>
        <w:t>Boddington — Williams Location 15608 Greys Road</w:t>
      </w:r>
    </w:p>
    <w:p>
      <w:pPr>
        <w:pStyle w:val="MiscellaneousBody"/>
        <w:spacing w:before="80"/>
        <w:ind w:left="1610" w:hanging="720"/>
        <w:rPr>
          <w:snapToGrid w:val="0"/>
        </w:rPr>
      </w:pPr>
      <w:r>
        <w:rPr>
          <w:snapToGrid w:val="0"/>
        </w:rPr>
        <w:t>Boyanup — AA Location 222</w:t>
      </w:r>
    </w:p>
    <w:p>
      <w:pPr>
        <w:pStyle w:val="MiscellaneousBody"/>
        <w:spacing w:before="80"/>
        <w:ind w:left="1610" w:hanging="720"/>
        <w:rPr>
          <w:snapToGrid w:val="0"/>
        </w:rPr>
      </w:pPr>
      <w:r>
        <w:rPr>
          <w:snapToGrid w:val="0"/>
        </w:rPr>
        <w:t>Boyup Brook — Abattoir on Nelson Location 1005</w:t>
      </w:r>
    </w:p>
    <w:p>
      <w:pPr>
        <w:pStyle w:val="MiscellaneousBody"/>
        <w:spacing w:before="80"/>
        <w:ind w:left="1610" w:hanging="720"/>
        <w:rPr>
          <w:snapToGrid w:val="0"/>
        </w:rPr>
      </w:pPr>
      <w:r>
        <w:rPr>
          <w:snapToGrid w:val="0"/>
        </w:rPr>
        <w:t>Bridgetown — Local Government Hall</w:t>
      </w:r>
    </w:p>
    <w:p>
      <w:pPr>
        <w:pStyle w:val="MiscellaneousBody"/>
        <w:spacing w:before="80"/>
        <w:ind w:left="1610" w:hanging="720"/>
        <w:rPr>
          <w:snapToGrid w:val="0"/>
        </w:rPr>
      </w:pPr>
      <w:r>
        <w:rPr>
          <w:snapToGrid w:val="0"/>
        </w:rPr>
        <w:t>Bruce Rock Abattoirs on Avon Location 16216D, Reserve 13033</w:t>
      </w:r>
    </w:p>
    <w:p>
      <w:pPr>
        <w:pStyle w:val="MiscellaneousBody"/>
        <w:spacing w:before="80"/>
        <w:ind w:left="1610" w:hanging="720"/>
        <w:rPr>
          <w:snapToGrid w:val="0"/>
        </w:rPr>
      </w:pPr>
      <w:r>
        <w:rPr>
          <w:snapToGrid w:val="0"/>
        </w:rPr>
        <w:t>Bunbury — Local Government Offices</w:t>
      </w:r>
    </w:p>
    <w:p>
      <w:pPr>
        <w:pStyle w:val="MiscellaneousBody"/>
        <w:spacing w:before="80"/>
        <w:ind w:left="1610" w:hanging="720"/>
        <w:rPr>
          <w:snapToGrid w:val="0"/>
        </w:rPr>
      </w:pPr>
      <w:r>
        <w:rPr>
          <w:snapToGrid w:val="0"/>
        </w:rPr>
        <w:t>Busselton — Local Government Offices</w:t>
      </w:r>
    </w:p>
    <w:p>
      <w:pPr>
        <w:pStyle w:val="MiscellaneousBody"/>
        <w:spacing w:before="80"/>
        <w:ind w:left="1610" w:hanging="720"/>
        <w:rPr>
          <w:snapToGrid w:val="0"/>
        </w:rPr>
      </w:pPr>
      <w:r>
        <w:rPr>
          <w:snapToGrid w:val="0"/>
        </w:rPr>
        <w:t>Canning — 37</w:t>
      </w:r>
      <w:r>
        <w:rPr>
          <w:snapToGrid w:val="0"/>
        </w:rPr>
        <w:noBreakHyphen/>
        <w:t>45 Ewing Street, Bentley</w:t>
      </w:r>
    </w:p>
    <w:p>
      <w:pPr>
        <w:pStyle w:val="MiscellaneousBody"/>
        <w:spacing w:before="80"/>
        <w:ind w:left="1610" w:hanging="720"/>
        <w:rPr>
          <w:snapToGrid w:val="0"/>
        </w:rPr>
      </w:pPr>
      <w:r>
        <w:rPr>
          <w:snapToGrid w:val="0"/>
        </w:rPr>
        <w:t>Carnamah — Lot 82, Lakes Road</w:t>
      </w:r>
    </w:p>
    <w:p>
      <w:pPr>
        <w:pStyle w:val="MiscellaneousBody"/>
        <w:spacing w:before="80"/>
        <w:ind w:left="1610" w:hanging="720"/>
        <w:rPr>
          <w:snapToGrid w:val="0"/>
        </w:rPr>
      </w:pPr>
      <w:r>
        <w:rPr>
          <w:snapToGrid w:val="0"/>
        </w:rPr>
        <w:t>Carnarvon — Abattoir at Lot 310, North River Road; also Local Government Office, Lot 233, Francis Street, Carnarvon</w:t>
      </w:r>
    </w:p>
    <w:p>
      <w:pPr>
        <w:pStyle w:val="MiscellaneousBody"/>
        <w:spacing w:before="80"/>
        <w:ind w:left="1610" w:hanging="720"/>
        <w:rPr>
          <w:snapToGrid w:val="0"/>
        </w:rPr>
      </w:pPr>
      <w:r>
        <w:rPr>
          <w:snapToGrid w:val="0"/>
        </w:rPr>
        <w:t>Collie — Local Government Offices</w:t>
      </w:r>
    </w:p>
    <w:p>
      <w:pPr>
        <w:pStyle w:val="MiscellaneousBody"/>
        <w:spacing w:before="80"/>
        <w:ind w:left="1610" w:hanging="720"/>
        <w:rPr>
          <w:snapToGrid w:val="0"/>
        </w:rPr>
      </w:pPr>
      <w:r>
        <w:rPr>
          <w:snapToGrid w:val="0"/>
        </w:rPr>
        <w:t>Coolgardie — Coolgardie Slaughterhouse</w:t>
      </w:r>
    </w:p>
    <w:p>
      <w:pPr>
        <w:pStyle w:val="MiscellaneousBody"/>
        <w:spacing w:before="80"/>
        <w:ind w:left="1610" w:hanging="720"/>
        <w:rPr>
          <w:snapToGrid w:val="0"/>
        </w:rPr>
      </w:pPr>
      <w:r>
        <w:rPr>
          <w:snapToGrid w:val="0"/>
        </w:rPr>
        <w:t>Cuballing — Narrogin AA Lot 16</w:t>
      </w:r>
    </w:p>
    <w:p>
      <w:pPr>
        <w:pStyle w:val="MiscellaneousBody"/>
        <w:spacing w:before="80"/>
        <w:ind w:left="1610" w:hanging="720"/>
        <w:rPr>
          <w:snapToGrid w:val="0"/>
        </w:rPr>
      </w:pPr>
      <w:r>
        <w:rPr>
          <w:snapToGrid w:val="0"/>
        </w:rPr>
        <w:t>Dandaragan — Local Government Offices, Lot 124, Bashford Street, Jurien</w:t>
      </w:r>
    </w:p>
    <w:p>
      <w:pPr>
        <w:pStyle w:val="MiscellaneousBody"/>
        <w:spacing w:before="80"/>
        <w:ind w:left="1610" w:hanging="720"/>
        <w:rPr>
          <w:snapToGrid w:val="0"/>
        </w:rPr>
      </w:pPr>
      <w:r>
        <w:rPr>
          <w:snapToGrid w:val="0"/>
        </w:rPr>
        <w:t>Dardanup — J. L. Gardiner &amp; Son — Pt. 2 of Location 854, Dardanup</w:t>
      </w:r>
    </w:p>
    <w:p>
      <w:pPr>
        <w:pStyle w:val="MiscellaneousBody"/>
        <w:spacing w:before="80"/>
        <w:ind w:left="1610" w:hanging="720"/>
        <w:rPr>
          <w:snapToGrid w:val="0"/>
        </w:rPr>
      </w:pPr>
      <w:r>
        <w:rPr>
          <w:snapToGrid w:val="0"/>
        </w:rPr>
        <w:t>Denmark — Thompsons Butchers, Denmark; also Iwankiws Slaughter Yards, Scotsdale, via Denmark</w:t>
      </w:r>
    </w:p>
    <w:p>
      <w:pPr>
        <w:pStyle w:val="MiscellaneousBody"/>
        <w:spacing w:before="80"/>
        <w:ind w:left="1610" w:hanging="720"/>
        <w:rPr>
          <w:snapToGrid w:val="0"/>
        </w:rPr>
      </w:pPr>
      <w:r>
        <w:rPr>
          <w:snapToGrid w:val="0"/>
        </w:rPr>
        <w:t>Esperance — Local Government Offices</w:t>
      </w:r>
    </w:p>
    <w:p>
      <w:pPr>
        <w:pStyle w:val="MiscellaneousBody"/>
        <w:spacing w:before="80"/>
        <w:ind w:left="1610" w:hanging="720"/>
        <w:rPr>
          <w:snapToGrid w:val="0"/>
        </w:rPr>
      </w:pPr>
      <w:r>
        <w:rPr>
          <w:snapToGrid w:val="0"/>
        </w:rPr>
        <w:t>Fitzroy Crossing — Urabi Location 19</w:t>
      </w:r>
    </w:p>
    <w:p>
      <w:pPr>
        <w:pStyle w:val="MiscellaneousBody"/>
        <w:spacing w:before="80"/>
        <w:ind w:left="1610" w:hanging="720"/>
        <w:rPr>
          <w:snapToGrid w:val="0"/>
        </w:rPr>
      </w:pPr>
      <w:r>
        <w:rPr>
          <w:snapToGrid w:val="0"/>
        </w:rPr>
        <w:t>Fremantle — City Meat Inspection Depot, Lot 92 of C.S.L., 551 Pritchard Street, O’Connor</w:t>
      </w:r>
    </w:p>
    <w:p>
      <w:pPr>
        <w:pStyle w:val="MiscellaneousBody"/>
        <w:spacing w:before="80"/>
        <w:ind w:left="1610" w:hanging="720"/>
        <w:rPr>
          <w:snapToGrid w:val="0"/>
        </w:rPr>
      </w:pPr>
      <w:r>
        <w:rPr>
          <w:snapToGrid w:val="0"/>
        </w:rPr>
        <w:t>Geraldton — Local Government Offices</w:t>
      </w:r>
    </w:p>
    <w:p>
      <w:pPr>
        <w:pStyle w:val="MiscellaneousBody"/>
        <w:spacing w:before="80"/>
        <w:ind w:left="1610" w:hanging="720"/>
        <w:rPr>
          <w:snapToGrid w:val="0"/>
        </w:rPr>
      </w:pPr>
      <w:r>
        <w:rPr>
          <w:snapToGrid w:val="0"/>
        </w:rPr>
        <w:t>Goomalling — Avon Location 11578</w:t>
      </w:r>
    </w:p>
    <w:p>
      <w:pPr>
        <w:pStyle w:val="MiscellaneousBody"/>
        <w:spacing w:before="80"/>
        <w:ind w:left="1610" w:hanging="720"/>
        <w:rPr>
          <w:snapToGrid w:val="0"/>
        </w:rPr>
      </w:pPr>
      <w:r>
        <w:rPr>
          <w:snapToGrid w:val="0"/>
        </w:rPr>
        <w:t>Government Abattoirs, South Fremantle</w:t>
      </w:r>
    </w:p>
    <w:p>
      <w:pPr>
        <w:pStyle w:val="MiscellaneousBody"/>
        <w:spacing w:before="80"/>
        <w:ind w:left="1610" w:hanging="720"/>
        <w:rPr>
          <w:snapToGrid w:val="0"/>
        </w:rPr>
      </w:pPr>
      <w:r>
        <w:rPr>
          <w:snapToGrid w:val="0"/>
        </w:rPr>
        <w:t>Government Abattoirs, Midland Junction</w:t>
      </w:r>
    </w:p>
    <w:p>
      <w:pPr>
        <w:pStyle w:val="MiscellaneousBody"/>
        <w:spacing w:before="80"/>
        <w:ind w:left="1610" w:hanging="720"/>
        <w:rPr>
          <w:snapToGrid w:val="0"/>
        </w:rPr>
      </w:pPr>
      <w:r>
        <w:rPr>
          <w:snapToGrid w:val="0"/>
        </w:rPr>
        <w:t>Greenough — Geraldton Meat Export Works, Narngulu, at the Narngulu Abattoirs site</w:t>
      </w:r>
    </w:p>
    <w:p>
      <w:pPr>
        <w:pStyle w:val="MiscellaneousBody"/>
        <w:spacing w:before="80"/>
        <w:ind w:left="1610" w:hanging="720"/>
        <w:rPr>
          <w:snapToGrid w:val="0"/>
        </w:rPr>
      </w:pPr>
      <w:r>
        <w:rPr>
          <w:snapToGrid w:val="0"/>
        </w:rPr>
        <w:t>Halls Creek — Halls Creek Meat Supply, Lot 42, Bulara, Halls Creek</w:t>
      </w:r>
    </w:p>
    <w:p>
      <w:pPr>
        <w:pStyle w:val="MiscellaneousBody"/>
        <w:spacing w:before="80"/>
        <w:ind w:left="1610" w:hanging="720"/>
        <w:rPr>
          <w:snapToGrid w:val="0"/>
        </w:rPr>
      </w:pPr>
      <w:r>
        <w:rPr>
          <w:snapToGrid w:val="0"/>
        </w:rPr>
        <w:t>Kalgoorlie — Abattoirs, Kalgoorlie</w:t>
      </w:r>
    </w:p>
    <w:p>
      <w:pPr>
        <w:pStyle w:val="MiscellaneousBody"/>
        <w:spacing w:before="80"/>
        <w:ind w:left="1610" w:hanging="720"/>
        <w:rPr>
          <w:snapToGrid w:val="0"/>
        </w:rPr>
      </w:pPr>
      <w:r>
        <w:rPr>
          <w:snapToGrid w:val="0"/>
        </w:rPr>
        <w:t>Kalgoorlie — Local Government Offices</w:t>
      </w:r>
    </w:p>
    <w:p>
      <w:pPr>
        <w:pStyle w:val="MiscellaneousBody"/>
        <w:spacing w:before="80"/>
        <w:ind w:left="1610" w:hanging="720"/>
        <w:rPr>
          <w:snapToGrid w:val="0"/>
        </w:rPr>
      </w:pPr>
      <w:r>
        <w:rPr>
          <w:snapToGrid w:val="0"/>
        </w:rPr>
        <w:t>Katanning — Local Government Abattoirs on Pinwernying Sub</w:t>
      </w:r>
      <w:r>
        <w:rPr>
          <w:snapToGrid w:val="0"/>
        </w:rPr>
        <w:noBreakHyphen/>
        <w:t>lot 36 at Katanning</w:t>
      </w:r>
    </w:p>
    <w:p>
      <w:pPr>
        <w:pStyle w:val="MiscellaneousBody"/>
        <w:spacing w:before="80"/>
        <w:ind w:left="1610" w:hanging="720"/>
        <w:rPr>
          <w:snapToGrid w:val="0"/>
        </w:rPr>
      </w:pPr>
      <w:r>
        <w:rPr>
          <w:snapToGrid w:val="0"/>
        </w:rPr>
        <w:t>Kojonup — Location 5164, Kojonup Abattoirs, Lot 218, Katanning Road</w:t>
      </w:r>
    </w:p>
    <w:p>
      <w:pPr>
        <w:pStyle w:val="MiscellaneousBody"/>
        <w:spacing w:before="80"/>
        <w:ind w:left="1610" w:hanging="720"/>
        <w:rPr>
          <w:snapToGrid w:val="0"/>
        </w:rPr>
      </w:pPr>
      <w:r>
        <w:rPr>
          <w:snapToGrid w:val="0"/>
        </w:rPr>
        <w:t>Kununurra — Abattoir on King Location 438</w:t>
      </w:r>
    </w:p>
    <w:p>
      <w:pPr>
        <w:pStyle w:val="MiscellaneousBody"/>
        <w:spacing w:before="80"/>
        <w:ind w:left="1610" w:hanging="720"/>
        <w:rPr>
          <w:snapToGrid w:val="0"/>
        </w:rPr>
      </w:pPr>
      <w:r>
        <w:rPr>
          <w:snapToGrid w:val="0"/>
        </w:rPr>
        <w:t>Manjimup — Local Government Office</w:t>
      </w:r>
    </w:p>
    <w:p>
      <w:pPr>
        <w:pStyle w:val="MiscellaneousBody"/>
        <w:spacing w:before="80"/>
        <w:ind w:left="1610" w:hanging="720"/>
        <w:rPr>
          <w:snapToGrid w:val="0"/>
        </w:rPr>
      </w:pPr>
      <w:r>
        <w:rPr>
          <w:snapToGrid w:val="0"/>
        </w:rPr>
        <w:t>Moora — Slaughter Yard at Melbourne Location 18 of Original Location 908</w:t>
      </w:r>
    </w:p>
    <w:p>
      <w:pPr>
        <w:pStyle w:val="MiscellaneousBody"/>
        <w:spacing w:before="80"/>
        <w:ind w:left="1610" w:hanging="720"/>
        <w:rPr>
          <w:snapToGrid w:val="0"/>
        </w:rPr>
      </w:pPr>
      <w:r>
        <w:rPr>
          <w:snapToGrid w:val="0"/>
        </w:rPr>
        <w:t>Murray Area — Local Government Office, Pinjarra Road, Pinjarra</w:t>
      </w:r>
    </w:p>
    <w:p>
      <w:pPr>
        <w:pStyle w:val="MiscellaneousBody"/>
        <w:spacing w:before="80"/>
        <w:ind w:left="1610" w:hanging="720"/>
        <w:rPr>
          <w:snapToGrid w:val="0"/>
        </w:rPr>
      </w:pPr>
      <w:r>
        <w:rPr>
          <w:snapToGrid w:val="0"/>
        </w:rPr>
        <w:t>Nabawa — Rossvale Meats, Nabawa</w:t>
      </w:r>
    </w:p>
    <w:p>
      <w:pPr>
        <w:pStyle w:val="MiscellaneousBody"/>
        <w:spacing w:before="80"/>
        <w:ind w:left="1610" w:hanging="720"/>
        <w:rPr>
          <w:snapToGrid w:val="0"/>
        </w:rPr>
      </w:pPr>
      <w:r>
        <w:rPr>
          <w:snapToGrid w:val="0"/>
        </w:rPr>
        <w:t>Nannup — Nannup Location No. 853</w:t>
      </w:r>
    </w:p>
    <w:p>
      <w:pPr>
        <w:pStyle w:val="MiscellaneousBody"/>
        <w:spacing w:before="80"/>
        <w:ind w:left="1610" w:hanging="720"/>
        <w:rPr>
          <w:snapToGrid w:val="0"/>
        </w:rPr>
      </w:pPr>
      <w:r>
        <w:rPr>
          <w:snapToGrid w:val="0"/>
        </w:rPr>
        <w:t>Narrogin — Lot 109, Forrest Street, Narrogin</w:t>
      </w:r>
    </w:p>
    <w:p>
      <w:pPr>
        <w:pStyle w:val="MiscellaneousBody"/>
        <w:spacing w:before="80"/>
        <w:ind w:left="1610" w:hanging="720"/>
        <w:rPr>
          <w:snapToGrid w:val="0"/>
        </w:rPr>
      </w:pPr>
      <w:r>
        <w:rPr>
          <w:snapToGrid w:val="0"/>
        </w:rPr>
        <w:t>Northam — Local Government Ice Works, Glebe Street, Northam</w:t>
      </w:r>
    </w:p>
    <w:p>
      <w:pPr>
        <w:pStyle w:val="MiscellaneousBody"/>
        <w:spacing w:before="80"/>
        <w:ind w:left="1610" w:hanging="720"/>
        <w:rPr>
          <w:snapToGrid w:val="0"/>
        </w:rPr>
      </w:pPr>
      <w:r>
        <w:rPr>
          <w:snapToGrid w:val="0"/>
        </w:rPr>
        <w:t>Northampton — Victoria Location 10791</w:t>
      </w:r>
    </w:p>
    <w:p>
      <w:pPr>
        <w:pStyle w:val="MiscellaneousBody"/>
        <w:spacing w:before="80"/>
        <w:ind w:left="1610" w:hanging="720"/>
        <w:rPr>
          <w:snapToGrid w:val="0"/>
        </w:rPr>
      </w:pPr>
      <w:r>
        <w:rPr>
          <w:snapToGrid w:val="0"/>
        </w:rPr>
        <w:t>Perth — Metropolitan Market Trust Building, Wellington Street</w:t>
      </w:r>
    </w:p>
    <w:p>
      <w:pPr>
        <w:pStyle w:val="MiscellaneousBody"/>
        <w:spacing w:before="80"/>
        <w:ind w:left="1610" w:hanging="720"/>
        <w:rPr>
          <w:snapToGrid w:val="0"/>
        </w:rPr>
      </w:pPr>
      <w:r>
        <w:rPr>
          <w:snapToGrid w:val="0"/>
        </w:rPr>
        <w:t>Perth — Thomas Borthwick and Sons Ltd., 106 Burswood Road, Victoria Park</w:t>
      </w:r>
    </w:p>
    <w:p>
      <w:pPr>
        <w:pStyle w:val="MiscellaneousBody"/>
        <w:spacing w:before="120"/>
        <w:ind w:left="1610" w:hanging="720"/>
        <w:rPr>
          <w:snapToGrid w:val="0"/>
        </w:rPr>
      </w:pPr>
      <w:r>
        <w:rPr>
          <w:snapToGrid w:val="0"/>
        </w:rPr>
        <w:t>Picton Junction — Lot 1 of Leschenault Location 12</w:t>
      </w:r>
    </w:p>
    <w:p>
      <w:pPr>
        <w:pStyle w:val="MiscellaneousBody"/>
        <w:spacing w:before="120"/>
        <w:ind w:left="1610" w:hanging="720"/>
        <w:rPr>
          <w:snapToGrid w:val="0"/>
        </w:rPr>
      </w:pPr>
      <w:r>
        <w:rPr>
          <w:snapToGrid w:val="0"/>
        </w:rPr>
        <w:t>Plantagenet Area — Local Government Office, Lowood Road, Mt. Barker</w:t>
      </w:r>
    </w:p>
    <w:p>
      <w:pPr>
        <w:pStyle w:val="Indenti"/>
        <w:rPr>
          <w:snapToGrid w:val="0"/>
        </w:rPr>
      </w:pPr>
      <w:r>
        <w:rPr>
          <w:snapToGrid w:val="0"/>
        </w:rPr>
        <w:tab/>
        <w:t>(a)</w:t>
      </w:r>
      <w:r>
        <w:rPr>
          <w:snapToGrid w:val="0"/>
        </w:rPr>
        <w:tab/>
        <w:t>J. B. Mitchell’s slaughter house on part Wellington Location 190, or Egan &amp; Co’s slaughter house on part Wellington Location 323 in respect of meat brought in from within the meat inspection area</w:t>
      </w:r>
    </w:p>
    <w:p>
      <w:pPr>
        <w:pStyle w:val="Indenti"/>
        <w:rPr>
          <w:snapToGrid w:val="0"/>
        </w:rPr>
      </w:pPr>
      <w:r>
        <w:rPr>
          <w:snapToGrid w:val="0"/>
        </w:rPr>
        <w:tab/>
        <w:t>(b)</w:t>
      </w:r>
      <w:r>
        <w:rPr>
          <w:snapToGrid w:val="0"/>
        </w:rPr>
        <w:tab/>
        <w:t>In respect of meat brought in from outside the meat inspection area, the Preston Local Government Office</w:t>
      </w:r>
    </w:p>
    <w:p>
      <w:pPr>
        <w:pStyle w:val="MiscellaneousBody"/>
        <w:spacing w:before="80"/>
        <w:ind w:left="1610" w:hanging="720"/>
        <w:rPr>
          <w:snapToGrid w:val="0"/>
        </w:rPr>
      </w:pPr>
      <w:r>
        <w:rPr>
          <w:snapToGrid w:val="0"/>
        </w:rPr>
        <w:t>Port Hedland — Location 33 situated at Redbank, Port Hedland</w:t>
      </w:r>
    </w:p>
    <w:p>
      <w:pPr>
        <w:pStyle w:val="MiscellaneousBody"/>
        <w:spacing w:before="80"/>
        <w:ind w:left="1610" w:hanging="720"/>
        <w:rPr>
          <w:snapToGrid w:val="0"/>
        </w:rPr>
      </w:pPr>
      <w:r>
        <w:rPr>
          <w:snapToGrid w:val="0"/>
        </w:rPr>
        <w:t>Rockingham — Baldivis Poultry, Mandurah Road, Baldivis</w:t>
      </w:r>
    </w:p>
    <w:p>
      <w:pPr>
        <w:pStyle w:val="MiscellaneousBody"/>
        <w:spacing w:before="80"/>
        <w:ind w:left="1610" w:hanging="720"/>
        <w:rPr>
          <w:snapToGrid w:val="0"/>
        </w:rPr>
      </w:pPr>
      <w:r>
        <w:rPr>
          <w:snapToGrid w:val="0"/>
        </w:rPr>
        <w:t>Sussex</w:t>
      </w:r>
      <w:r>
        <w:rPr>
          <w:snapToGrid w:val="0"/>
        </w:rPr>
        <w:noBreakHyphen/>
        <w:t>Busselton — Sussex Location 5, Lot 162, and part of Sussex Location 1, Lot 12</w:t>
      </w:r>
    </w:p>
    <w:p>
      <w:pPr>
        <w:pStyle w:val="MiscellaneousBody"/>
        <w:spacing w:before="80"/>
        <w:ind w:left="1610" w:hanging="720"/>
        <w:rPr>
          <w:snapToGrid w:val="0"/>
        </w:rPr>
      </w:pPr>
      <w:r>
        <w:rPr>
          <w:snapToGrid w:val="0"/>
        </w:rPr>
        <w:t>Tammin — Abattoir on Tammin Agricultural Area Lot 1</w:t>
      </w:r>
    </w:p>
    <w:p>
      <w:pPr>
        <w:pStyle w:val="MiscellaneousBody"/>
        <w:spacing w:before="80"/>
        <w:ind w:left="1610" w:hanging="720"/>
        <w:rPr>
          <w:snapToGrid w:val="0"/>
        </w:rPr>
      </w:pPr>
      <w:r>
        <w:rPr>
          <w:snapToGrid w:val="0"/>
        </w:rPr>
        <w:t>Three Springs — Rossiters &amp; Co. Abattoirs, Victoria Location, Lot Pt. M765</w:t>
      </w:r>
    </w:p>
    <w:p>
      <w:pPr>
        <w:pStyle w:val="MiscellaneousBody"/>
        <w:spacing w:before="80"/>
        <w:ind w:left="1610" w:hanging="720"/>
        <w:rPr>
          <w:snapToGrid w:val="0"/>
        </w:rPr>
      </w:pPr>
      <w:r>
        <w:rPr>
          <w:snapToGrid w:val="0"/>
        </w:rPr>
        <w:t>Toodyay — Local Government Office, Fiennes Street, Toodyay</w:t>
      </w:r>
    </w:p>
    <w:p>
      <w:pPr>
        <w:pStyle w:val="MiscellaneousBody"/>
        <w:spacing w:before="80"/>
        <w:ind w:left="1610" w:hanging="720"/>
        <w:rPr>
          <w:snapToGrid w:val="0"/>
        </w:rPr>
      </w:pPr>
      <w:r>
        <w:rPr>
          <w:snapToGrid w:val="0"/>
        </w:rPr>
        <w:t>Wagin — Williams Location 3495</w:t>
      </w:r>
    </w:p>
    <w:p>
      <w:pPr>
        <w:pStyle w:val="MiscellaneousBody"/>
        <w:spacing w:before="80"/>
        <w:ind w:left="1610" w:hanging="720"/>
        <w:rPr>
          <w:snapToGrid w:val="0"/>
        </w:rPr>
      </w:pPr>
      <w:r>
        <w:rPr>
          <w:snapToGrid w:val="0"/>
        </w:rPr>
        <w:t>West Arthur — Darkan Abattoirs</w:t>
      </w:r>
    </w:p>
    <w:p>
      <w:pPr>
        <w:pStyle w:val="MiscellaneousBody"/>
        <w:spacing w:before="80"/>
        <w:ind w:left="1610" w:hanging="720"/>
        <w:rPr>
          <w:snapToGrid w:val="0"/>
        </w:rPr>
      </w:pPr>
      <w:r>
        <w:rPr>
          <w:snapToGrid w:val="0"/>
        </w:rPr>
        <w:t>Williams — Williams Location 6558</w:t>
      </w:r>
    </w:p>
    <w:p>
      <w:pPr>
        <w:pStyle w:val="MiscellaneousBody"/>
        <w:spacing w:before="80"/>
        <w:ind w:left="1610" w:hanging="720"/>
        <w:rPr>
          <w:snapToGrid w:val="0"/>
        </w:rPr>
      </w:pPr>
      <w:r>
        <w:rPr>
          <w:snapToGrid w:val="0"/>
        </w:rPr>
        <w:t>West Pilbara — Tom Price Shire Office</w:t>
      </w:r>
    </w:p>
    <w:p>
      <w:pPr>
        <w:pStyle w:val="MiscellaneousBody"/>
        <w:spacing w:before="80"/>
        <w:ind w:left="1610" w:hanging="720"/>
        <w:rPr>
          <w:snapToGrid w:val="0"/>
        </w:rPr>
      </w:pPr>
      <w:r>
        <w:rPr>
          <w:snapToGrid w:val="0"/>
        </w:rPr>
        <w:t>Wongan</w:t>
      </w:r>
      <w:r>
        <w:rPr>
          <w:snapToGrid w:val="0"/>
        </w:rPr>
        <w:noBreakHyphen/>
        <w:t>Ballidu Area — Wongan Hills Suburban Lot 167</w:t>
      </w:r>
    </w:p>
    <w:p>
      <w:pPr>
        <w:pStyle w:val="MiscellaneousBody"/>
        <w:spacing w:before="80"/>
        <w:ind w:left="1610" w:hanging="720"/>
        <w:rPr>
          <w:snapToGrid w:val="0"/>
        </w:rPr>
      </w:pPr>
      <w:r>
        <w:rPr>
          <w:snapToGrid w:val="0"/>
        </w:rPr>
        <w:t>York — Lot 7, Joaquina Street, York</w:t>
      </w:r>
    </w:p>
    <w:p>
      <w:pPr>
        <w:pStyle w:val="Footnotesection"/>
        <w:keepLines w:val="0"/>
        <w:ind w:left="890" w:hanging="890"/>
      </w:pPr>
      <w:r>
        <w:tab/>
        <w:t>[Regulation 5 inserted by Gazette 9 November 1971 pp.4327</w:t>
      </w:r>
      <w:r>
        <w:noBreakHyphen/>
        <w:t>8; amended by Gazette 23 December 1971 p.5319; 13 April 1972 p.795; 20 July 1973 p.2707; 13 December 1974 p.5328; 10 December 1976 p.4895; 15 September 1978 p.3409; 10 October 1980 p.3460; 27 February 1981 p.805; 19 November 1982 p.4513; 27 May 1983 p.1604; 27 January 1984 p.236; 7 June 1985 p.1938; 5 December 1986 p.4463; 17 February 1989 p.465; 10 July 1991 p.3399; 8 November 1991 pp.5726</w:t>
      </w:r>
      <w:r>
        <w:noBreakHyphen/>
        <w:t xml:space="preserve">7 (disallowed in Gazette 13 December 1991 p.6237); 13 November 1992 p.5536; 2 September 1994 p.4528; 29 October 1996 p.5721.] </w:t>
      </w:r>
    </w:p>
    <w:p>
      <w:pPr>
        <w:pStyle w:val="Heading5"/>
        <w:spacing w:before="180"/>
        <w:rPr>
          <w:snapToGrid w:val="0"/>
        </w:rPr>
      </w:pPr>
      <w:bookmarkStart w:id="50" w:name="_Toc380141105"/>
      <w:bookmarkStart w:id="51" w:name="_Toc426984344"/>
      <w:bookmarkStart w:id="52" w:name="_Toc514548394"/>
      <w:r>
        <w:rPr>
          <w:rStyle w:val="CharSectno"/>
        </w:rPr>
        <w:t>6</w:t>
      </w:r>
      <w:r>
        <w:rPr>
          <w:snapToGrid w:val="0"/>
        </w:rPr>
        <w:t>.</w:t>
      </w:r>
      <w:r>
        <w:rPr>
          <w:snapToGrid w:val="0"/>
        </w:rPr>
        <w:tab/>
        <w:t>Fees</w:t>
      </w:r>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 xml:space="preserve">Where meat is inspected in accordance with these regulations by an officer appointed under the </w:t>
      </w:r>
      <w:r>
        <w:rPr>
          <w:i/>
          <w:snapToGrid w:val="0"/>
        </w:rPr>
        <w:t>Health Legislation Administration Act 1984</w:t>
      </w:r>
      <w:r>
        <w:rPr>
          <w:snapToGrid w:val="0"/>
        </w:rPr>
        <w:t xml:space="preserve"> who is acting on behalf of the Executive Director, Public Health, the occupier of the premises where the meat is inspected shall pay to the Executive Director, Public Health the fees specified in Table 1 of Schedule C.</w:t>
      </w:r>
    </w:p>
    <w:p>
      <w:pPr>
        <w:pStyle w:val="Subsection"/>
        <w:rPr>
          <w:snapToGrid w:val="0"/>
        </w:rPr>
      </w:pPr>
      <w:r>
        <w:rPr>
          <w:snapToGrid w:val="0"/>
        </w:rPr>
        <w:tab/>
        <w:t>(2)</w:t>
      </w:r>
      <w:r>
        <w:rPr>
          <w:snapToGrid w:val="0"/>
        </w:rPr>
        <w:tab/>
        <w:t>Where meat is inspected in accordance with these regulations by —</w:t>
      </w:r>
    </w:p>
    <w:p>
      <w:pPr>
        <w:pStyle w:val="Indenta"/>
        <w:rPr>
          <w:snapToGrid w:val="0"/>
        </w:rPr>
      </w:pPr>
      <w:r>
        <w:rPr>
          <w:snapToGrid w:val="0"/>
        </w:rPr>
        <w:tab/>
        <w:t>(a)</w:t>
      </w:r>
      <w:r>
        <w:rPr>
          <w:snapToGrid w:val="0"/>
        </w:rPr>
        <w:tab/>
        <w:t xml:space="preserve">an officer appointed by a local government under section 27 of the </w:t>
      </w:r>
      <w:r>
        <w:rPr>
          <w:i/>
          <w:snapToGrid w:val="0"/>
        </w:rPr>
        <w:t>Health Act 1911</w:t>
      </w:r>
      <w:r>
        <w:rPr>
          <w:snapToGrid w:val="0"/>
        </w:rPr>
        <w:t>; or</w:t>
      </w:r>
    </w:p>
    <w:p>
      <w:pPr>
        <w:pStyle w:val="Indenta"/>
        <w:rPr>
          <w:snapToGrid w:val="0"/>
        </w:rPr>
      </w:pPr>
      <w:r>
        <w:rPr>
          <w:snapToGrid w:val="0"/>
        </w:rPr>
        <w:tab/>
        <w:t>(b)</w:t>
      </w:r>
      <w:r>
        <w:rPr>
          <w:snapToGrid w:val="0"/>
        </w:rPr>
        <w:tab/>
        <w:t xml:space="preserve">an officer appointed under the </w:t>
      </w:r>
      <w:r>
        <w:rPr>
          <w:i/>
          <w:snapToGrid w:val="0"/>
        </w:rPr>
        <w:t>Health Legislation Administration Act 1984</w:t>
      </w:r>
      <w:r>
        <w:rPr>
          <w:snapToGrid w:val="0"/>
        </w:rPr>
        <w:t xml:space="preserve"> who is acting on behalf of a local government,</w:t>
      </w:r>
    </w:p>
    <w:p>
      <w:pPr>
        <w:pStyle w:val="Subsection"/>
        <w:rPr>
          <w:snapToGrid w:val="0"/>
        </w:rPr>
      </w:pPr>
      <w:r>
        <w:rPr>
          <w:snapToGrid w:val="0"/>
        </w:rPr>
        <w:tab/>
      </w:r>
      <w:r>
        <w:rPr>
          <w:snapToGrid w:val="0"/>
        </w:rPr>
        <w:tab/>
        <w:t>the occupier of the premises where the meat is inspected shall pay to that local government the fees specified in the scale in Table 2 of Schedule C that is applicable to those premises.</w:t>
      </w:r>
    </w:p>
    <w:p>
      <w:pPr>
        <w:pStyle w:val="Subsection"/>
        <w:rPr>
          <w:snapToGrid w:val="0"/>
        </w:rPr>
      </w:pPr>
      <w:r>
        <w:rPr>
          <w:snapToGrid w:val="0"/>
        </w:rPr>
        <w:tab/>
        <w:t>(2a)</w:t>
      </w:r>
      <w:r>
        <w:rPr>
          <w:snapToGrid w:val="0"/>
        </w:rPr>
        <w:tab/>
        <w:t>Subregulations (1) and (2) do not apply to meat brought into the State from any other State or Territory of the Commonwealth where it was inspected and the inspection fees were paid — </w:t>
      </w:r>
    </w:p>
    <w:p>
      <w:pPr>
        <w:pStyle w:val="Indenta"/>
        <w:rPr>
          <w:snapToGrid w:val="0"/>
        </w:rPr>
      </w:pPr>
      <w:r>
        <w:rPr>
          <w:snapToGrid w:val="0"/>
        </w:rPr>
        <w:tab/>
        <w:t>(a)</w:t>
      </w:r>
      <w:r>
        <w:rPr>
          <w:snapToGrid w:val="0"/>
        </w:rPr>
        <w:tab/>
        <w:t>if it is accompanied by meat inspection health certification; and</w:t>
      </w:r>
    </w:p>
    <w:p>
      <w:pPr>
        <w:pStyle w:val="Indenta"/>
        <w:rPr>
          <w:snapToGrid w:val="0"/>
        </w:rPr>
      </w:pPr>
      <w:r>
        <w:rPr>
          <w:snapToGrid w:val="0"/>
        </w:rPr>
        <w:tab/>
        <w:t>(b)</w:t>
      </w:r>
      <w:r>
        <w:rPr>
          <w:snapToGrid w:val="0"/>
        </w:rPr>
        <w:tab/>
        <w:t>if it bears a brand of certification,</w:t>
      </w:r>
    </w:p>
    <w:p>
      <w:pPr>
        <w:pStyle w:val="Subsection"/>
        <w:rPr>
          <w:snapToGrid w:val="0"/>
        </w:rPr>
      </w:pPr>
      <w:r>
        <w:rPr>
          <w:snapToGrid w:val="0"/>
        </w:rPr>
        <w:tab/>
      </w:r>
      <w:r>
        <w:rPr>
          <w:snapToGrid w:val="0"/>
        </w:rPr>
        <w:tab/>
        <w:t>in accordance with regulations made by the State or Territory of origin.</w:t>
      </w:r>
    </w:p>
    <w:p>
      <w:pPr>
        <w:pStyle w:val="Subsection"/>
        <w:rPr>
          <w:snapToGrid w:val="0"/>
        </w:rPr>
      </w:pPr>
      <w:r>
        <w:rPr>
          <w:snapToGrid w:val="0"/>
        </w:rPr>
        <w:tab/>
        <w:t>(3)</w:t>
      </w:r>
      <w:r>
        <w:rPr>
          <w:snapToGrid w:val="0"/>
        </w:rPr>
        <w:tab/>
        <w:t>Subject to subregulation (3a) fees shall be payable weekly, fortnightly or monthly as determined by the Executive Director, Public Health or a local government and shall be paid within 7 days of the termination of the week, fortnight or month in respect of which they fell due.</w:t>
      </w:r>
    </w:p>
    <w:p>
      <w:pPr>
        <w:pStyle w:val="Subsection"/>
        <w:rPr>
          <w:snapToGrid w:val="0"/>
        </w:rPr>
      </w:pPr>
      <w:r>
        <w:rPr>
          <w:snapToGrid w:val="0"/>
        </w:rPr>
        <w:tab/>
        <w:t>(3a)</w:t>
      </w:r>
      <w:r>
        <w:rPr>
          <w:snapToGrid w:val="0"/>
        </w:rPr>
        <w:tab/>
        <w:t>Where a determination is not made under subregulation (3) fees shall be paid monthly, and within 7 days of the termination of the month in respect of which they fell due.</w:t>
      </w:r>
    </w:p>
    <w:p>
      <w:pPr>
        <w:pStyle w:val="Subsection"/>
        <w:rPr>
          <w:snapToGrid w:val="0"/>
        </w:rPr>
      </w:pPr>
      <w:r>
        <w:rPr>
          <w:snapToGrid w:val="0"/>
        </w:rPr>
        <w:tab/>
        <w:t>(4)</w:t>
      </w:r>
      <w:r>
        <w:rPr>
          <w:snapToGrid w:val="0"/>
        </w:rPr>
        <w:tab/>
        <w:t>The occupier of every premises where meat is inspected in accordance with these regulations shall lodge with the fees payable by him a statement in writing signed by him in the form in Schedule D.</w:t>
      </w:r>
    </w:p>
    <w:p>
      <w:pPr>
        <w:pStyle w:val="Subsection"/>
        <w:spacing w:before="120"/>
        <w:rPr>
          <w:snapToGrid w:val="0"/>
        </w:rPr>
      </w:pPr>
      <w:r>
        <w:rPr>
          <w:snapToGrid w:val="0"/>
        </w:rPr>
        <w:tab/>
        <w:t>(5)</w:t>
      </w:r>
      <w:r>
        <w:rPr>
          <w:snapToGrid w:val="0"/>
        </w:rPr>
        <w:tab/>
        <w:t>All fees paid to the Executive Director, Public Health under this regulation shall be used to defray, or assist in defraying, the expenses incurred in the inspection and branding of meat in accordance with these regulations by officers acting on behalf of the Executive Director, Public Health.</w:t>
      </w:r>
    </w:p>
    <w:p>
      <w:pPr>
        <w:pStyle w:val="Subsection"/>
        <w:spacing w:before="120"/>
        <w:rPr>
          <w:snapToGrid w:val="0"/>
        </w:rPr>
      </w:pPr>
      <w:r>
        <w:rPr>
          <w:snapToGrid w:val="0"/>
        </w:rPr>
        <w:tab/>
        <w:t>(6)</w:t>
      </w:r>
      <w:r>
        <w:rPr>
          <w:snapToGrid w:val="0"/>
        </w:rPr>
        <w:tab/>
        <w:t>All fees paid to a local government under this regulation shall be used to defray, or assist in defraying, the expenses incurred in the inspection and branding of meat in accordance with these regulations by officers appointed by, or acting on behalf of, that local government.</w:t>
      </w:r>
    </w:p>
    <w:p>
      <w:pPr>
        <w:pStyle w:val="Footnotesection"/>
        <w:keepLines w:val="0"/>
        <w:spacing w:before="80"/>
        <w:ind w:left="890" w:hanging="890"/>
      </w:pPr>
      <w:r>
        <w:tab/>
        <w:t xml:space="preserve">[Regulation 6 inserted in Gazette 10 December 1976 p.4895; amended in Gazettes 2 October 1981 p.4181; 23 July 1982 p.2851; 11 May 1984 p.1248; 29 June 1984 p.1783; 21 September 1984 p.3091; 22 September 1989 p.3462; 29 October 1996 p.5721; 11 April 1997 p.1827.] </w:t>
      </w:r>
    </w:p>
    <w:p>
      <w:pPr>
        <w:pStyle w:val="Heading5"/>
        <w:rPr>
          <w:snapToGrid w:val="0"/>
        </w:rPr>
      </w:pPr>
      <w:bookmarkStart w:id="53" w:name="_Toc380141106"/>
      <w:bookmarkStart w:id="54" w:name="_Toc426984345"/>
      <w:bookmarkStart w:id="55" w:name="_Toc514548395"/>
      <w:r>
        <w:rPr>
          <w:rStyle w:val="CharSectno"/>
        </w:rPr>
        <w:t>6A</w:t>
      </w:r>
      <w:r>
        <w:rPr>
          <w:snapToGrid w:val="0"/>
        </w:rPr>
        <w:t>.</w:t>
      </w:r>
      <w:r>
        <w:rPr>
          <w:snapToGrid w:val="0"/>
        </w:rPr>
        <w:tab/>
        <w:t>Offences and penalties</w:t>
      </w:r>
      <w:bookmarkEnd w:id="53"/>
      <w:bookmarkEnd w:id="54"/>
      <w:bookmarkEnd w:id="55"/>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ind w:left="890"/>
        <w:jc w:val="center"/>
        <w:rPr>
          <w:b/>
          <w:snapToGrid w:val="0"/>
        </w:rPr>
      </w:pPr>
      <w:r>
        <w:rPr>
          <w:b/>
          <w:snapToGrid w:val="0"/>
        </w:rPr>
        <w:t>Table</w:t>
      </w:r>
    </w:p>
    <w:p>
      <w:pPr>
        <w:pStyle w:val="MiscellaneousBody"/>
        <w:ind w:left="890"/>
        <w:jc w:val="center"/>
        <w:rPr>
          <w:snapToGrid w:val="0"/>
        </w:rPr>
      </w:pPr>
      <w:r>
        <w:rPr>
          <w:snapToGrid w:val="0"/>
        </w:rPr>
        <w:t>Regulations 1C, 3, 3A and 4B</w:t>
      </w:r>
    </w:p>
    <w:p>
      <w:pPr>
        <w:pStyle w:val="Subsection"/>
        <w:rPr>
          <w:snapToGrid w:val="0"/>
        </w:rPr>
      </w:pPr>
      <w:r>
        <w:rPr>
          <w:snapToGrid w:val="0"/>
        </w:rPr>
        <w:tab/>
        <w:t>(2)</w:t>
      </w:r>
      <w:r>
        <w:rPr>
          <w:snapToGrid w:val="0"/>
        </w:rPr>
        <w:tab/>
        <w:t>A person who commits an offence under subregulation (1) or under regulation 4A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6A inserted in Gazette 23 December 1988 p.4971; amended in Gazette 14 September 1990 p.4773; 8 November 1991 p.5727 (disallowed in Gazette 13 December 1991 p.6237); 11 April 1997 p.1828.] </w:t>
      </w:r>
    </w:p>
    <w:p>
      <w:pPr>
        <w:pStyle w:val="Heading5"/>
        <w:rPr>
          <w:snapToGrid w:val="0"/>
        </w:rPr>
      </w:pPr>
      <w:bookmarkStart w:id="56" w:name="_Toc380141107"/>
      <w:bookmarkStart w:id="57" w:name="_Toc426984346"/>
      <w:bookmarkStart w:id="58" w:name="_Toc514548396"/>
      <w:r>
        <w:rPr>
          <w:rStyle w:val="CharSectno"/>
        </w:rPr>
        <w:t>7</w:t>
      </w:r>
      <w:r>
        <w:rPr>
          <w:snapToGrid w:val="0"/>
        </w:rPr>
        <w:t>.</w:t>
      </w:r>
      <w:r>
        <w:rPr>
          <w:snapToGrid w:val="0"/>
        </w:rPr>
        <w:tab/>
        <w:t>Repeal</w:t>
      </w:r>
      <w:bookmarkEnd w:id="56"/>
      <w:bookmarkEnd w:id="57"/>
      <w:bookmarkEnd w:id="58"/>
      <w:r>
        <w:rPr>
          <w:snapToGrid w:val="0"/>
        </w:rPr>
        <w:t xml:space="preserve"> </w:t>
      </w:r>
    </w:p>
    <w:p>
      <w:pPr>
        <w:pStyle w:val="Subsection"/>
        <w:rPr>
          <w:i/>
          <w:snapToGrid w:val="0"/>
        </w:rPr>
      </w:pPr>
      <w:r>
        <w:rPr>
          <w:snapToGrid w:val="0"/>
        </w:rPr>
        <w:tab/>
      </w:r>
      <w:r>
        <w:rPr>
          <w:snapToGrid w:val="0"/>
        </w:rPr>
        <w:tab/>
      </w:r>
      <w:r>
        <w:rPr>
          <w:i/>
          <w:snapToGrid w:val="0"/>
        </w:rPr>
        <w:t>[Omitted under section 7(4)(f) of the Reprints Act 1984.]</w:t>
      </w:r>
    </w:p>
    <w:p>
      <w:pPr>
        <w:pStyle w:val="MiscellaneousHeading"/>
        <w:pageBreakBefore/>
        <w:rPr>
          <w:snapToGrid w:val="0"/>
        </w:rPr>
      </w:pPr>
      <w:r>
        <w:rPr>
          <w:snapToGrid w:val="0"/>
        </w:rPr>
        <w:t>Diagrams showing positioning of brands referred to in regulation 2</w:t>
      </w:r>
    </w:p>
    <w:p>
      <w:pPr>
        <w:pStyle w:val="MiscellaneousBody"/>
        <w:jc w:val="center"/>
        <w:rPr>
          <w:del w:id="59" w:author="Master Repository Process" w:date="2021-08-28T13:27:00Z"/>
          <w:snapToGrid w:val="0"/>
        </w:rPr>
      </w:pPr>
      <w:del w:id="60" w:author="Master Repository Process" w:date="2021-08-28T13:27:00Z">
        <w:r>
          <w:rPr>
            <w:noProof/>
          </w:rPr>
          <w:drawing>
            <wp:inline distT="0" distB="0" distL="0" distR="0">
              <wp:extent cx="3134995" cy="5795010"/>
              <wp:effectExtent l="0" t="0" r="8255" b="0"/>
              <wp:docPr id="77" name="Picture 77" descr="P:\Scanning\HEALTH\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Meat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4995" cy="5795010"/>
                      </a:xfrm>
                      <a:prstGeom prst="rect">
                        <a:avLst/>
                      </a:prstGeom>
                      <a:noFill/>
                      <a:ln>
                        <a:noFill/>
                      </a:ln>
                    </pic:spPr>
                  </pic:pic>
                </a:graphicData>
              </a:graphic>
            </wp:inline>
          </w:drawing>
        </w:r>
      </w:del>
    </w:p>
    <w:p>
      <w:pPr>
        <w:pStyle w:val="MiscellaneousBody"/>
        <w:jc w:val="center"/>
        <w:rPr>
          <w:ins w:id="61" w:author="Master Repository Process" w:date="2021-08-28T13:27:00Z"/>
          <w:snapToGrid w:val="0"/>
        </w:rPr>
      </w:pPr>
      <w:ins w:id="62" w:author="Master Repository Process" w:date="2021-08-28T13:27:00Z">
        <w:r>
          <w:rPr>
            <w:noProof/>
          </w:rPr>
          <w:drawing>
            <wp:inline distT="0" distB="0" distL="0" distR="0">
              <wp:extent cx="3140710" cy="5788660"/>
              <wp:effectExtent l="0" t="0" r="2540" b="2540"/>
              <wp:docPr id="2" name="Picture 2" descr="P:\Scanning\HEALTH\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Meat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0710" cy="5788660"/>
                      </a:xfrm>
                      <a:prstGeom prst="rect">
                        <a:avLst/>
                      </a:prstGeom>
                      <a:noFill/>
                      <a:ln>
                        <a:noFill/>
                      </a:ln>
                    </pic:spPr>
                  </pic:pic>
                </a:graphicData>
              </a:graphic>
            </wp:inline>
          </w:drawing>
        </w:r>
      </w:ins>
    </w:p>
    <w:p>
      <w:pPr>
        <w:pStyle w:val="yTable"/>
        <w:rPr>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63" w:name="_Toc378671091"/>
      <w:bookmarkStart w:id="64" w:name="_Toc380141108"/>
      <w:bookmarkStart w:id="65" w:name="_Toc426984295"/>
      <w:bookmarkStart w:id="66" w:name="_Toc426984347"/>
      <w:r>
        <w:rPr>
          <w:rStyle w:val="CharSchNo"/>
        </w:rPr>
        <w:t>Schedule A</w:t>
      </w:r>
      <w:bookmarkEnd w:id="63"/>
      <w:bookmarkEnd w:id="64"/>
      <w:bookmarkEnd w:id="65"/>
      <w:bookmarkEnd w:id="66"/>
    </w:p>
    <w:p>
      <w:pPr>
        <w:pStyle w:val="yShoulderClause"/>
        <w:spacing w:before="60"/>
        <w:rPr>
          <w:snapToGrid w:val="0"/>
        </w:rPr>
      </w:pPr>
      <w:r>
        <w:rPr>
          <w:snapToGrid w:val="0"/>
        </w:rPr>
        <w:t>[Reg. 2]</w:t>
      </w:r>
    </w:p>
    <w:p>
      <w:pPr>
        <w:pStyle w:val="yTable"/>
        <w:spacing w:before="0"/>
        <w:rPr>
          <w:snapToGrid w:val="0"/>
          <w:sz w:val="20"/>
        </w:rPr>
      </w:pPr>
      <w:r>
        <w:rPr>
          <w:snapToGrid w:val="0"/>
          <w:sz w:val="20"/>
        </w:rPr>
        <w:t>1. The following brand — </w:t>
      </w:r>
    </w:p>
    <w:p>
      <w:pPr>
        <w:pStyle w:val="yTable"/>
        <w:spacing w:before="0"/>
        <w:jc w:val="center"/>
        <w:rPr>
          <w:del w:id="67" w:author="Master Repository Process" w:date="2021-08-28T13:27:00Z"/>
          <w:snapToGrid w:val="0"/>
        </w:rPr>
      </w:pPr>
      <w:del w:id="68" w:author="Master Repository Process" w:date="2021-08-28T13:27:00Z">
        <w:r>
          <w:rPr>
            <w:noProof/>
            <w:spacing w:val="-2"/>
            <w:sz w:val="20"/>
          </w:rPr>
          <w:drawing>
            <wp:inline distT="0" distB="0" distL="0" distR="0">
              <wp:extent cx="1330325" cy="1437005"/>
              <wp:effectExtent l="0" t="0" r="3175" b="0"/>
              <wp:docPr id="78" name="Picture 78" descr="P:\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0325" cy="1437005"/>
                      </a:xfrm>
                      <a:prstGeom prst="rect">
                        <a:avLst/>
                      </a:prstGeom>
                      <a:noFill/>
                      <a:ln>
                        <a:noFill/>
                      </a:ln>
                    </pic:spPr>
                  </pic:pic>
                </a:graphicData>
              </a:graphic>
            </wp:inline>
          </w:drawing>
        </w:r>
      </w:del>
    </w:p>
    <w:p>
      <w:pPr>
        <w:pStyle w:val="yTable"/>
        <w:spacing w:before="0"/>
        <w:jc w:val="center"/>
        <w:rPr>
          <w:ins w:id="69" w:author="Master Repository Process" w:date="2021-08-28T13:27:00Z"/>
          <w:snapToGrid w:val="0"/>
        </w:rPr>
      </w:pPr>
      <w:ins w:id="70" w:author="Master Repository Process" w:date="2021-08-28T13:27:00Z">
        <w:r>
          <w:rPr>
            <w:noProof/>
            <w:spacing w:val="-2"/>
            <w:sz w:val="20"/>
          </w:rPr>
          <w:drawing>
            <wp:inline distT="0" distB="0" distL="0" distR="0">
              <wp:extent cx="1327785" cy="1438910"/>
              <wp:effectExtent l="0" t="0" r="5715" b="8890"/>
              <wp:docPr id="3" name="Picture 3" descr="P:\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7785" cy="1438910"/>
                      </a:xfrm>
                      <a:prstGeom prst="rect">
                        <a:avLst/>
                      </a:prstGeom>
                      <a:noFill/>
                      <a:ln>
                        <a:noFill/>
                      </a:ln>
                    </pic:spPr>
                  </pic:pic>
                </a:graphicData>
              </a:graphic>
            </wp:inline>
          </w:drawing>
        </w:r>
      </w:ins>
    </w:p>
    <w:p>
      <w:pPr>
        <w:pStyle w:val="yTable"/>
        <w:jc w:val="center"/>
        <w:rPr>
          <w:snapToGrid w:val="0"/>
        </w:rPr>
      </w:pPr>
      <w:r>
        <w:rPr>
          <w:snapToGrid w:val="0"/>
        </w:rPr>
        <w:t>(with identifying numerals); or</w:t>
      </w:r>
    </w:p>
    <w:p>
      <w:pPr>
        <w:pStyle w:val="yTable"/>
        <w:rPr>
          <w:snapToGrid w:val="0"/>
          <w:sz w:val="20"/>
        </w:rPr>
      </w:pPr>
      <w:r>
        <w:rPr>
          <w:snapToGrid w:val="0"/>
          <w:sz w:val="20"/>
        </w:rPr>
        <w:t>2. For large stock, the following brand — </w:t>
      </w:r>
    </w:p>
    <w:p>
      <w:pPr>
        <w:pStyle w:val="yTable"/>
        <w:rPr>
          <w:snapToGrid w:val="0"/>
          <w:sz w:val="20"/>
        </w:rPr>
      </w:pPr>
      <w:r>
        <w:rPr>
          <w:snapToGrid w:val="0"/>
          <w:sz w:val="20"/>
        </w:rPr>
        <w:t>(The number allotted to the registered establishment by the Western Australian Meat Industry Authority shall be inserted in the space marked “A”); or</w:t>
      </w:r>
    </w:p>
    <w:p>
      <w:pPr>
        <w:pStyle w:val="yTable"/>
        <w:spacing w:before="0"/>
        <w:jc w:val="center"/>
        <w:rPr>
          <w:del w:id="71" w:author="Master Repository Process" w:date="2021-08-28T13:27:00Z"/>
          <w:snapToGrid w:val="0"/>
        </w:rPr>
      </w:pPr>
      <w:del w:id="72" w:author="Master Repository Process" w:date="2021-08-28T13:27:00Z">
        <w:r>
          <w:rPr>
            <w:noProof/>
            <w:spacing w:val="-2"/>
            <w:sz w:val="20"/>
          </w:rPr>
          <w:drawing>
            <wp:inline distT="0" distB="0" distL="0" distR="0">
              <wp:extent cx="2161540" cy="1223010"/>
              <wp:effectExtent l="0" t="0" r="0" b="0"/>
              <wp:docPr id="79" name="Picture 79"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ISOBEL\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1540" cy="1223010"/>
                      </a:xfrm>
                      <a:prstGeom prst="rect">
                        <a:avLst/>
                      </a:prstGeom>
                      <a:noFill/>
                      <a:ln>
                        <a:noFill/>
                      </a:ln>
                    </pic:spPr>
                  </pic:pic>
                </a:graphicData>
              </a:graphic>
            </wp:inline>
          </w:drawing>
        </w:r>
      </w:del>
    </w:p>
    <w:p>
      <w:pPr>
        <w:pStyle w:val="yTable"/>
        <w:spacing w:before="0"/>
        <w:jc w:val="center"/>
        <w:rPr>
          <w:ins w:id="73" w:author="Master Repository Process" w:date="2021-08-28T13:27:00Z"/>
          <w:snapToGrid w:val="0"/>
        </w:rPr>
      </w:pPr>
      <w:ins w:id="74" w:author="Master Repository Process" w:date="2021-08-28T13:27:00Z">
        <w:r>
          <w:rPr>
            <w:noProof/>
            <w:spacing w:val="-2"/>
            <w:sz w:val="20"/>
          </w:rPr>
          <w:drawing>
            <wp:inline distT="0" distB="0" distL="0" distR="0">
              <wp:extent cx="2162810" cy="1224280"/>
              <wp:effectExtent l="0" t="0" r="8890" b="0"/>
              <wp:docPr id="4" name="Picture 4"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ISOBEL\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810" cy="1224280"/>
                      </a:xfrm>
                      <a:prstGeom prst="rect">
                        <a:avLst/>
                      </a:prstGeom>
                      <a:noFill/>
                      <a:ln>
                        <a:noFill/>
                      </a:ln>
                    </pic:spPr>
                  </pic:pic>
                </a:graphicData>
              </a:graphic>
            </wp:inline>
          </w:drawing>
        </w:r>
      </w:ins>
    </w:p>
    <w:p>
      <w:pPr>
        <w:pStyle w:val="yTable"/>
        <w:spacing w:before="0"/>
        <w:rPr>
          <w:snapToGrid w:val="0"/>
          <w:sz w:val="20"/>
        </w:rPr>
      </w:pPr>
      <w:r>
        <w:rPr>
          <w:snapToGrid w:val="0"/>
          <w:sz w:val="20"/>
        </w:rPr>
        <w:t>2A. For stock other than large stock referred to in item 2, the following brand —</w:t>
      </w:r>
    </w:p>
    <w:p>
      <w:pPr>
        <w:pStyle w:val="yTable"/>
        <w:rPr>
          <w:snapToGrid w:val="0"/>
          <w:sz w:val="20"/>
        </w:rPr>
      </w:pPr>
      <w:r>
        <w:rPr>
          <w:snapToGrid w:val="0"/>
          <w:sz w:val="20"/>
        </w:rPr>
        <w:t>(The number allotted to the registered establishment by the Western Australian Meat Industry Authority shall be inserted in the space marked “A”.)</w:t>
      </w:r>
    </w:p>
    <w:p>
      <w:pPr>
        <w:pStyle w:val="yTable"/>
        <w:spacing w:before="0"/>
        <w:jc w:val="center"/>
        <w:rPr>
          <w:del w:id="75" w:author="Master Repository Process" w:date="2021-08-28T13:27:00Z"/>
          <w:snapToGrid w:val="0"/>
          <w:sz w:val="18"/>
        </w:rPr>
      </w:pPr>
      <w:del w:id="76" w:author="Master Repository Process" w:date="2021-08-28T13:27:00Z">
        <w:r>
          <w:rPr>
            <w:noProof/>
            <w:spacing w:val="-2"/>
            <w:sz w:val="18"/>
          </w:rPr>
          <w:drawing>
            <wp:inline distT="0" distB="0" distL="0" distR="0">
              <wp:extent cx="2161540" cy="1318260"/>
              <wp:effectExtent l="0" t="0" r="0" b="0"/>
              <wp:docPr id="80" name="Picture 80"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ISOBEL\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1540" cy="1318260"/>
                      </a:xfrm>
                      <a:prstGeom prst="rect">
                        <a:avLst/>
                      </a:prstGeom>
                      <a:noFill/>
                      <a:ln>
                        <a:noFill/>
                      </a:ln>
                    </pic:spPr>
                  </pic:pic>
                </a:graphicData>
              </a:graphic>
            </wp:inline>
          </w:drawing>
        </w:r>
      </w:del>
    </w:p>
    <w:p>
      <w:pPr>
        <w:pStyle w:val="yTable"/>
        <w:spacing w:before="0"/>
        <w:jc w:val="center"/>
        <w:rPr>
          <w:ins w:id="77" w:author="Master Repository Process" w:date="2021-08-28T13:27:00Z"/>
          <w:snapToGrid w:val="0"/>
          <w:sz w:val="18"/>
        </w:rPr>
      </w:pPr>
      <w:ins w:id="78" w:author="Master Repository Process" w:date="2021-08-28T13:27:00Z">
        <w:r>
          <w:rPr>
            <w:noProof/>
            <w:spacing w:val="-2"/>
            <w:sz w:val="18"/>
          </w:rPr>
          <w:drawing>
            <wp:inline distT="0" distB="0" distL="0" distR="0">
              <wp:extent cx="2162810" cy="1320165"/>
              <wp:effectExtent l="0" t="0" r="8890" b="0"/>
              <wp:docPr id="5" name="Picture 5"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ISOBEL\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2810" cy="1320165"/>
                      </a:xfrm>
                      <a:prstGeom prst="rect">
                        <a:avLst/>
                      </a:prstGeom>
                      <a:noFill/>
                      <a:ln>
                        <a:noFill/>
                      </a:ln>
                    </pic:spPr>
                  </pic:pic>
                </a:graphicData>
              </a:graphic>
            </wp:inline>
          </w:drawing>
        </w:r>
      </w:ins>
    </w:p>
    <w:p>
      <w:pPr>
        <w:pStyle w:val="yTable"/>
        <w:pageBreakBefore/>
        <w:rPr>
          <w:snapToGrid w:val="0"/>
          <w:sz w:val="20"/>
        </w:rPr>
      </w:pPr>
      <w:r>
        <w:rPr>
          <w:snapToGrid w:val="0"/>
          <w:sz w:val="20"/>
        </w:rPr>
        <w:t>3. One of the brands illustrated hereunder — </w:t>
      </w:r>
    </w:p>
    <w:p>
      <w:pPr>
        <w:pStyle w:val="yTable"/>
        <w:tabs>
          <w:tab w:val="center" w:pos="1701"/>
          <w:tab w:val="center" w:pos="5103"/>
        </w:tabs>
        <w:spacing w:before="0"/>
        <w:rPr>
          <w:spacing w:val="-2"/>
          <w:sz w:val="20"/>
        </w:rPr>
      </w:pPr>
      <w:r>
        <w:rPr>
          <w:spacing w:val="-2"/>
          <w:sz w:val="20"/>
        </w:rPr>
        <w:tab/>
      </w:r>
      <w:del w:id="79" w:author="Master Repository Process" w:date="2021-08-28T13:27:00Z">
        <w:r>
          <w:rPr>
            <w:noProof/>
            <w:spacing w:val="-2"/>
            <w:sz w:val="20"/>
          </w:rPr>
          <w:drawing>
            <wp:inline distT="0" distB="0" distL="0" distR="0">
              <wp:extent cx="1567815" cy="1437005"/>
              <wp:effectExtent l="0" t="0" r="0" b="0"/>
              <wp:docPr id="81" name="Picture 81"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ISOBEL\4.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7815"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567815" cy="1437005"/>
              <wp:effectExtent l="0" t="0" r="0" b="0"/>
              <wp:docPr id="82" name="Picture 82"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ISOBEL\5.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7815" cy="1437005"/>
                      </a:xfrm>
                      <a:prstGeom prst="rect">
                        <a:avLst/>
                      </a:prstGeom>
                      <a:noFill/>
                      <a:ln>
                        <a:noFill/>
                      </a:ln>
                    </pic:spPr>
                  </pic:pic>
                </a:graphicData>
              </a:graphic>
            </wp:inline>
          </w:drawing>
        </w:r>
      </w:del>
      <w:ins w:id="80" w:author="Master Repository Process" w:date="2021-08-28T13:27:00Z">
        <w:r>
          <w:rPr>
            <w:noProof/>
            <w:spacing w:val="-2"/>
            <w:sz w:val="20"/>
          </w:rPr>
          <w:drawing>
            <wp:inline distT="0" distB="0" distL="0" distR="0">
              <wp:extent cx="1566545" cy="1438910"/>
              <wp:effectExtent l="0" t="0" r="0" b="8890"/>
              <wp:docPr id="6" name="Picture 6"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ISOBEL\4.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654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566545" cy="1438910"/>
              <wp:effectExtent l="0" t="0" r="0" b="8890"/>
              <wp:docPr id="7" name="Picture 7"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ISOBEL\5.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6545"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Manjimup</w:t>
      </w:r>
      <w:r>
        <w:rPr>
          <w:spacing w:val="-2"/>
          <w:sz w:val="20"/>
        </w:rPr>
        <w:tab/>
        <w:t>York Municipality</w:t>
      </w:r>
    </w:p>
    <w:p>
      <w:pPr>
        <w:pStyle w:val="yTable"/>
        <w:tabs>
          <w:tab w:val="center" w:pos="1701"/>
          <w:tab w:val="center" w:pos="5103"/>
        </w:tabs>
        <w:spacing w:before="0"/>
        <w:rPr>
          <w:spacing w:val="-2"/>
          <w:sz w:val="20"/>
        </w:rPr>
      </w:pPr>
      <w:r>
        <w:rPr>
          <w:spacing w:val="-2"/>
          <w:sz w:val="20"/>
        </w:rPr>
        <w:tab/>
      </w:r>
      <w:del w:id="81" w:author="Master Repository Process" w:date="2021-08-28T13:27:00Z">
        <w:r>
          <w:rPr>
            <w:noProof/>
            <w:spacing w:val="-2"/>
            <w:sz w:val="20"/>
          </w:rPr>
          <w:drawing>
            <wp:inline distT="0" distB="0" distL="0" distR="0">
              <wp:extent cx="1520190" cy="1437005"/>
              <wp:effectExtent l="0" t="0" r="3810" b="0"/>
              <wp:docPr id="83" name="Picture 83"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ISOBEL\6.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019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377315" cy="1437005"/>
              <wp:effectExtent l="0" t="0" r="0" b="0"/>
              <wp:docPr id="84" name="Picture 84"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ISOBEL\7.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7315" cy="1437005"/>
                      </a:xfrm>
                      <a:prstGeom prst="rect">
                        <a:avLst/>
                      </a:prstGeom>
                      <a:noFill/>
                      <a:ln>
                        <a:noFill/>
                      </a:ln>
                    </pic:spPr>
                  </pic:pic>
                </a:graphicData>
              </a:graphic>
            </wp:inline>
          </w:drawing>
        </w:r>
      </w:del>
      <w:ins w:id="82" w:author="Master Repository Process" w:date="2021-08-28T13:27:00Z">
        <w:r>
          <w:rPr>
            <w:noProof/>
            <w:spacing w:val="-2"/>
            <w:sz w:val="20"/>
          </w:rPr>
          <w:drawing>
            <wp:inline distT="0" distB="0" distL="0" distR="0">
              <wp:extent cx="1518920" cy="1438910"/>
              <wp:effectExtent l="0" t="0" r="5080" b="8890"/>
              <wp:docPr id="8" name="Picture 8"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ISOBEL\6.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892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375410" cy="1438910"/>
              <wp:effectExtent l="0" t="0" r="0" b="8890"/>
              <wp:docPr id="9" name="Picture 9"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ISOBEL\7.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5410"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Canning</w:t>
      </w:r>
      <w:r>
        <w:rPr>
          <w:spacing w:val="-2"/>
          <w:sz w:val="20"/>
        </w:rPr>
        <w:tab/>
        <w:t>Nannup</w:t>
      </w:r>
    </w:p>
    <w:p>
      <w:pPr>
        <w:pStyle w:val="yTable"/>
        <w:tabs>
          <w:tab w:val="center" w:pos="1701"/>
          <w:tab w:val="center" w:pos="5103"/>
        </w:tabs>
        <w:rPr>
          <w:spacing w:val="-2"/>
          <w:sz w:val="20"/>
        </w:rPr>
      </w:pPr>
      <w:r>
        <w:rPr>
          <w:spacing w:val="-2"/>
          <w:sz w:val="20"/>
        </w:rPr>
        <w:tab/>
      </w:r>
      <w:del w:id="83" w:author="Master Repository Process" w:date="2021-08-28T13:27:00Z">
        <w:r>
          <w:rPr>
            <w:noProof/>
            <w:spacing w:val="-2"/>
            <w:sz w:val="20"/>
          </w:rPr>
          <w:drawing>
            <wp:inline distT="0" distB="0" distL="0" distR="0">
              <wp:extent cx="1650365" cy="1603375"/>
              <wp:effectExtent l="0" t="0" r="6985" b="0"/>
              <wp:docPr id="85" name="Picture 85" descr="\\Pcosrv\public$\Scanning\HEALTH\Mea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Meat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50365" cy="1603375"/>
                      </a:xfrm>
                      <a:prstGeom prst="rect">
                        <a:avLst/>
                      </a:prstGeom>
                      <a:noFill/>
                      <a:ln>
                        <a:noFill/>
                      </a:ln>
                    </pic:spPr>
                  </pic:pic>
                </a:graphicData>
              </a:graphic>
            </wp:inline>
          </w:drawing>
        </w:r>
        <w:r>
          <w:rPr>
            <w:spacing w:val="-2"/>
            <w:sz w:val="20"/>
          </w:rPr>
          <w:tab/>
        </w:r>
        <w:r>
          <w:rPr>
            <w:noProof/>
            <w:spacing w:val="-2"/>
            <w:sz w:val="20"/>
          </w:rPr>
          <w:drawing>
            <wp:inline distT="0" distB="0" distL="0" distR="0">
              <wp:extent cx="1531620" cy="1437005"/>
              <wp:effectExtent l="0" t="0" r="0" b="0"/>
              <wp:docPr id="86" name="Picture 86"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ISOBEL\9.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1620" cy="1437005"/>
                      </a:xfrm>
                      <a:prstGeom prst="rect">
                        <a:avLst/>
                      </a:prstGeom>
                      <a:noFill/>
                      <a:ln>
                        <a:noFill/>
                      </a:ln>
                    </pic:spPr>
                  </pic:pic>
                </a:graphicData>
              </a:graphic>
            </wp:inline>
          </w:drawing>
        </w:r>
      </w:del>
      <w:ins w:id="84" w:author="Master Repository Process" w:date="2021-08-28T13:27:00Z">
        <w:r>
          <w:rPr>
            <w:noProof/>
            <w:spacing w:val="-2"/>
            <w:sz w:val="20"/>
          </w:rPr>
          <w:drawing>
            <wp:inline distT="0" distB="0" distL="0" distR="0">
              <wp:extent cx="1654175" cy="1605915"/>
              <wp:effectExtent l="0" t="0" r="3175" b="0"/>
              <wp:docPr id="10" name="Picture 10" descr="\\Pcosrv\public$\Scanning\HEALTH\Mea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Meat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54175" cy="1605915"/>
                      </a:xfrm>
                      <a:prstGeom prst="rect">
                        <a:avLst/>
                      </a:prstGeom>
                      <a:noFill/>
                      <a:ln>
                        <a:noFill/>
                      </a:ln>
                    </pic:spPr>
                  </pic:pic>
                </a:graphicData>
              </a:graphic>
            </wp:inline>
          </w:drawing>
        </w:r>
        <w:r>
          <w:rPr>
            <w:spacing w:val="-2"/>
            <w:sz w:val="20"/>
          </w:rPr>
          <w:tab/>
        </w:r>
        <w:r>
          <w:rPr>
            <w:noProof/>
            <w:spacing w:val="-2"/>
            <w:sz w:val="20"/>
          </w:rPr>
          <w:drawing>
            <wp:inline distT="0" distB="0" distL="0" distR="0">
              <wp:extent cx="1534795" cy="1438910"/>
              <wp:effectExtent l="0" t="0" r="8255" b="8890"/>
              <wp:docPr id="11" name="Picture 11"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ISOBEL\9.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4795"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Preston</w:t>
      </w:r>
      <w:r>
        <w:rPr>
          <w:spacing w:val="-2"/>
          <w:sz w:val="20"/>
        </w:rPr>
        <w:tab/>
        <w:t>Merredin</w:t>
      </w:r>
    </w:p>
    <w:p>
      <w:pPr>
        <w:pStyle w:val="yTable"/>
        <w:tabs>
          <w:tab w:val="center" w:pos="1701"/>
          <w:tab w:val="center" w:pos="5103"/>
        </w:tabs>
        <w:rPr>
          <w:spacing w:val="-2"/>
          <w:sz w:val="20"/>
        </w:rPr>
      </w:pPr>
      <w:r>
        <w:rPr>
          <w:spacing w:val="-2"/>
          <w:sz w:val="20"/>
        </w:rPr>
        <w:tab/>
      </w:r>
      <w:del w:id="85" w:author="Master Repository Process" w:date="2021-08-28T13:27:00Z">
        <w:r>
          <w:rPr>
            <w:noProof/>
            <w:spacing w:val="-2"/>
            <w:sz w:val="20"/>
          </w:rPr>
          <w:drawing>
            <wp:inline distT="0" distB="0" distL="0" distR="0">
              <wp:extent cx="1484630" cy="1437005"/>
              <wp:effectExtent l="0" t="0" r="1270" b="0"/>
              <wp:docPr id="87" name="Picture 87"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ISOBEL\10.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463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96060" cy="1437005"/>
              <wp:effectExtent l="0" t="0" r="8890" b="0"/>
              <wp:docPr id="88" name="Picture 88"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ISOBEL\11.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96060" cy="1437005"/>
                      </a:xfrm>
                      <a:prstGeom prst="rect">
                        <a:avLst/>
                      </a:prstGeom>
                      <a:noFill/>
                      <a:ln>
                        <a:noFill/>
                      </a:ln>
                    </pic:spPr>
                  </pic:pic>
                </a:graphicData>
              </a:graphic>
            </wp:inline>
          </w:drawing>
        </w:r>
      </w:del>
      <w:ins w:id="86" w:author="Master Repository Process" w:date="2021-08-28T13:27:00Z">
        <w:r>
          <w:rPr>
            <w:noProof/>
            <w:spacing w:val="-2"/>
            <w:sz w:val="20"/>
          </w:rPr>
          <w:drawing>
            <wp:inline distT="0" distB="0" distL="0" distR="0">
              <wp:extent cx="1487170" cy="1438910"/>
              <wp:effectExtent l="0" t="0" r="0" b="8890"/>
              <wp:docPr id="12" name="Picture 12"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ISOBEL\10.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94790" cy="1438910"/>
              <wp:effectExtent l="0" t="0" r="0" b="8890"/>
              <wp:docPr id="13" name="Picture 13"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ISOBEL\11.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94790" cy="1438910"/>
                      </a:xfrm>
                      <a:prstGeom prst="rect">
                        <a:avLst/>
                      </a:prstGeom>
                      <a:noFill/>
                      <a:ln>
                        <a:noFill/>
                      </a:ln>
                    </pic:spPr>
                  </pic:pic>
                </a:graphicData>
              </a:graphic>
            </wp:inline>
          </w:drawing>
        </w:r>
      </w:ins>
    </w:p>
    <w:p>
      <w:pPr>
        <w:pStyle w:val="yTable"/>
        <w:tabs>
          <w:tab w:val="center" w:pos="1701"/>
          <w:tab w:val="center" w:pos="5103"/>
        </w:tabs>
        <w:spacing w:before="0"/>
        <w:rPr>
          <w:spacing w:val="-2"/>
          <w:sz w:val="20"/>
        </w:rPr>
      </w:pPr>
      <w:r>
        <w:rPr>
          <w:spacing w:val="-2"/>
          <w:sz w:val="20"/>
        </w:rPr>
        <w:tab/>
        <w:t>Sussex</w:t>
      </w:r>
      <w:r>
        <w:rPr>
          <w:spacing w:val="-2"/>
          <w:sz w:val="20"/>
        </w:rPr>
        <w:tab/>
        <w:t>Wagin</w:t>
      </w:r>
    </w:p>
    <w:p>
      <w:pPr>
        <w:pStyle w:val="yTable"/>
        <w:tabs>
          <w:tab w:val="center" w:pos="1701"/>
          <w:tab w:val="center" w:pos="5103"/>
        </w:tabs>
        <w:rPr>
          <w:spacing w:val="-2"/>
          <w:sz w:val="20"/>
        </w:rPr>
      </w:pPr>
      <w:r>
        <w:rPr>
          <w:snapToGrid w:val="0"/>
        </w:rPr>
        <w:tab/>
      </w:r>
      <w:del w:id="87" w:author="Master Repository Process" w:date="2021-08-28T13:27:00Z">
        <w:r>
          <w:rPr>
            <w:noProof/>
            <w:spacing w:val="-2"/>
            <w:sz w:val="20"/>
          </w:rPr>
          <w:drawing>
            <wp:inline distT="0" distB="0" distL="0" distR="0">
              <wp:extent cx="1424940" cy="1437005"/>
              <wp:effectExtent l="0" t="0" r="3810" b="0"/>
              <wp:docPr id="89" name="Picture 89"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ISOBEL\1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494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84630" cy="1437005"/>
              <wp:effectExtent l="0" t="0" r="1270" b="0"/>
              <wp:docPr id="90" name="Picture 90"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ISOBEL\13.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4630" cy="1437005"/>
                      </a:xfrm>
                      <a:prstGeom prst="rect">
                        <a:avLst/>
                      </a:prstGeom>
                      <a:noFill/>
                      <a:ln>
                        <a:noFill/>
                      </a:ln>
                    </pic:spPr>
                  </pic:pic>
                </a:graphicData>
              </a:graphic>
            </wp:inline>
          </w:drawing>
        </w:r>
      </w:del>
      <w:ins w:id="88" w:author="Master Repository Process" w:date="2021-08-28T13:27:00Z">
        <w:r>
          <w:rPr>
            <w:noProof/>
            <w:spacing w:val="-2"/>
            <w:sz w:val="20"/>
          </w:rPr>
          <w:drawing>
            <wp:inline distT="0" distB="0" distL="0" distR="0">
              <wp:extent cx="1431290" cy="1438910"/>
              <wp:effectExtent l="0" t="0" r="0" b="8890"/>
              <wp:docPr id="14" name="Picture 14"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ISOBEL\1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129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87170" cy="1438910"/>
              <wp:effectExtent l="0" t="0" r="0" b="8890"/>
              <wp:docPr id="15" name="Picture 15"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ISOBEL\13.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ins>
    </w:p>
    <w:p>
      <w:pPr>
        <w:pStyle w:val="yTable"/>
        <w:tabs>
          <w:tab w:val="center" w:pos="1701"/>
          <w:tab w:val="center" w:pos="5103"/>
        </w:tabs>
        <w:spacing w:before="0"/>
        <w:rPr>
          <w:spacing w:val="-2"/>
          <w:sz w:val="20"/>
        </w:rPr>
      </w:pPr>
      <w:r>
        <w:rPr>
          <w:spacing w:val="-2"/>
          <w:sz w:val="20"/>
        </w:rPr>
        <w:tab/>
        <w:t>Fremantle</w:t>
      </w:r>
      <w:r>
        <w:rPr>
          <w:spacing w:val="-2"/>
          <w:sz w:val="20"/>
        </w:rPr>
        <w:tab/>
        <w:t>Bridgetown Road Board</w:t>
      </w:r>
    </w:p>
    <w:p>
      <w:pPr>
        <w:pStyle w:val="yTable"/>
        <w:tabs>
          <w:tab w:val="center" w:pos="1134"/>
          <w:tab w:val="center" w:pos="4820"/>
        </w:tabs>
        <w:rPr>
          <w:spacing w:val="-2"/>
          <w:sz w:val="20"/>
        </w:rPr>
      </w:pPr>
      <w:r>
        <w:rPr>
          <w:snapToGrid w:val="0"/>
        </w:rPr>
        <w:tab/>
      </w:r>
      <w:del w:id="89" w:author="Master Repository Process" w:date="2021-08-28T13:27:00Z">
        <w:r>
          <w:rPr>
            <w:noProof/>
            <w:spacing w:val="-2"/>
            <w:sz w:val="20"/>
          </w:rPr>
          <w:drawing>
            <wp:inline distT="0" distB="0" distL="0" distR="0">
              <wp:extent cx="1484630" cy="1437005"/>
              <wp:effectExtent l="0" t="0" r="1270" b="0"/>
              <wp:docPr id="91" name="Picture 91" descr="\\Pcosrv\public$\ISOB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ISOBEL\14.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463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49070" cy="1437005"/>
              <wp:effectExtent l="0" t="0" r="0" b="0"/>
              <wp:docPr id="92" name="Picture 92"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ISOBEL\15.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del>
      <w:ins w:id="90" w:author="Master Repository Process" w:date="2021-08-28T13:27:00Z">
        <w:r>
          <w:rPr>
            <w:noProof/>
            <w:spacing w:val="-2"/>
            <w:sz w:val="20"/>
          </w:rPr>
          <w:drawing>
            <wp:inline distT="0" distB="0" distL="0" distR="0">
              <wp:extent cx="1487170" cy="1438910"/>
              <wp:effectExtent l="0" t="0" r="0" b="8890"/>
              <wp:docPr id="16" name="Picture 16" descr="\\Pcosrv\public$\ISOB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ISOBEL\14.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47165" cy="1438910"/>
              <wp:effectExtent l="0" t="0" r="635" b="8890"/>
              <wp:docPr id="17" name="Picture 17"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ISOBEL\15.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ins>
    </w:p>
    <w:p>
      <w:pPr>
        <w:pStyle w:val="yTable"/>
        <w:tabs>
          <w:tab w:val="center" w:pos="1134"/>
          <w:tab w:val="center" w:pos="4820"/>
        </w:tabs>
        <w:spacing w:before="0"/>
        <w:rPr>
          <w:spacing w:val="-2"/>
          <w:sz w:val="20"/>
        </w:rPr>
      </w:pPr>
      <w:r>
        <w:rPr>
          <w:spacing w:val="-2"/>
          <w:sz w:val="20"/>
        </w:rPr>
        <w:tab/>
        <w:t>Albany</w:t>
      </w:r>
      <w:r>
        <w:rPr>
          <w:spacing w:val="-2"/>
          <w:sz w:val="20"/>
        </w:rPr>
        <w:tab/>
        <w:t>Rockingham</w:t>
      </w:r>
    </w:p>
    <w:p>
      <w:pPr>
        <w:pStyle w:val="yTable"/>
        <w:tabs>
          <w:tab w:val="center" w:pos="1701"/>
          <w:tab w:val="center" w:pos="5103"/>
        </w:tabs>
        <w:rPr>
          <w:spacing w:val="-2"/>
          <w:sz w:val="20"/>
        </w:rPr>
      </w:pPr>
      <w:r>
        <w:rPr>
          <w:spacing w:val="-2"/>
          <w:sz w:val="20"/>
        </w:rPr>
        <w:tab/>
      </w:r>
      <w:del w:id="91" w:author="Master Repository Process" w:date="2021-08-28T13:27:00Z">
        <w:r>
          <w:rPr>
            <w:noProof/>
            <w:spacing w:val="-2"/>
            <w:sz w:val="20"/>
          </w:rPr>
          <w:drawing>
            <wp:inline distT="0" distB="0" distL="0" distR="0">
              <wp:extent cx="1484630" cy="1449070"/>
              <wp:effectExtent l="0" t="0" r="1270" b="0"/>
              <wp:docPr id="93" name="Picture 93"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ISOBEL\1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4630" cy="1449070"/>
                      </a:xfrm>
                      <a:prstGeom prst="rect">
                        <a:avLst/>
                      </a:prstGeom>
                      <a:noFill/>
                      <a:ln>
                        <a:noFill/>
                      </a:ln>
                    </pic:spPr>
                  </pic:pic>
                </a:graphicData>
              </a:graphic>
            </wp:inline>
          </w:drawing>
        </w:r>
        <w:r>
          <w:rPr>
            <w:spacing w:val="-2"/>
            <w:sz w:val="20"/>
          </w:rPr>
          <w:tab/>
        </w:r>
        <w:r>
          <w:rPr>
            <w:noProof/>
            <w:spacing w:val="-2"/>
            <w:sz w:val="20"/>
          </w:rPr>
          <w:drawing>
            <wp:inline distT="0" distB="0" distL="0" distR="0">
              <wp:extent cx="1365885" cy="1437005"/>
              <wp:effectExtent l="0" t="0" r="5715" b="0"/>
              <wp:docPr id="94" name="Picture 94"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cosrv\public$\ISOBEL\17.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5885" cy="1437005"/>
                      </a:xfrm>
                      <a:prstGeom prst="rect">
                        <a:avLst/>
                      </a:prstGeom>
                      <a:noFill/>
                      <a:ln>
                        <a:noFill/>
                      </a:ln>
                    </pic:spPr>
                  </pic:pic>
                </a:graphicData>
              </a:graphic>
            </wp:inline>
          </w:drawing>
        </w:r>
      </w:del>
      <w:ins w:id="92" w:author="Master Repository Process" w:date="2021-08-28T13:27:00Z">
        <w:r>
          <w:rPr>
            <w:noProof/>
            <w:spacing w:val="-2"/>
            <w:sz w:val="20"/>
          </w:rPr>
          <w:drawing>
            <wp:inline distT="0" distB="0" distL="0" distR="0">
              <wp:extent cx="1487170" cy="1438910"/>
              <wp:effectExtent l="0" t="0" r="0" b="8890"/>
              <wp:docPr id="18" name="Picture 18"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ISOBEL\1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367790" cy="1438910"/>
              <wp:effectExtent l="0" t="0" r="3810" b="8890"/>
              <wp:docPr id="19" name="Picture 19"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cosrv\public$\ISOBEL\17.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7790" cy="1438910"/>
                      </a:xfrm>
                      <a:prstGeom prst="rect">
                        <a:avLst/>
                      </a:prstGeom>
                      <a:noFill/>
                      <a:ln>
                        <a:noFill/>
                      </a:ln>
                    </pic:spPr>
                  </pic:pic>
                </a:graphicData>
              </a:graphic>
            </wp:inline>
          </w:drawing>
        </w:r>
      </w:ins>
    </w:p>
    <w:p>
      <w:pPr>
        <w:pStyle w:val="yTable"/>
        <w:tabs>
          <w:tab w:val="center" w:pos="1701"/>
          <w:tab w:val="center" w:pos="5103"/>
        </w:tabs>
        <w:spacing w:before="0"/>
        <w:rPr>
          <w:spacing w:val="-2"/>
          <w:sz w:val="20"/>
        </w:rPr>
      </w:pPr>
      <w:r>
        <w:rPr>
          <w:spacing w:val="-2"/>
          <w:sz w:val="20"/>
        </w:rPr>
        <w:tab/>
        <w:t>Perth</w:t>
      </w:r>
      <w:r>
        <w:rPr>
          <w:spacing w:val="-2"/>
          <w:sz w:val="20"/>
        </w:rPr>
        <w:tab/>
        <w:t>Narrogin</w:t>
      </w:r>
    </w:p>
    <w:p>
      <w:pPr>
        <w:pStyle w:val="yTable"/>
        <w:tabs>
          <w:tab w:val="center" w:pos="1701"/>
          <w:tab w:val="center" w:pos="5103"/>
        </w:tabs>
        <w:spacing w:before="0"/>
        <w:rPr>
          <w:spacing w:val="-2"/>
          <w:sz w:val="20"/>
        </w:rPr>
      </w:pPr>
      <w:r>
        <w:rPr>
          <w:spacing w:val="-2"/>
          <w:sz w:val="20"/>
        </w:rPr>
        <w:tab/>
        <w:t>(with identifying numerals)</w:t>
      </w:r>
    </w:p>
    <w:p>
      <w:pPr>
        <w:pStyle w:val="yTable"/>
        <w:tabs>
          <w:tab w:val="center" w:pos="1701"/>
          <w:tab w:val="center" w:pos="5103"/>
        </w:tabs>
        <w:rPr>
          <w:spacing w:val="-2"/>
          <w:sz w:val="20"/>
        </w:rPr>
      </w:pPr>
      <w:r>
        <w:rPr>
          <w:spacing w:val="-2"/>
          <w:sz w:val="20"/>
        </w:rPr>
        <w:tab/>
      </w:r>
      <w:del w:id="93" w:author="Master Repository Process" w:date="2021-08-28T13:27:00Z">
        <w:r>
          <w:rPr>
            <w:noProof/>
            <w:spacing w:val="-2"/>
            <w:sz w:val="20"/>
          </w:rPr>
          <w:drawing>
            <wp:inline distT="0" distB="0" distL="0" distR="0">
              <wp:extent cx="1389380" cy="1437005"/>
              <wp:effectExtent l="0" t="0" r="1270" b="0"/>
              <wp:docPr id="95" name="Picture 95"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osrv\public$\ISOBEL\18.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938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84630" cy="1437005"/>
              <wp:effectExtent l="0" t="0" r="1270" b="0"/>
              <wp:docPr id="96" name="Picture 96" descr="\\Pcosrv\public$\ISOBE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osrv\public$\ISOBEL\19.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84630" cy="1437005"/>
                      </a:xfrm>
                      <a:prstGeom prst="rect">
                        <a:avLst/>
                      </a:prstGeom>
                      <a:noFill/>
                      <a:ln>
                        <a:noFill/>
                      </a:ln>
                    </pic:spPr>
                  </pic:pic>
                </a:graphicData>
              </a:graphic>
            </wp:inline>
          </w:drawing>
        </w:r>
      </w:del>
      <w:ins w:id="94" w:author="Master Repository Process" w:date="2021-08-28T13:27:00Z">
        <w:r>
          <w:rPr>
            <w:noProof/>
            <w:spacing w:val="-2"/>
            <w:sz w:val="20"/>
          </w:rPr>
          <w:drawing>
            <wp:inline distT="0" distB="0" distL="0" distR="0">
              <wp:extent cx="1391285" cy="1438910"/>
              <wp:effectExtent l="0" t="0" r="0" b="8890"/>
              <wp:docPr id="20" name="Picture 20"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osrv\public$\ISOBEL\18.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9128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87170" cy="1438910"/>
              <wp:effectExtent l="0" t="0" r="0" b="8890"/>
              <wp:docPr id="21" name="Picture 21" descr="\\Pcosrv\public$\ISOBE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osrv\public$\ISOBEL\19.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Mandurah</w:t>
      </w:r>
      <w:r>
        <w:rPr>
          <w:spacing w:val="-2"/>
          <w:sz w:val="20"/>
        </w:rPr>
        <w:tab/>
        <w:t>Kalgoorlie</w:t>
      </w:r>
    </w:p>
    <w:p>
      <w:pPr>
        <w:pStyle w:val="yTable"/>
        <w:tabs>
          <w:tab w:val="center" w:pos="1701"/>
          <w:tab w:val="center" w:pos="5103"/>
        </w:tabs>
        <w:rPr>
          <w:spacing w:val="-2"/>
          <w:sz w:val="20"/>
        </w:rPr>
      </w:pPr>
      <w:r>
        <w:rPr>
          <w:snapToGrid w:val="0"/>
        </w:rPr>
        <w:tab/>
      </w:r>
      <w:del w:id="95" w:author="Master Repository Process" w:date="2021-08-28T13:27:00Z">
        <w:r>
          <w:rPr>
            <w:noProof/>
          </w:rPr>
          <w:drawing>
            <wp:inline distT="0" distB="0" distL="0" distR="0">
              <wp:extent cx="1460500" cy="1437005"/>
              <wp:effectExtent l="0" t="0" r="6350" b="0"/>
              <wp:docPr id="97" name="Picture 97" descr="\\Pcosrv\public$\ISOBEL\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cosrv\public$\ISOBEL\20.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7005" cy="1377315"/>
              <wp:effectExtent l="0" t="0" r="0" b="0"/>
              <wp:docPr id="98" name="Picture 98" descr="\\Pcosrv\public$\ISOBEL\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osrv\public$\ISOBEL\21.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37005" cy="1377315"/>
                      </a:xfrm>
                      <a:prstGeom prst="rect">
                        <a:avLst/>
                      </a:prstGeom>
                      <a:noFill/>
                      <a:ln>
                        <a:noFill/>
                      </a:ln>
                    </pic:spPr>
                  </pic:pic>
                </a:graphicData>
              </a:graphic>
            </wp:inline>
          </w:drawing>
        </w:r>
      </w:del>
      <w:ins w:id="96" w:author="Master Repository Process" w:date="2021-08-28T13:27:00Z">
        <w:r>
          <w:rPr>
            <w:noProof/>
          </w:rPr>
          <w:drawing>
            <wp:inline distT="0" distB="0" distL="0" distR="0">
              <wp:extent cx="1463040" cy="1438910"/>
              <wp:effectExtent l="0" t="0" r="3810" b="8890"/>
              <wp:docPr id="22" name="Picture 22" descr="\\Pcosrv\public$\ISOBEL\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cosrv\public$\ISOBEL\20.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375410"/>
              <wp:effectExtent l="0" t="0" r="8890" b="0"/>
              <wp:docPr id="23" name="Picture 23" descr="\\Pcosrv\public$\ISOBEL\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osrv\public$\ISOBEL\21.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38910" cy="13754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Busselton</w:t>
      </w:r>
      <w:r>
        <w:rPr>
          <w:spacing w:val="-2"/>
          <w:sz w:val="20"/>
        </w:rPr>
        <w:tab/>
        <w:t>Katanning</w:t>
      </w:r>
    </w:p>
    <w:p>
      <w:pPr>
        <w:pStyle w:val="yTable"/>
        <w:tabs>
          <w:tab w:val="center" w:pos="1701"/>
          <w:tab w:val="center" w:pos="5103"/>
        </w:tabs>
        <w:rPr>
          <w:spacing w:val="-2"/>
          <w:sz w:val="20"/>
        </w:rPr>
      </w:pPr>
      <w:r>
        <w:rPr>
          <w:spacing w:val="-2"/>
          <w:sz w:val="20"/>
        </w:rPr>
        <w:tab/>
      </w:r>
      <w:del w:id="97" w:author="Master Repository Process" w:date="2021-08-28T13:27:00Z">
        <w:r>
          <w:rPr>
            <w:noProof/>
            <w:spacing w:val="-2"/>
            <w:sz w:val="20"/>
          </w:rPr>
          <w:drawing>
            <wp:inline distT="0" distB="0" distL="0" distR="0">
              <wp:extent cx="1449070" cy="1437005"/>
              <wp:effectExtent l="0" t="0" r="0" b="0"/>
              <wp:docPr id="99" name="Picture 99" descr="\\PCOSRV\PUBLIC$\ISOBEL\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COSRV\PUBLIC$\ISOBEL\22.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0500" cy="1437005"/>
              <wp:effectExtent l="0" t="0" r="6350" b="0"/>
              <wp:docPr id="100" name="Picture 100" descr="\\PCOSRV\PUBLIC$\ISOBEL\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COSRV\PUBLIC$\ISOBEL\23.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del>
      <w:ins w:id="98" w:author="Master Repository Process" w:date="2021-08-28T13:27:00Z">
        <w:r>
          <w:rPr>
            <w:noProof/>
            <w:spacing w:val="-2"/>
            <w:sz w:val="20"/>
          </w:rPr>
          <w:drawing>
            <wp:inline distT="0" distB="0" distL="0" distR="0">
              <wp:extent cx="1454785" cy="1438910"/>
              <wp:effectExtent l="0" t="0" r="0" b="8890"/>
              <wp:docPr id="24" name="Picture 24" descr="\\PCOSRV\PUBLIC$\ISOBEL\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COSRV\PUBLIC$\ISOBEL\22.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5478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3040" cy="1438910"/>
              <wp:effectExtent l="0" t="0" r="3810" b="8890"/>
              <wp:docPr id="25" name="Picture 25" descr="\\PCOSRV\PUBLIC$\ISOBEL\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COSRV\PUBLIC$\ISOBEL\23.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Kojonup</w:t>
      </w:r>
      <w:r>
        <w:rPr>
          <w:spacing w:val="-2"/>
          <w:sz w:val="20"/>
        </w:rPr>
        <w:tab/>
        <w:t>Geraldton</w:t>
      </w:r>
    </w:p>
    <w:p>
      <w:pPr>
        <w:pStyle w:val="yTable"/>
        <w:tabs>
          <w:tab w:val="center" w:pos="1701"/>
          <w:tab w:val="center" w:pos="5103"/>
        </w:tabs>
        <w:spacing w:before="0"/>
        <w:rPr>
          <w:spacing w:val="-2"/>
          <w:sz w:val="20"/>
        </w:rPr>
      </w:pPr>
      <w:r>
        <w:rPr>
          <w:spacing w:val="-2"/>
          <w:sz w:val="20"/>
        </w:rPr>
        <w:tab/>
        <w:t>(with identifying numerals)</w:t>
      </w:r>
    </w:p>
    <w:p>
      <w:pPr>
        <w:pStyle w:val="yTable"/>
        <w:tabs>
          <w:tab w:val="center" w:pos="1701"/>
          <w:tab w:val="center" w:pos="5103"/>
        </w:tabs>
        <w:rPr>
          <w:spacing w:val="-2"/>
          <w:sz w:val="20"/>
        </w:rPr>
      </w:pPr>
      <w:r>
        <w:rPr>
          <w:spacing w:val="-2"/>
          <w:sz w:val="20"/>
        </w:rPr>
        <w:tab/>
      </w:r>
      <w:del w:id="99" w:author="Master Repository Process" w:date="2021-08-28T13:27:00Z">
        <w:r>
          <w:rPr>
            <w:noProof/>
            <w:spacing w:val="-2"/>
            <w:sz w:val="20"/>
          </w:rPr>
          <w:drawing>
            <wp:inline distT="0" distB="0" distL="0" distR="0">
              <wp:extent cx="1650365" cy="1437005"/>
              <wp:effectExtent l="0" t="0" r="6985" b="0"/>
              <wp:docPr id="101" name="Picture 101" descr="\\PCOSRV\PUBLIC$\ISOBEL\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COSRV\PUBLIC$\ISOBEL\24.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50365"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614805" cy="1437005"/>
              <wp:effectExtent l="0" t="0" r="4445" b="0"/>
              <wp:docPr id="102" name="Picture 102" descr="\\PCOSRV\PUBLIC$\ISOBEL\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COSRV\PUBLIC$\ISOBEL\25.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14805" cy="1437005"/>
                      </a:xfrm>
                      <a:prstGeom prst="rect">
                        <a:avLst/>
                      </a:prstGeom>
                      <a:noFill/>
                      <a:ln>
                        <a:noFill/>
                      </a:ln>
                    </pic:spPr>
                  </pic:pic>
                </a:graphicData>
              </a:graphic>
            </wp:inline>
          </w:drawing>
        </w:r>
      </w:del>
      <w:ins w:id="100" w:author="Master Repository Process" w:date="2021-08-28T13:27:00Z">
        <w:r>
          <w:rPr>
            <w:noProof/>
            <w:spacing w:val="-2"/>
            <w:sz w:val="20"/>
          </w:rPr>
          <w:drawing>
            <wp:inline distT="0" distB="0" distL="0" distR="0">
              <wp:extent cx="1645920" cy="1438910"/>
              <wp:effectExtent l="0" t="0" r="0" b="8890"/>
              <wp:docPr id="26" name="Picture 26" descr="\\PCOSRV\PUBLIC$\ISOBEL\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COSRV\PUBLIC$\ISOBEL\24.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4592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621790" cy="1438910"/>
              <wp:effectExtent l="0" t="0" r="0" b="8890"/>
              <wp:docPr id="27" name="Picture 27" descr="\\PCOSRV\PUBLIC$\ISOBEL\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COSRV\PUBLIC$\ISOBEL\25.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21790"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Collie</w:t>
      </w:r>
    </w:p>
    <w:p>
      <w:pPr>
        <w:pStyle w:val="yTable"/>
        <w:tabs>
          <w:tab w:val="center" w:pos="1701"/>
          <w:tab w:val="center" w:pos="5103"/>
        </w:tabs>
        <w:rPr>
          <w:spacing w:val="-2"/>
          <w:sz w:val="20"/>
        </w:rPr>
      </w:pPr>
      <w:r>
        <w:rPr>
          <w:spacing w:val="-2"/>
          <w:sz w:val="20"/>
        </w:rPr>
        <w:tab/>
      </w:r>
      <w:del w:id="101" w:author="Master Repository Process" w:date="2021-08-28T13:27:00Z">
        <w:r>
          <w:rPr>
            <w:noProof/>
            <w:spacing w:val="-2"/>
            <w:sz w:val="20"/>
          </w:rPr>
          <w:drawing>
            <wp:inline distT="0" distB="0" distL="0" distR="0">
              <wp:extent cx="1520190" cy="1437005"/>
              <wp:effectExtent l="0" t="0" r="3810" b="0"/>
              <wp:docPr id="103" name="Picture 103" descr="\\PCOSRV\PUBLIC$\ISOBE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COSRV\PUBLIC$\ISOBEL\2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019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7005" cy="843280"/>
              <wp:effectExtent l="0" t="0" r="0" b="0"/>
              <wp:docPr id="104" name="Picture 104" descr="\\PCOSRV\PUBLIC$\ISOBEL\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COSRV\PUBLIC$\ISOBEL\2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7005" cy="843280"/>
                      </a:xfrm>
                      <a:prstGeom prst="rect">
                        <a:avLst/>
                      </a:prstGeom>
                      <a:noFill/>
                      <a:ln>
                        <a:noFill/>
                      </a:ln>
                    </pic:spPr>
                  </pic:pic>
                </a:graphicData>
              </a:graphic>
            </wp:inline>
          </w:drawing>
        </w:r>
      </w:del>
      <w:ins w:id="102" w:author="Master Repository Process" w:date="2021-08-28T13:27:00Z">
        <w:r>
          <w:rPr>
            <w:noProof/>
            <w:spacing w:val="-2"/>
            <w:sz w:val="20"/>
          </w:rPr>
          <w:drawing>
            <wp:inline distT="0" distB="0" distL="0" distR="0">
              <wp:extent cx="1526540" cy="1438910"/>
              <wp:effectExtent l="0" t="0" r="0" b="8890"/>
              <wp:docPr id="28" name="Picture 28" descr="\\PCOSRV\PUBLIC$\ISOBE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COSRV\PUBLIC$\ISOBEL\2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65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835025"/>
              <wp:effectExtent l="0" t="0" r="8890" b="3175"/>
              <wp:docPr id="29" name="Picture 29" descr="\\PCOSRV\PUBLIC$\ISOBEL\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COSRV\PUBLIC$\ISOBEL\2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8910" cy="835025"/>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Bunbury</w:t>
      </w:r>
      <w:r>
        <w:rPr>
          <w:spacing w:val="-2"/>
          <w:sz w:val="20"/>
        </w:rPr>
        <w:tab/>
        <w:t>Harvey</w:t>
      </w:r>
    </w:p>
    <w:p>
      <w:pPr>
        <w:pStyle w:val="yTable"/>
        <w:tabs>
          <w:tab w:val="center" w:pos="1701"/>
          <w:tab w:val="center" w:pos="5103"/>
        </w:tabs>
        <w:rPr>
          <w:spacing w:val="-2"/>
          <w:sz w:val="20"/>
        </w:rPr>
      </w:pPr>
      <w:r>
        <w:rPr>
          <w:spacing w:val="-2"/>
          <w:sz w:val="20"/>
        </w:rPr>
        <w:tab/>
      </w:r>
      <w:del w:id="103" w:author="Master Repository Process" w:date="2021-08-28T13:27:00Z">
        <w:r>
          <w:rPr>
            <w:noProof/>
            <w:spacing w:val="-2"/>
            <w:sz w:val="20"/>
          </w:rPr>
          <w:drawing>
            <wp:inline distT="0" distB="0" distL="0" distR="0">
              <wp:extent cx="1449070" cy="1437005"/>
              <wp:effectExtent l="0" t="0" r="0" b="0"/>
              <wp:docPr id="105" name="Picture 105" descr="\\PCOSRV\PUBLIC$\ISOBEL\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COSRV\PUBLIC$\ISOBEL\2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96060" cy="1437005"/>
              <wp:effectExtent l="0" t="0" r="8890" b="0"/>
              <wp:docPr id="106" name="Picture 106" descr="\\PCOSRV\PUBLIC$\ISOBEL\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COSRV\PUBLIC$\ISOBEL\2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96060" cy="1437005"/>
                      </a:xfrm>
                      <a:prstGeom prst="rect">
                        <a:avLst/>
                      </a:prstGeom>
                      <a:noFill/>
                      <a:ln>
                        <a:noFill/>
                      </a:ln>
                    </pic:spPr>
                  </pic:pic>
                </a:graphicData>
              </a:graphic>
            </wp:inline>
          </w:drawing>
        </w:r>
      </w:del>
      <w:ins w:id="104" w:author="Master Repository Process" w:date="2021-08-28T13:27:00Z">
        <w:r>
          <w:rPr>
            <w:noProof/>
            <w:spacing w:val="-2"/>
            <w:sz w:val="20"/>
          </w:rPr>
          <w:drawing>
            <wp:inline distT="0" distB="0" distL="0" distR="0">
              <wp:extent cx="1454785" cy="1438910"/>
              <wp:effectExtent l="0" t="0" r="0" b="8890"/>
              <wp:docPr id="30" name="Picture 30" descr="\\PCOSRV\PUBLIC$\ISOBEL\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COSRV\PUBLIC$\ISOBEL\2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5478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87170" cy="1438910"/>
              <wp:effectExtent l="0" t="0" r="0" b="8890"/>
              <wp:docPr id="31" name="Picture 31" descr="\\PCOSRV\PUBLIC$\ISOBEL\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COSRV\PUBLIC$\ISOBEL\2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Northam M.C.</w:t>
      </w:r>
      <w:r>
        <w:rPr>
          <w:spacing w:val="-2"/>
          <w:sz w:val="20"/>
        </w:rPr>
        <w:tab/>
        <w:t>Woodanilling</w:t>
      </w:r>
    </w:p>
    <w:p>
      <w:pPr>
        <w:pStyle w:val="yTable"/>
        <w:tabs>
          <w:tab w:val="center" w:pos="1701"/>
          <w:tab w:val="center" w:pos="5103"/>
        </w:tabs>
        <w:rPr>
          <w:spacing w:val="-2"/>
          <w:sz w:val="20"/>
        </w:rPr>
      </w:pPr>
      <w:r>
        <w:rPr>
          <w:spacing w:val="-2"/>
          <w:sz w:val="20"/>
        </w:rPr>
        <w:tab/>
      </w:r>
      <w:del w:id="105" w:author="Master Repository Process" w:date="2021-08-28T13:27:00Z">
        <w:r>
          <w:rPr>
            <w:noProof/>
            <w:spacing w:val="-2"/>
            <w:sz w:val="20"/>
          </w:rPr>
          <w:drawing>
            <wp:inline distT="0" distB="0" distL="0" distR="0">
              <wp:extent cx="1401445" cy="1437005"/>
              <wp:effectExtent l="0" t="0" r="8255" b="0"/>
              <wp:docPr id="107" name="Picture 107" descr="\\PCOSRV\PUBLIC$\ISOBEL\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COSRV\PUBLIC$\ISOBEL\3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01445"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745615" cy="1437005"/>
              <wp:effectExtent l="0" t="0" r="6985" b="0"/>
              <wp:docPr id="108" name="Picture 108" descr="\\PCOSRV\PUBLIC$\ISOBEL\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COSRV\PUBLIC$\ISOBEL\3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45615" cy="1437005"/>
                      </a:xfrm>
                      <a:prstGeom prst="rect">
                        <a:avLst/>
                      </a:prstGeom>
                      <a:noFill/>
                      <a:ln>
                        <a:noFill/>
                      </a:ln>
                    </pic:spPr>
                  </pic:pic>
                </a:graphicData>
              </a:graphic>
            </wp:inline>
          </w:drawing>
        </w:r>
      </w:del>
      <w:ins w:id="106" w:author="Master Repository Process" w:date="2021-08-28T13:27:00Z">
        <w:r>
          <w:rPr>
            <w:noProof/>
            <w:spacing w:val="-2"/>
            <w:sz w:val="20"/>
          </w:rPr>
          <w:drawing>
            <wp:inline distT="0" distB="0" distL="0" distR="0">
              <wp:extent cx="1399540" cy="1438910"/>
              <wp:effectExtent l="0" t="0" r="0" b="8890"/>
              <wp:docPr id="32" name="Picture 32" descr="\\PCOSRV\PUBLIC$\ISOBEL\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COSRV\PUBLIC$\ISOBEL\3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95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749425" cy="1438910"/>
              <wp:effectExtent l="0" t="0" r="3175" b="8890"/>
              <wp:docPr id="33" name="Picture 33" descr="\\PCOSRV\PUBLIC$\ISOBEL\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COSRV\PUBLIC$\ISOBEL\3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49425"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Bruce Rock</w:t>
      </w:r>
      <w:r>
        <w:rPr>
          <w:spacing w:val="-2"/>
          <w:sz w:val="20"/>
        </w:rPr>
        <w:tab/>
        <w:t>Waroona</w:t>
      </w:r>
    </w:p>
    <w:p>
      <w:pPr>
        <w:pStyle w:val="yTable"/>
        <w:tabs>
          <w:tab w:val="center" w:pos="1701"/>
          <w:tab w:val="center" w:pos="5103"/>
        </w:tabs>
        <w:rPr>
          <w:spacing w:val="-2"/>
          <w:sz w:val="20"/>
        </w:rPr>
      </w:pPr>
      <w:r>
        <w:rPr>
          <w:spacing w:val="-2"/>
          <w:sz w:val="20"/>
        </w:rPr>
        <w:tab/>
      </w:r>
      <w:del w:id="107" w:author="Master Repository Process" w:date="2021-08-28T13:27:00Z">
        <w:r>
          <w:rPr>
            <w:noProof/>
            <w:spacing w:val="-2"/>
            <w:sz w:val="20"/>
          </w:rPr>
          <w:drawing>
            <wp:inline distT="0" distB="0" distL="0" distR="0">
              <wp:extent cx="1377315" cy="1437005"/>
              <wp:effectExtent l="0" t="0" r="0" b="0"/>
              <wp:docPr id="109" name="Picture 109" descr="\\PCOSRV\PUBLIC$\ISOBEL\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COSRV\PUBLIC$\ISOBEL\3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7315"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2565" cy="1437005"/>
              <wp:effectExtent l="0" t="0" r="0" b="0"/>
              <wp:docPr id="110" name="Picture 110" descr="\\PCOSRV\PUBLIC$\ISOBEL\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COSRV\PUBLIC$\ISOBEL\3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del>
      <w:ins w:id="108" w:author="Master Repository Process" w:date="2021-08-28T13:27:00Z">
        <w:r>
          <w:rPr>
            <w:noProof/>
            <w:spacing w:val="-2"/>
            <w:sz w:val="20"/>
          </w:rPr>
          <w:drawing>
            <wp:inline distT="0" distB="0" distL="0" distR="0">
              <wp:extent cx="1375410" cy="1438910"/>
              <wp:effectExtent l="0" t="0" r="0" b="8890"/>
              <wp:docPr id="34" name="Picture 34" descr="\\PCOSRV\PUBLIC$\ISOBEL\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COSRV\PUBLIC$\ISOBEL\3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541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1295" cy="1438910"/>
              <wp:effectExtent l="0" t="0" r="0" b="8890"/>
              <wp:docPr id="35" name="Picture 35" descr="\\PCOSRV\PUBLIC$\ISOBEL\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COSRV\PUBLIC$\ISOBEL\3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Dandaragan</w:t>
      </w:r>
      <w:r>
        <w:rPr>
          <w:spacing w:val="-2"/>
          <w:sz w:val="20"/>
        </w:rPr>
        <w:tab/>
        <w:t>Port Hedland</w:t>
      </w:r>
    </w:p>
    <w:p>
      <w:pPr>
        <w:pStyle w:val="yTable"/>
        <w:tabs>
          <w:tab w:val="center" w:pos="1701"/>
          <w:tab w:val="center" w:pos="5103"/>
        </w:tabs>
        <w:rPr>
          <w:spacing w:val="-2"/>
          <w:sz w:val="20"/>
        </w:rPr>
      </w:pPr>
      <w:r>
        <w:rPr>
          <w:snapToGrid w:val="0"/>
        </w:rPr>
        <w:tab/>
      </w:r>
      <w:del w:id="109" w:author="Master Repository Process" w:date="2021-08-28T13:27:00Z">
        <w:r>
          <w:rPr>
            <w:noProof/>
            <w:spacing w:val="-2"/>
            <w:sz w:val="20"/>
          </w:rPr>
          <w:drawing>
            <wp:inline distT="0" distB="0" distL="0" distR="0">
              <wp:extent cx="1449070" cy="1437005"/>
              <wp:effectExtent l="0" t="0" r="0" b="0"/>
              <wp:docPr id="111" name="Picture 111" descr="\\PCOSRV\PUBLIC$\ISOBEL\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COSRV\PUBLIC$\ISOBEL\34.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49070" cy="1437005"/>
              <wp:effectExtent l="0" t="0" r="0" b="0"/>
              <wp:docPr id="112" name="Picture 112" descr="\\PCOSRV\PUBLIC$\ISOBEL\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COSRV\PUBLIC$\ISOBEL\35.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del>
      <w:ins w:id="110" w:author="Master Repository Process" w:date="2021-08-28T13:27:00Z">
        <w:r>
          <w:rPr>
            <w:noProof/>
            <w:spacing w:val="-2"/>
            <w:sz w:val="20"/>
          </w:rPr>
          <w:drawing>
            <wp:inline distT="0" distB="0" distL="0" distR="0">
              <wp:extent cx="1454785" cy="1438910"/>
              <wp:effectExtent l="0" t="0" r="0" b="8890"/>
              <wp:docPr id="36" name="Picture 36" descr="\\PCOSRV\PUBLIC$\ISOBEL\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COSRV\PUBLIC$\ISOBEL\34.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5478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54785" cy="1438910"/>
              <wp:effectExtent l="0" t="0" r="0" b="8890"/>
              <wp:docPr id="37" name="Picture 37" descr="\\PCOSRV\PUBLIC$\ISOBEL\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COSRV\PUBLIC$\ISOBEL\35.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54785" cy="1438910"/>
                      </a:xfrm>
                      <a:prstGeom prst="rect">
                        <a:avLst/>
                      </a:prstGeom>
                      <a:noFill/>
                      <a:ln>
                        <a:noFill/>
                      </a:ln>
                    </pic:spPr>
                  </pic:pic>
                </a:graphicData>
              </a:graphic>
            </wp:inline>
          </w:drawing>
        </w:r>
      </w:ins>
    </w:p>
    <w:p>
      <w:pPr>
        <w:pStyle w:val="yTable"/>
        <w:tabs>
          <w:tab w:val="center" w:pos="1701"/>
          <w:tab w:val="center" w:pos="4820"/>
        </w:tabs>
        <w:rPr>
          <w:spacing w:val="-2"/>
          <w:sz w:val="20"/>
        </w:rPr>
      </w:pPr>
      <w:r>
        <w:rPr>
          <w:spacing w:val="-2"/>
          <w:sz w:val="20"/>
        </w:rPr>
        <w:tab/>
        <w:t>Denmark</w:t>
      </w:r>
      <w:r>
        <w:rPr>
          <w:spacing w:val="-2"/>
          <w:sz w:val="20"/>
        </w:rPr>
        <w:tab/>
        <w:t>Plantagenet</w:t>
      </w:r>
    </w:p>
    <w:p>
      <w:pPr>
        <w:pStyle w:val="yTable"/>
        <w:tabs>
          <w:tab w:val="center" w:pos="1134"/>
          <w:tab w:val="center" w:pos="3402"/>
          <w:tab w:val="center" w:pos="5670"/>
        </w:tabs>
        <w:rPr>
          <w:spacing w:val="-2"/>
          <w:sz w:val="20"/>
        </w:rPr>
      </w:pPr>
      <w:r>
        <w:rPr>
          <w:spacing w:val="-2"/>
          <w:sz w:val="20"/>
        </w:rPr>
        <w:tab/>
      </w:r>
      <w:del w:id="111" w:author="Master Repository Process" w:date="2021-08-28T13:27:00Z">
        <w:r>
          <w:rPr>
            <w:noProof/>
            <w:spacing w:val="-2"/>
            <w:sz w:val="20"/>
          </w:rPr>
          <w:drawing>
            <wp:inline distT="0" distB="0" distL="0" distR="0">
              <wp:extent cx="1472565" cy="1437005"/>
              <wp:effectExtent l="0" t="0" r="0" b="0"/>
              <wp:docPr id="113" name="Picture 113" descr="\\Pcosrv\public$\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cosrv\public$\ISOBEL\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2565" cy="1437005"/>
              <wp:effectExtent l="0" t="0" r="0" b="0"/>
              <wp:docPr id="114" name="Picture 114"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COSRV\PUBLIC$\ISOBEL\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2565" cy="1437005"/>
              <wp:effectExtent l="0" t="0" r="0" b="0"/>
              <wp:docPr id="115" name="Picture 115"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COSRV\PUBLIC$\ISOBEL\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del>
      <w:ins w:id="112" w:author="Master Repository Process" w:date="2021-08-28T13:27:00Z">
        <w:r>
          <w:rPr>
            <w:noProof/>
            <w:spacing w:val="-2"/>
            <w:sz w:val="20"/>
          </w:rPr>
          <w:drawing>
            <wp:inline distT="0" distB="0" distL="0" distR="0">
              <wp:extent cx="1471295" cy="1438910"/>
              <wp:effectExtent l="0" t="0" r="0" b="8890"/>
              <wp:docPr id="38" name="Picture 38" descr="\\Pcosrv\public$\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cosrv\public$\ISOBEL\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1295" cy="1438910"/>
              <wp:effectExtent l="0" t="0" r="0" b="8890"/>
              <wp:docPr id="39" name="Picture 39"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COSRV\PUBLIC$\ISOBEL\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1295" cy="1438910"/>
              <wp:effectExtent l="0" t="0" r="0" b="8890"/>
              <wp:docPr id="40" name="Picture 40"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COSRV\PUBLIC$\ISOBEL\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ins>
    </w:p>
    <w:p>
      <w:pPr>
        <w:pStyle w:val="yTable"/>
        <w:tabs>
          <w:tab w:val="center" w:pos="1134"/>
          <w:tab w:val="center" w:pos="3402"/>
          <w:tab w:val="center" w:pos="5670"/>
        </w:tabs>
        <w:rPr>
          <w:spacing w:val="-2"/>
          <w:sz w:val="20"/>
        </w:rPr>
      </w:pPr>
      <w:r>
        <w:rPr>
          <w:spacing w:val="-2"/>
          <w:sz w:val="20"/>
        </w:rPr>
        <w:tab/>
        <w:t>Murray</w:t>
      </w:r>
      <w:r>
        <w:rPr>
          <w:spacing w:val="-2"/>
          <w:sz w:val="20"/>
        </w:rPr>
        <w:tab/>
        <w:t>Toodyay</w:t>
      </w:r>
      <w:r>
        <w:rPr>
          <w:spacing w:val="-2"/>
          <w:sz w:val="20"/>
        </w:rPr>
        <w:tab/>
        <w:t>Northam S.C</w:t>
      </w:r>
    </w:p>
    <w:p>
      <w:pPr>
        <w:pStyle w:val="yTable"/>
        <w:tabs>
          <w:tab w:val="center" w:pos="3402"/>
          <w:tab w:val="center" w:pos="5670"/>
        </w:tabs>
        <w:spacing w:before="0"/>
        <w:rPr>
          <w:spacing w:val="-2"/>
          <w:sz w:val="20"/>
        </w:rPr>
      </w:pPr>
      <w:r>
        <w:rPr>
          <w:spacing w:val="-2"/>
          <w:sz w:val="20"/>
        </w:rPr>
        <w:tab/>
      </w:r>
      <w:r>
        <w:rPr>
          <w:spacing w:val="-2"/>
          <w:sz w:val="20"/>
        </w:rPr>
        <w:tab/>
        <w:t>(with identifying</w:t>
      </w:r>
    </w:p>
    <w:p>
      <w:pPr>
        <w:pStyle w:val="yTable"/>
        <w:tabs>
          <w:tab w:val="center" w:pos="3402"/>
          <w:tab w:val="center" w:pos="5670"/>
        </w:tabs>
        <w:spacing w:before="0"/>
        <w:rPr>
          <w:spacing w:val="-2"/>
          <w:sz w:val="20"/>
        </w:rPr>
      </w:pPr>
      <w:r>
        <w:rPr>
          <w:spacing w:val="-2"/>
          <w:sz w:val="20"/>
        </w:rPr>
        <w:tab/>
      </w:r>
      <w:r>
        <w:rPr>
          <w:spacing w:val="-2"/>
          <w:sz w:val="20"/>
        </w:rPr>
        <w:tab/>
        <w:t>numerals)</w:t>
      </w:r>
    </w:p>
    <w:p>
      <w:pPr>
        <w:pStyle w:val="yTable"/>
        <w:tabs>
          <w:tab w:val="center" w:pos="1701"/>
          <w:tab w:val="center" w:pos="5670"/>
        </w:tabs>
        <w:rPr>
          <w:spacing w:val="-2"/>
          <w:sz w:val="20"/>
        </w:rPr>
      </w:pPr>
      <w:r>
        <w:rPr>
          <w:spacing w:val="-2"/>
          <w:sz w:val="20"/>
        </w:rPr>
        <w:tab/>
      </w:r>
      <w:del w:id="113" w:author="Master Repository Process" w:date="2021-08-28T13:27:00Z">
        <w:r>
          <w:rPr>
            <w:noProof/>
            <w:spacing w:val="-2"/>
            <w:sz w:val="20"/>
          </w:rPr>
          <w:drawing>
            <wp:inline distT="0" distB="0" distL="0" distR="0">
              <wp:extent cx="1449070" cy="1437005"/>
              <wp:effectExtent l="0" t="0" r="0" b="0"/>
              <wp:docPr id="116" name="Picture 116"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COSRV\PUBLIC$\ISOBEL\4.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0500" cy="1437005"/>
              <wp:effectExtent l="0" t="0" r="6350" b="0"/>
              <wp:docPr id="117" name="Picture 117"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COSRV\PUBLIC$\ISOBEL\5.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del>
      <w:ins w:id="114" w:author="Master Repository Process" w:date="2021-08-28T13:27:00Z">
        <w:r>
          <w:rPr>
            <w:noProof/>
            <w:spacing w:val="-2"/>
            <w:sz w:val="20"/>
          </w:rPr>
          <w:drawing>
            <wp:inline distT="0" distB="0" distL="0" distR="0">
              <wp:extent cx="1447165" cy="1438910"/>
              <wp:effectExtent l="0" t="0" r="635" b="8890"/>
              <wp:docPr id="41" name="Picture 41"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COSRV\PUBLIC$\ISOBEL\4.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3040" cy="1438910"/>
              <wp:effectExtent l="0" t="0" r="3810" b="8890"/>
              <wp:docPr id="42" name="Picture 42"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COSRV\PUBLIC$\ISOBEL\5.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ins>
    </w:p>
    <w:p>
      <w:pPr>
        <w:pStyle w:val="yTable"/>
        <w:tabs>
          <w:tab w:val="center" w:pos="1701"/>
          <w:tab w:val="center" w:pos="5670"/>
        </w:tabs>
        <w:rPr>
          <w:spacing w:val="-2"/>
          <w:sz w:val="20"/>
        </w:rPr>
      </w:pPr>
      <w:r>
        <w:rPr>
          <w:spacing w:val="-2"/>
          <w:sz w:val="20"/>
        </w:rPr>
        <w:tab/>
        <w:t>Esperance</w:t>
      </w:r>
      <w:r>
        <w:rPr>
          <w:spacing w:val="-2"/>
          <w:sz w:val="20"/>
        </w:rPr>
        <w:tab/>
        <w:t>Upper Blackwood</w:t>
      </w:r>
    </w:p>
    <w:p>
      <w:pPr>
        <w:pStyle w:val="yTable"/>
        <w:tabs>
          <w:tab w:val="center" w:pos="1701"/>
          <w:tab w:val="center" w:pos="5670"/>
        </w:tabs>
        <w:rPr>
          <w:spacing w:val="-2"/>
          <w:sz w:val="20"/>
        </w:rPr>
      </w:pPr>
      <w:r>
        <w:rPr>
          <w:spacing w:val="-2"/>
          <w:sz w:val="20"/>
        </w:rPr>
        <w:tab/>
      </w:r>
      <w:del w:id="115" w:author="Master Repository Process" w:date="2021-08-28T13:27:00Z">
        <w:r>
          <w:rPr>
            <w:noProof/>
            <w:spacing w:val="-2"/>
            <w:sz w:val="20"/>
          </w:rPr>
          <w:drawing>
            <wp:inline distT="0" distB="0" distL="0" distR="0">
              <wp:extent cx="1460500" cy="1437005"/>
              <wp:effectExtent l="0" t="0" r="6350" b="0"/>
              <wp:docPr id="118" name="Picture 118"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COSRV\PUBLIC$\ISOBEL\6.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7005" cy="937895"/>
              <wp:effectExtent l="0" t="0" r="0" b="0"/>
              <wp:docPr id="119" name="Picture 119"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COSRV\PUBLIC$\ISOBEL\7.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37005" cy="937895"/>
                      </a:xfrm>
                      <a:prstGeom prst="rect">
                        <a:avLst/>
                      </a:prstGeom>
                      <a:noFill/>
                      <a:ln>
                        <a:noFill/>
                      </a:ln>
                    </pic:spPr>
                  </pic:pic>
                </a:graphicData>
              </a:graphic>
            </wp:inline>
          </w:drawing>
        </w:r>
      </w:del>
      <w:ins w:id="116" w:author="Master Repository Process" w:date="2021-08-28T13:27:00Z">
        <w:r>
          <w:rPr>
            <w:noProof/>
            <w:spacing w:val="-2"/>
            <w:sz w:val="20"/>
          </w:rPr>
          <w:drawing>
            <wp:inline distT="0" distB="0" distL="0" distR="0">
              <wp:extent cx="1463040" cy="1438910"/>
              <wp:effectExtent l="0" t="0" r="3810" b="8890"/>
              <wp:docPr id="43" name="Picture 43"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COSRV\PUBLIC$\ISOBEL\6.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930275"/>
              <wp:effectExtent l="0" t="0" r="8890" b="3175"/>
              <wp:docPr id="44" name="Picture 44"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COSRV\PUBLIC$\ISOBEL\7.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38910" cy="930275"/>
                      </a:xfrm>
                      <a:prstGeom prst="rect">
                        <a:avLst/>
                      </a:prstGeom>
                      <a:noFill/>
                      <a:ln>
                        <a:noFill/>
                      </a:ln>
                    </pic:spPr>
                  </pic:pic>
                </a:graphicData>
              </a:graphic>
            </wp:inline>
          </w:drawing>
        </w:r>
      </w:ins>
    </w:p>
    <w:p>
      <w:pPr>
        <w:pStyle w:val="yTable"/>
        <w:tabs>
          <w:tab w:val="center" w:pos="1701"/>
          <w:tab w:val="center" w:pos="5670"/>
        </w:tabs>
        <w:rPr>
          <w:spacing w:val="-2"/>
          <w:sz w:val="20"/>
        </w:rPr>
      </w:pPr>
      <w:r>
        <w:rPr>
          <w:spacing w:val="-2"/>
          <w:sz w:val="20"/>
        </w:rPr>
        <w:tab/>
        <w:t>Carnarvon</w:t>
      </w:r>
      <w:r>
        <w:rPr>
          <w:spacing w:val="-2"/>
          <w:sz w:val="20"/>
        </w:rPr>
        <w:tab/>
        <w:t>Greenough</w:t>
      </w:r>
    </w:p>
    <w:p>
      <w:pPr>
        <w:pStyle w:val="yTable"/>
        <w:tabs>
          <w:tab w:val="center" w:pos="1701"/>
          <w:tab w:val="center" w:pos="5670"/>
        </w:tabs>
        <w:rPr>
          <w:spacing w:val="-2"/>
          <w:sz w:val="20"/>
        </w:rPr>
      </w:pPr>
      <w:r>
        <w:rPr>
          <w:spacing w:val="-2"/>
          <w:sz w:val="20"/>
        </w:rPr>
        <w:tab/>
      </w:r>
      <w:del w:id="117" w:author="Master Repository Process" w:date="2021-08-28T13:27:00Z">
        <w:r>
          <w:rPr>
            <w:noProof/>
            <w:spacing w:val="-2"/>
            <w:sz w:val="20"/>
          </w:rPr>
          <w:drawing>
            <wp:inline distT="0" distB="0" distL="0" distR="0">
              <wp:extent cx="1437005" cy="724535"/>
              <wp:effectExtent l="0" t="0" r="0" b="0"/>
              <wp:docPr id="120" name="Picture 120" descr="\\PCOSRV\PUBLIC$\ISOB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COSRV\PUBLIC$\ISOBEL\8.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37005" cy="724535"/>
                      </a:xfrm>
                      <a:prstGeom prst="rect">
                        <a:avLst/>
                      </a:prstGeom>
                      <a:noFill/>
                      <a:ln>
                        <a:noFill/>
                      </a:ln>
                    </pic:spPr>
                  </pic:pic>
                </a:graphicData>
              </a:graphic>
            </wp:inline>
          </w:drawing>
        </w:r>
        <w:r>
          <w:rPr>
            <w:spacing w:val="-2"/>
            <w:sz w:val="20"/>
          </w:rPr>
          <w:tab/>
        </w:r>
        <w:r>
          <w:rPr>
            <w:noProof/>
            <w:spacing w:val="-2"/>
            <w:sz w:val="20"/>
          </w:rPr>
          <w:drawing>
            <wp:inline distT="0" distB="0" distL="0" distR="0">
              <wp:extent cx="1674495" cy="1437005"/>
              <wp:effectExtent l="0" t="0" r="1905" b="0"/>
              <wp:docPr id="121" name="Picture 121"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COSRV\PUBLIC$\ISOBEL\9.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4495" cy="1437005"/>
                      </a:xfrm>
                      <a:prstGeom prst="rect">
                        <a:avLst/>
                      </a:prstGeom>
                      <a:noFill/>
                      <a:ln>
                        <a:noFill/>
                      </a:ln>
                    </pic:spPr>
                  </pic:pic>
                </a:graphicData>
              </a:graphic>
            </wp:inline>
          </w:drawing>
        </w:r>
      </w:del>
      <w:ins w:id="118" w:author="Master Repository Process" w:date="2021-08-28T13:27:00Z">
        <w:r>
          <w:rPr>
            <w:noProof/>
            <w:spacing w:val="-2"/>
            <w:sz w:val="20"/>
          </w:rPr>
          <w:drawing>
            <wp:inline distT="0" distB="0" distL="0" distR="0">
              <wp:extent cx="1438910" cy="731520"/>
              <wp:effectExtent l="0" t="0" r="8890" b="0"/>
              <wp:docPr id="45" name="Picture 45" descr="\\PCOSRV\PUBLIC$\ISOB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COSRV\PUBLIC$\ISOBEL\8.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38910" cy="731520"/>
                      </a:xfrm>
                      <a:prstGeom prst="rect">
                        <a:avLst/>
                      </a:prstGeom>
                      <a:noFill/>
                      <a:ln>
                        <a:noFill/>
                      </a:ln>
                    </pic:spPr>
                  </pic:pic>
                </a:graphicData>
              </a:graphic>
            </wp:inline>
          </w:drawing>
        </w:r>
        <w:r>
          <w:rPr>
            <w:spacing w:val="-2"/>
            <w:sz w:val="20"/>
          </w:rPr>
          <w:tab/>
        </w:r>
        <w:r>
          <w:rPr>
            <w:noProof/>
            <w:spacing w:val="-2"/>
            <w:sz w:val="20"/>
          </w:rPr>
          <w:drawing>
            <wp:inline distT="0" distB="0" distL="0" distR="0">
              <wp:extent cx="1677670" cy="1438910"/>
              <wp:effectExtent l="0" t="0" r="0" b="8890"/>
              <wp:docPr id="46" name="Picture 46"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COSRV\PUBLIC$\ISOBEL\9.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7670" cy="1438910"/>
                      </a:xfrm>
                      <a:prstGeom prst="rect">
                        <a:avLst/>
                      </a:prstGeom>
                      <a:noFill/>
                      <a:ln>
                        <a:noFill/>
                      </a:ln>
                    </pic:spPr>
                  </pic:pic>
                </a:graphicData>
              </a:graphic>
            </wp:inline>
          </w:drawing>
        </w:r>
      </w:ins>
    </w:p>
    <w:p>
      <w:pPr>
        <w:pStyle w:val="yTable"/>
        <w:tabs>
          <w:tab w:val="center" w:pos="1701"/>
          <w:tab w:val="center" w:pos="5670"/>
        </w:tabs>
        <w:rPr>
          <w:spacing w:val="-2"/>
          <w:sz w:val="20"/>
        </w:rPr>
      </w:pPr>
      <w:r>
        <w:rPr>
          <w:spacing w:val="-2"/>
          <w:sz w:val="20"/>
        </w:rPr>
        <w:tab/>
        <w:t>Dardanup</w:t>
      </w:r>
      <w:r>
        <w:rPr>
          <w:spacing w:val="-2"/>
          <w:sz w:val="20"/>
        </w:rPr>
        <w:tab/>
        <w:t>Cuballing</w:t>
      </w:r>
    </w:p>
    <w:p>
      <w:pPr>
        <w:pStyle w:val="yTable"/>
        <w:tabs>
          <w:tab w:val="center" w:pos="1701"/>
          <w:tab w:val="center" w:pos="4820"/>
        </w:tabs>
        <w:spacing w:before="0"/>
        <w:rPr>
          <w:spacing w:val="-2"/>
          <w:sz w:val="20"/>
        </w:rPr>
      </w:pPr>
      <w:r>
        <w:rPr>
          <w:spacing w:val="-2"/>
          <w:sz w:val="20"/>
        </w:rPr>
        <w:tab/>
        <w:t>(with identifying numerals)</w:t>
      </w:r>
    </w:p>
    <w:p>
      <w:pPr>
        <w:pStyle w:val="yTable"/>
        <w:tabs>
          <w:tab w:val="center" w:pos="1701"/>
          <w:tab w:val="center" w:pos="5670"/>
        </w:tabs>
        <w:rPr>
          <w:spacing w:val="-2"/>
          <w:sz w:val="20"/>
        </w:rPr>
      </w:pPr>
      <w:r>
        <w:rPr>
          <w:spacing w:val="-2"/>
          <w:sz w:val="20"/>
        </w:rPr>
        <w:tab/>
      </w:r>
      <w:del w:id="119" w:author="Master Repository Process" w:date="2021-08-28T13:27:00Z">
        <w:r>
          <w:rPr>
            <w:noProof/>
            <w:spacing w:val="-2"/>
            <w:sz w:val="20"/>
          </w:rPr>
          <w:drawing>
            <wp:inline distT="0" distB="0" distL="0" distR="0">
              <wp:extent cx="1437005" cy="760095"/>
              <wp:effectExtent l="0" t="0" r="0" b="1905"/>
              <wp:docPr id="122" name="Picture 122"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COSRV\PUBLIC$\ISOBEL\10.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37005" cy="76009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96060" cy="1437005"/>
              <wp:effectExtent l="0" t="0" r="8890" b="0"/>
              <wp:docPr id="123" name="Picture 123"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COSRV\PUBLIC$\ISOBEL\11.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6060" cy="1437005"/>
                      </a:xfrm>
                      <a:prstGeom prst="rect">
                        <a:avLst/>
                      </a:prstGeom>
                      <a:noFill/>
                      <a:ln>
                        <a:noFill/>
                      </a:ln>
                    </pic:spPr>
                  </pic:pic>
                </a:graphicData>
              </a:graphic>
            </wp:inline>
          </w:drawing>
        </w:r>
      </w:del>
      <w:ins w:id="120" w:author="Master Repository Process" w:date="2021-08-28T13:27:00Z">
        <w:r>
          <w:rPr>
            <w:noProof/>
            <w:spacing w:val="-2"/>
            <w:sz w:val="20"/>
          </w:rPr>
          <w:drawing>
            <wp:inline distT="0" distB="0" distL="0" distR="0">
              <wp:extent cx="1438910" cy="763270"/>
              <wp:effectExtent l="0" t="0" r="8890" b="0"/>
              <wp:docPr id="47" name="Picture 47"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COSRV\PUBLIC$\ISOBEL\10.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38910" cy="763270"/>
                      </a:xfrm>
                      <a:prstGeom prst="rect">
                        <a:avLst/>
                      </a:prstGeom>
                      <a:noFill/>
                      <a:ln>
                        <a:noFill/>
                      </a:ln>
                    </pic:spPr>
                  </pic:pic>
                </a:graphicData>
              </a:graphic>
            </wp:inline>
          </w:drawing>
        </w:r>
        <w:r>
          <w:rPr>
            <w:spacing w:val="-2"/>
            <w:sz w:val="20"/>
          </w:rPr>
          <w:tab/>
        </w:r>
        <w:r>
          <w:rPr>
            <w:noProof/>
            <w:spacing w:val="-2"/>
            <w:sz w:val="20"/>
          </w:rPr>
          <w:drawing>
            <wp:inline distT="0" distB="0" distL="0" distR="0">
              <wp:extent cx="1503045" cy="1438910"/>
              <wp:effectExtent l="0" t="0" r="1905" b="8890"/>
              <wp:docPr id="48" name="Picture 48"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COSRV\PUBLIC$\ISOBEL\11.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03045" cy="1438910"/>
                      </a:xfrm>
                      <a:prstGeom prst="rect">
                        <a:avLst/>
                      </a:prstGeom>
                      <a:noFill/>
                      <a:ln>
                        <a:noFill/>
                      </a:ln>
                    </pic:spPr>
                  </pic:pic>
                </a:graphicData>
              </a:graphic>
            </wp:inline>
          </w:drawing>
        </w:r>
      </w:ins>
    </w:p>
    <w:p>
      <w:pPr>
        <w:pStyle w:val="yTable"/>
        <w:tabs>
          <w:tab w:val="center" w:pos="1701"/>
          <w:tab w:val="center" w:pos="5670"/>
        </w:tabs>
        <w:rPr>
          <w:spacing w:val="-2"/>
          <w:sz w:val="20"/>
        </w:rPr>
      </w:pPr>
      <w:r>
        <w:rPr>
          <w:spacing w:val="-2"/>
          <w:sz w:val="20"/>
        </w:rPr>
        <w:tab/>
        <w:t>Capel</w:t>
      </w:r>
      <w:r>
        <w:rPr>
          <w:spacing w:val="-2"/>
          <w:sz w:val="20"/>
        </w:rPr>
        <w:tab/>
        <w:t>Moora</w:t>
      </w:r>
    </w:p>
    <w:p>
      <w:pPr>
        <w:pStyle w:val="yTable"/>
        <w:tabs>
          <w:tab w:val="center" w:pos="1701"/>
          <w:tab w:val="center" w:pos="4820"/>
        </w:tabs>
        <w:spacing w:before="0"/>
        <w:rPr>
          <w:spacing w:val="-2"/>
          <w:sz w:val="20"/>
        </w:rPr>
      </w:pPr>
      <w:r>
        <w:rPr>
          <w:spacing w:val="-2"/>
          <w:sz w:val="20"/>
        </w:rPr>
        <w:tab/>
        <w:t>(with identifying numerals)</w:t>
      </w:r>
    </w:p>
    <w:p>
      <w:pPr>
        <w:pStyle w:val="yTable"/>
        <w:tabs>
          <w:tab w:val="center" w:pos="1701"/>
          <w:tab w:val="center" w:pos="5670"/>
        </w:tabs>
        <w:rPr>
          <w:spacing w:val="-2"/>
          <w:sz w:val="20"/>
        </w:rPr>
      </w:pPr>
      <w:r>
        <w:rPr>
          <w:spacing w:val="-2"/>
          <w:sz w:val="20"/>
        </w:rPr>
        <w:tab/>
      </w:r>
      <w:del w:id="121" w:author="Master Repository Process" w:date="2021-08-28T13:27:00Z">
        <w:r>
          <w:rPr>
            <w:noProof/>
            <w:spacing w:val="-2"/>
            <w:sz w:val="20"/>
          </w:rPr>
          <w:drawing>
            <wp:inline distT="0" distB="0" distL="0" distR="0">
              <wp:extent cx="1330325" cy="1437005"/>
              <wp:effectExtent l="0" t="0" r="3175" b="0"/>
              <wp:docPr id="124" name="Picture 124"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COSRV\PUBLIC$\ISOBEL\12.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30325"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12875" cy="1437005"/>
              <wp:effectExtent l="0" t="0" r="0" b="0"/>
              <wp:docPr id="125" name="Picture 125"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COSRV\PUBLIC$\ISOBEL\13.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inline>
          </w:drawing>
        </w:r>
      </w:del>
      <w:ins w:id="122" w:author="Master Repository Process" w:date="2021-08-28T13:27:00Z">
        <w:r>
          <w:rPr>
            <w:noProof/>
            <w:spacing w:val="-2"/>
            <w:sz w:val="20"/>
          </w:rPr>
          <w:drawing>
            <wp:inline distT="0" distB="0" distL="0" distR="0">
              <wp:extent cx="1336040" cy="1438910"/>
              <wp:effectExtent l="0" t="0" r="0" b="8890"/>
              <wp:docPr id="49" name="Picture 49"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COSRV\PUBLIC$\ISOBEL\12.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36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15415" cy="1438910"/>
              <wp:effectExtent l="0" t="0" r="0" b="8890"/>
              <wp:docPr id="50" name="Picture 50"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COSRV\PUBLIC$\ISOBEL\13.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15415"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Boulder S.C.</w:t>
      </w:r>
      <w:r>
        <w:rPr>
          <w:spacing w:val="-2"/>
          <w:sz w:val="20"/>
        </w:rPr>
        <w:tab/>
        <w:t>Dundas</w:t>
      </w:r>
    </w:p>
    <w:p>
      <w:pPr>
        <w:pStyle w:val="yTable"/>
        <w:tabs>
          <w:tab w:val="center" w:pos="1418"/>
          <w:tab w:val="center" w:pos="3402"/>
          <w:tab w:val="center" w:pos="5670"/>
        </w:tabs>
        <w:rPr>
          <w:spacing w:val="-2"/>
          <w:sz w:val="20"/>
        </w:rPr>
      </w:pPr>
      <w:r>
        <w:rPr>
          <w:spacing w:val="-2"/>
          <w:sz w:val="20"/>
        </w:rPr>
        <w:tab/>
      </w:r>
      <w:del w:id="123" w:author="Master Repository Process" w:date="2021-08-28T13:27:00Z">
        <w:r>
          <w:rPr>
            <w:noProof/>
            <w:spacing w:val="-2"/>
            <w:sz w:val="20"/>
          </w:rPr>
          <w:drawing>
            <wp:inline distT="0" distB="0" distL="0" distR="0">
              <wp:extent cx="1258570" cy="748030"/>
              <wp:effectExtent l="0" t="0" r="0" b="0"/>
              <wp:docPr id="126" name="Picture 126" descr="\\PCOSRV\PUBLIC$\ISOB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COSRV\PUBLIC$\ISOBEL\14.g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58570" cy="74803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58570" cy="1223010"/>
              <wp:effectExtent l="0" t="0" r="0" b="0"/>
              <wp:docPr id="127" name="Picture 127"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COSRV\PUBLIC$\ISOBEL\15.gi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58570" cy="12230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58570" cy="1223010"/>
              <wp:effectExtent l="0" t="0" r="0" b="0"/>
              <wp:docPr id="128" name="Picture 128"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COSRV\PUBLIC$\ISOBEL\16.gif"/>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58570" cy="1223010"/>
                      </a:xfrm>
                      <a:prstGeom prst="rect">
                        <a:avLst/>
                      </a:prstGeom>
                      <a:noFill/>
                      <a:ln>
                        <a:noFill/>
                      </a:ln>
                    </pic:spPr>
                  </pic:pic>
                </a:graphicData>
              </a:graphic>
            </wp:inline>
          </w:drawing>
        </w:r>
      </w:del>
      <w:ins w:id="124" w:author="Master Repository Process" w:date="2021-08-28T13:27:00Z">
        <w:r>
          <w:rPr>
            <w:noProof/>
            <w:spacing w:val="-2"/>
            <w:sz w:val="20"/>
          </w:rPr>
          <w:drawing>
            <wp:inline distT="0" distB="0" distL="0" distR="0">
              <wp:extent cx="1256030" cy="747395"/>
              <wp:effectExtent l="0" t="0" r="1270" b="0"/>
              <wp:docPr id="51" name="Picture 51" descr="\\PCOSRV\PUBLIC$\ISOB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COSRV\PUBLIC$\ISOBEL\14.g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56030" cy="747395"/>
                      </a:xfrm>
                      <a:prstGeom prst="rect">
                        <a:avLst/>
                      </a:prstGeom>
                      <a:noFill/>
                      <a:ln>
                        <a:noFill/>
                      </a:ln>
                    </pic:spPr>
                  </pic:pic>
                </a:graphicData>
              </a:graphic>
            </wp:inline>
          </w:drawing>
        </w:r>
        <w:r>
          <w:rPr>
            <w:spacing w:val="-2"/>
            <w:sz w:val="20"/>
          </w:rPr>
          <w:tab/>
        </w:r>
        <w:r>
          <w:rPr>
            <w:noProof/>
            <w:spacing w:val="-2"/>
            <w:sz w:val="20"/>
          </w:rPr>
          <w:drawing>
            <wp:inline distT="0" distB="0" distL="0" distR="0">
              <wp:extent cx="1256030" cy="1216660"/>
              <wp:effectExtent l="0" t="0" r="1270" b="2540"/>
              <wp:docPr id="52" name="Picture 52"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COSRV\PUBLIC$\ISOBEL\15.gi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56030" cy="121666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56030" cy="1216660"/>
              <wp:effectExtent l="0" t="0" r="1270" b="2540"/>
              <wp:docPr id="53" name="Picture 53"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COSRV\PUBLIC$\ISOBEL\16.gif"/>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56030" cy="1216660"/>
                      </a:xfrm>
                      <a:prstGeom prst="rect">
                        <a:avLst/>
                      </a:prstGeom>
                      <a:noFill/>
                      <a:ln>
                        <a:noFill/>
                      </a:ln>
                    </pic:spPr>
                  </pic:pic>
                </a:graphicData>
              </a:graphic>
            </wp:inline>
          </w:drawing>
        </w:r>
      </w:ins>
    </w:p>
    <w:p>
      <w:pPr>
        <w:pStyle w:val="yTable"/>
        <w:tabs>
          <w:tab w:val="center" w:pos="1701"/>
          <w:tab w:val="center" w:pos="3969"/>
          <w:tab w:val="center" w:pos="5954"/>
        </w:tabs>
        <w:rPr>
          <w:spacing w:val="-2"/>
          <w:sz w:val="20"/>
        </w:rPr>
      </w:pPr>
      <w:r>
        <w:rPr>
          <w:spacing w:val="-2"/>
          <w:sz w:val="20"/>
        </w:rPr>
        <w:tab/>
        <w:t>Wickepin</w:t>
      </w:r>
      <w:r>
        <w:rPr>
          <w:spacing w:val="-2"/>
          <w:sz w:val="20"/>
        </w:rPr>
        <w:tab/>
        <w:t>Wongan</w:t>
      </w:r>
      <w:r>
        <w:rPr>
          <w:spacing w:val="-2"/>
          <w:sz w:val="20"/>
        </w:rPr>
        <w:noBreakHyphen/>
        <w:t>Ballidu</w:t>
      </w:r>
      <w:r>
        <w:rPr>
          <w:spacing w:val="-2"/>
          <w:sz w:val="20"/>
        </w:rPr>
        <w:tab/>
        <w:t>Gingin</w:t>
      </w:r>
    </w:p>
    <w:p>
      <w:pPr>
        <w:pStyle w:val="yTable"/>
        <w:tabs>
          <w:tab w:val="center" w:pos="1701"/>
          <w:tab w:val="center" w:pos="3969"/>
          <w:tab w:val="center" w:pos="5670"/>
        </w:tabs>
        <w:rPr>
          <w:spacing w:val="-2"/>
          <w:sz w:val="20"/>
        </w:rPr>
      </w:pPr>
      <w:r>
        <w:rPr>
          <w:spacing w:val="-2"/>
          <w:sz w:val="20"/>
        </w:rPr>
        <w:tab/>
      </w:r>
      <w:del w:id="125" w:author="Master Repository Process" w:date="2021-08-28T13:27:00Z">
        <w:r>
          <w:rPr>
            <w:noProof/>
            <w:spacing w:val="-2"/>
            <w:sz w:val="20"/>
          </w:rPr>
          <w:drawing>
            <wp:inline distT="0" distB="0" distL="0" distR="0">
              <wp:extent cx="1294130" cy="1258570"/>
              <wp:effectExtent l="0" t="0" r="1270" b="0"/>
              <wp:docPr id="129" name="Picture 129"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COSRV\PUBLIC$\ISOBEL\17.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94130" cy="125857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70635" cy="1258570"/>
              <wp:effectExtent l="0" t="0" r="5715" b="0"/>
              <wp:docPr id="130" name="Picture 130"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COSRV\PUBLIC$\ISOBEL\18.g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70635" cy="125857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70635" cy="1258570"/>
              <wp:effectExtent l="0" t="0" r="5715" b="0"/>
              <wp:docPr id="131" name="Picture 131" descr="\\PCOSRV\PUBLIC$\ISOBE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COSRV\PUBLIC$\ISOBEL\19.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70635" cy="1258570"/>
                      </a:xfrm>
                      <a:prstGeom prst="rect">
                        <a:avLst/>
                      </a:prstGeom>
                      <a:noFill/>
                      <a:ln>
                        <a:noFill/>
                      </a:ln>
                    </pic:spPr>
                  </pic:pic>
                </a:graphicData>
              </a:graphic>
            </wp:inline>
          </w:drawing>
        </w:r>
      </w:del>
      <w:ins w:id="126" w:author="Master Repository Process" w:date="2021-08-28T13:27:00Z">
        <w:r>
          <w:rPr>
            <w:noProof/>
            <w:spacing w:val="-2"/>
            <w:sz w:val="20"/>
          </w:rPr>
          <w:drawing>
            <wp:inline distT="0" distB="0" distL="0" distR="0">
              <wp:extent cx="1296035" cy="1256030"/>
              <wp:effectExtent l="0" t="0" r="0" b="1270"/>
              <wp:docPr id="54" name="Picture 54"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COSRV\PUBLIC$\ISOBEL\17.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96035" cy="125603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64285" cy="1256030"/>
              <wp:effectExtent l="0" t="0" r="0" b="1270"/>
              <wp:docPr id="55" name="Picture 55"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COSRV\PUBLIC$\ISOBEL\18.g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64285" cy="125603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64285" cy="1256030"/>
              <wp:effectExtent l="0" t="0" r="0" b="1270"/>
              <wp:docPr id="56" name="Picture 56" descr="\\PCOSRV\PUBLIC$\ISOBE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COSRV\PUBLIC$\ISOBEL\19.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64285" cy="1256030"/>
                      </a:xfrm>
                      <a:prstGeom prst="rect">
                        <a:avLst/>
                      </a:prstGeom>
                      <a:noFill/>
                      <a:ln>
                        <a:noFill/>
                      </a:ln>
                    </pic:spPr>
                  </pic:pic>
                </a:graphicData>
              </a:graphic>
            </wp:inline>
          </w:drawing>
        </w:r>
      </w:ins>
    </w:p>
    <w:p>
      <w:pPr>
        <w:pStyle w:val="yTable"/>
        <w:tabs>
          <w:tab w:val="center" w:pos="1701"/>
          <w:tab w:val="center" w:pos="3828"/>
          <w:tab w:val="center" w:pos="5954"/>
        </w:tabs>
        <w:rPr>
          <w:spacing w:val="-2"/>
          <w:sz w:val="20"/>
        </w:rPr>
      </w:pPr>
      <w:r>
        <w:rPr>
          <w:spacing w:val="-2"/>
          <w:sz w:val="20"/>
        </w:rPr>
        <w:tab/>
        <w:t>Augusta</w:t>
      </w:r>
      <w:r>
        <w:rPr>
          <w:spacing w:val="-2"/>
          <w:sz w:val="20"/>
        </w:rPr>
        <w:noBreakHyphen/>
        <w:t>Margaret River</w:t>
      </w:r>
      <w:r>
        <w:rPr>
          <w:spacing w:val="-2"/>
          <w:sz w:val="20"/>
        </w:rPr>
        <w:tab/>
        <w:t>Tammin</w:t>
      </w:r>
      <w:r>
        <w:rPr>
          <w:spacing w:val="-2"/>
          <w:sz w:val="20"/>
        </w:rPr>
        <w:tab/>
        <w:t>Cunderdin</w:t>
      </w:r>
    </w:p>
    <w:p>
      <w:pPr>
        <w:pStyle w:val="yTable"/>
        <w:tabs>
          <w:tab w:val="center" w:pos="1701"/>
          <w:tab w:val="center" w:pos="5103"/>
        </w:tabs>
        <w:rPr>
          <w:spacing w:val="-2"/>
          <w:sz w:val="20"/>
        </w:rPr>
      </w:pPr>
      <w:r>
        <w:rPr>
          <w:spacing w:val="-2"/>
          <w:sz w:val="20"/>
        </w:rPr>
        <w:tab/>
      </w:r>
      <w:del w:id="127" w:author="Master Repository Process" w:date="2021-08-28T13:27:00Z">
        <w:r>
          <w:rPr>
            <w:noProof/>
            <w:spacing w:val="-2"/>
            <w:sz w:val="20"/>
          </w:rPr>
          <w:drawing>
            <wp:inline distT="0" distB="0" distL="0" distR="0">
              <wp:extent cx="1437005" cy="1092835"/>
              <wp:effectExtent l="0" t="0" r="0" b="0"/>
              <wp:docPr id="132" name="Picture 132" descr="P:\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SOBEL\1.gif"/>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37005" cy="109283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0500" cy="1437005"/>
              <wp:effectExtent l="0" t="0" r="6350" b="0"/>
              <wp:docPr id="133" name="Picture 133"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COSRV\PUBLIC$\ISOBEL\2.gif"/>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del>
      <w:ins w:id="128" w:author="Master Repository Process" w:date="2021-08-28T13:27:00Z">
        <w:r>
          <w:rPr>
            <w:noProof/>
            <w:spacing w:val="-2"/>
            <w:sz w:val="20"/>
          </w:rPr>
          <w:drawing>
            <wp:inline distT="0" distB="0" distL="0" distR="0">
              <wp:extent cx="1438910" cy="1089025"/>
              <wp:effectExtent l="0" t="0" r="8890" b="0"/>
              <wp:docPr id="57" name="Picture 57" descr="P:\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SOBEL\1.gif"/>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38910" cy="108902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3040" cy="1438910"/>
              <wp:effectExtent l="0" t="0" r="3810" b="8890"/>
              <wp:docPr id="58" name="Picture 58"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COSRV\PUBLIC$\ISOBEL\2.gif"/>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Goomalling</w:t>
      </w:r>
      <w:r>
        <w:rPr>
          <w:spacing w:val="-2"/>
          <w:sz w:val="20"/>
        </w:rPr>
        <w:tab/>
        <w:t>Northampton</w:t>
      </w:r>
    </w:p>
    <w:p>
      <w:pPr>
        <w:pStyle w:val="yTable"/>
        <w:tabs>
          <w:tab w:val="center" w:pos="1701"/>
          <w:tab w:val="center" w:pos="5103"/>
        </w:tabs>
        <w:rPr>
          <w:spacing w:val="-2"/>
          <w:sz w:val="20"/>
        </w:rPr>
      </w:pPr>
      <w:r>
        <w:rPr>
          <w:spacing w:val="-2"/>
          <w:sz w:val="20"/>
        </w:rPr>
        <w:tab/>
      </w:r>
      <w:del w:id="129" w:author="Master Repository Process" w:date="2021-08-28T13:27:00Z">
        <w:r>
          <w:rPr>
            <w:noProof/>
            <w:spacing w:val="-2"/>
            <w:sz w:val="20"/>
          </w:rPr>
          <w:drawing>
            <wp:inline distT="0" distB="0" distL="0" distR="0">
              <wp:extent cx="1460500" cy="1437005"/>
              <wp:effectExtent l="0" t="0" r="6350" b="0"/>
              <wp:docPr id="134" name="Picture 134"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COSRV\PUBLIC$\ISOBEL\3.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650365" cy="1437005"/>
              <wp:effectExtent l="0" t="0" r="6985" b="0"/>
              <wp:docPr id="135" name="Picture 135"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COSRV\PUBLIC$\ISOBEL\4.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50365" cy="1437005"/>
                      </a:xfrm>
                      <a:prstGeom prst="rect">
                        <a:avLst/>
                      </a:prstGeom>
                      <a:noFill/>
                      <a:ln>
                        <a:noFill/>
                      </a:ln>
                    </pic:spPr>
                  </pic:pic>
                </a:graphicData>
              </a:graphic>
            </wp:inline>
          </w:drawing>
        </w:r>
      </w:del>
      <w:ins w:id="130" w:author="Master Repository Process" w:date="2021-08-28T13:27:00Z">
        <w:r>
          <w:rPr>
            <w:noProof/>
            <w:spacing w:val="-2"/>
            <w:sz w:val="20"/>
          </w:rPr>
          <w:drawing>
            <wp:inline distT="0" distB="0" distL="0" distR="0">
              <wp:extent cx="1463040" cy="1438910"/>
              <wp:effectExtent l="0" t="0" r="3810" b="8890"/>
              <wp:docPr id="59" name="Picture 59"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COSRV\PUBLIC$\ISOBEL\3.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654175" cy="1438910"/>
              <wp:effectExtent l="0" t="0" r="3175" b="8890"/>
              <wp:docPr id="60" name="Picture 60"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COSRV\PUBLIC$\ISOBEL\4.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54175"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Coolgardie</w:t>
      </w:r>
      <w:r>
        <w:rPr>
          <w:spacing w:val="-2"/>
          <w:sz w:val="20"/>
        </w:rPr>
        <w:tab/>
        <w:t>Carnamah</w:t>
      </w:r>
    </w:p>
    <w:p>
      <w:pPr>
        <w:pStyle w:val="yTable"/>
        <w:tabs>
          <w:tab w:val="center" w:pos="1701"/>
          <w:tab w:val="center" w:pos="5103"/>
        </w:tabs>
        <w:spacing w:before="0"/>
        <w:rPr>
          <w:spacing w:val="-2"/>
          <w:sz w:val="20"/>
        </w:rPr>
      </w:pPr>
      <w:r>
        <w:rPr>
          <w:spacing w:val="-2"/>
          <w:sz w:val="20"/>
        </w:rPr>
        <w:tab/>
      </w:r>
      <w:r>
        <w:rPr>
          <w:spacing w:val="-2"/>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7.75pt" fillcolor="window">
            <v:imagedata r:id="rId81" o:title=""/>
          </v:shape>
        </w:pict>
      </w:r>
    </w:p>
    <w:p>
      <w:pPr>
        <w:pStyle w:val="yTable"/>
        <w:tabs>
          <w:tab w:val="center" w:pos="1701"/>
          <w:tab w:val="center" w:pos="4820"/>
        </w:tabs>
        <w:spacing w:before="0"/>
        <w:rPr>
          <w:spacing w:val="-2"/>
          <w:sz w:val="20"/>
        </w:rPr>
      </w:pPr>
      <w:r>
        <w:rPr>
          <w:spacing w:val="-2"/>
          <w:sz w:val="20"/>
        </w:rPr>
        <w:tab/>
        <w:t>West Pilbara</w:t>
      </w:r>
    </w:p>
    <w:p>
      <w:pPr>
        <w:pStyle w:val="yTable"/>
        <w:tabs>
          <w:tab w:val="center" w:pos="1701"/>
          <w:tab w:val="center" w:pos="5103"/>
        </w:tabs>
        <w:rPr>
          <w:spacing w:val="-2"/>
          <w:sz w:val="20"/>
        </w:rPr>
      </w:pPr>
      <w:r>
        <w:rPr>
          <w:spacing w:val="-2"/>
          <w:sz w:val="20"/>
        </w:rPr>
        <w:tab/>
      </w:r>
      <w:del w:id="131" w:author="Master Repository Process" w:date="2021-08-28T13:27:00Z">
        <w:r>
          <w:rPr>
            <w:noProof/>
            <w:spacing w:val="-2"/>
            <w:sz w:val="20"/>
          </w:rPr>
          <w:drawing>
            <wp:inline distT="0" distB="0" distL="0" distR="0">
              <wp:extent cx="1437005" cy="1223010"/>
              <wp:effectExtent l="0" t="0" r="0" b="0"/>
              <wp:docPr id="136" name="Picture 136"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COSRV\PUBLIC$\ISOBEL\5.gif"/>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37005" cy="12230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104265" cy="1437005"/>
              <wp:effectExtent l="0" t="0" r="635" b="0"/>
              <wp:docPr id="137" name="Picture 137"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COSRV\PUBLIC$\ISOBEL\6.gif"/>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04265" cy="1437005"/>
                      </a:xfrm>
                      <a:prstGeom prst="rect">
                        <a:avLst/>
                      </a:prstGeom>
                      <a:noFill/>
                      <a:ln>
                        <a:noFill/>
                      </a:ln>
                    </pic:spPr>
                  </pic:pic>
                </a:graphicData>
              </a:graphic>
            </wp:inline>
          </w:drawing>
        </w:r>
      </w:del>
      <w:ins w:id="132" w:author="Master Repository Process" w:date="2021-08-28T13:27:00Z">
        <w:r>
          <w:rPr>
            <w:noProof/>
            <w:spacing w:val="-2"/>
            <w:sz w:val="20"/>
          </w:rPr>
          <w:drawing>
            <wp:inline distT="0" distB="0" distL="0" distR="0">
              <wp:extent cx="1438910" cy="1216660"/>
              <wp:effectExtent l="0" t="0" r="8890" b="2540"/>
              <wp:docPr id="62" name="Picture 62"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COSRV\PUBLIC$\ISOBEL\5.gif"/>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38910" cy="1216660"/>
                      </a:xfrm>
                      <a:prstGeom prst="rect">
                        <a:avLst/>
                      </a:prstGeom>
                      <a:noFill/>
                      <a:ln>
                        <a:noFill/>
                      </a:ln>
                    </pic:spPr>
                  </pic:pic>
                </a:graphicData>
              </a:graphic>
            </wp:inline>
          </w:drawing>
        </w:r>
        <w:r>
          <w:rPr>
            <w:spacing w:val="-2"/>
            <w:sz w:val="20"/>
          </w:rPr>
          <w:tab/>
        </w:r>
        <w:r>
          <w:rPr>
            <w:noProof/>
            <w:spacing w:val="-2"/>
            <w:sz w:val="20"/>
          </w:rPr>
          <w:drawing>
            <wp:inline distT="0" distB="0" distL="0" distR="0">
              <wp:extent cx="1105535" cy="1438910"/>
              <wp:effectExtent l="0" t="0" r="0" b="8890"/>
              <wp:docPr id="63" name="Picture 63"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COSRV\PUBLIC$\ISOBEL\6.gif"/>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05535"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Three Springs</w:t>
      </w:r>
      <w:r>
        <w:rPr>
          <w:spacing w:val="-2"/>
          <w:sz w:val="20"/>
        </w:rPr>
        <w:tab/>
        <w:t>Boddington</w:t>
      </w:r>
    </w:p>
    <w:p>
      <w:pPr>
        <w:pStyle w:val="yTable"/>
        <w:tabs>
          <w:tab w:val="center" w:pos="1701"/>
          <w:tab w:val="center" w:pos="5103"/>
        </w:tabs>
        <w:rPr>
          <w:spacing w:val="-2"/>
          <w:sz w:val="20"/>
        </w:rPr>
      </w:pPr>
      <w:r>
        <w:rPr>
          <w:spacing w:val="-2"/>
          <w:sz w:val="20"/>
        </w:rPr>
        <w:tab/>
      </w:r>
      <w:del w:id="133" w:author="Master Repository Process" w:date="2021-08-28T13:27:00Z">
        <w:r>
          <w:rPr>
            <w:noProof/>
            <w:spacing w:val="-2"/>
            <w:sz w:val="20"/>
          </w:rPr>
          <w:drawing>
            <wp:inline distT="0" distB="0" distL="0" distR="0">
              <wp:extent cx="1437005" cy="1365885"/>
              <wp:effectExtent l="0" t="0" r="0" b="5715"/>
              <wp:docPr id="138" name="Picture 138"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COSRV\PUBLIC$\ISOBEL\7.gif"/>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37005" cy="136588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7005" cy="1365885"/>
              <wp:effectExtent l="0" t="0" r="0" b="5715"/>
              <wp:docPr id="139" name="Picture 139" descr="\\PCOSRV\PUBLIC$\ISOB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COSRV\PUBLIC$\ISOBEL\8.gif"/>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37005" cy="1365885"/>
                      </a:xfrm>
                      <a:prstGeom prst="rect">
                        <a:avLst/>
                      </a:prstGeom>
                      <a:noFill/>
                      <a:ln>
                        <a:noFill/>
                      </a:ln>
                    </pic:spPr>
                  </pic:pic>
                </a:graphicData>
              </a:graphic>
            </wp:inline>
          </w:drawing>
        </w:r>
      </w:del>
      <w:ins w:id="134" w:author="Master Repository Process" w:date="2021-08-28T13:27:00Z">
        <w:r>
          <w:rPr>
            <w:noProof/>
            <w:spacing w:val="-2"/>
            <w:sz w:val="20"/>
          </w:rPr>
          <w:drawing>
            <wp:inline distT="0" distB="0" distL="0" distR="0">
              <wp:extent cx="1438910" cy="1367790"/>
              <wp:effectExtent l="0" t="0" r="8890" b="3810"/>
              <wp:docPr id="64" name="Picture 64"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COSRV\PUBLIC$\ISOBEL\7.gif"/>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38910" cy="136779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367790"/>
              <wp:effectExtent l="0" t="0" r="8890" b="3810"/>
              <wp:docPr id="65" name="Picture 65" descr="\\PCOSRV\PUBLIC$\ISOB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COSRV\PUBLIC$\ISOBEL\8.gif"/>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38910" cy="136779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Wyndham</w:t>
      </w:r>
      <w:r>
        <w:rPr>
          <w:spacing w:val="-2"/>
          <w:sz w:val="20"/>
        </w:rPr>
        <w:noBreakHyphen/>
        <w:t>East Kimberley</w:t>
      </w:r>
      <w:r>
        <w:rPr>
          <w:spacing w:val="-2"/>
          <w:sz w:val="20"/>
        </w:rPr>
        <w:tab/>
        <w:t>Derby/West Kimberley</w:t>
      </w:r>
    </w:p>
    <w:p>
      <w:pPr>
        <w:pStyle w:val="yTable"/>
        <w:tabs>
          <w:tab w:val="center" w:pos="1701"/>
          <w:tab w:val="center" w:pos="5103"/>
        </w:tabs>
        <w:rPr>
          <w:spacing w:val="-2"/>
          <w:sz w:val="20"/>
        </w:rPr>
      </w:pPr>
      <w:r>
        <w:rPr>
          <w:spacing w:val="-2"/>
          <w:sz w:val="20"/>
        </w:rPr>
        <w:tab/>
      </w:r>
      <w:del w:id="135" w:author="Master Repository Process" w:date="2021-08-28T13:27:00Z">
        <w:r>
          <w:rPr>
            <w:noProof/>
            <w:spacing w:val="-2"/>
            <w:sz w:val="20"/>
          </w:rPr>
          <w:drawing>
            <wp:inline distT="0" distB="0" distL="0" distR="0">
              <wp:extent cx="1472565" cy="1437005"/>
              <wp:effectExtent l="0" t="0" r="0" b="0"/>
              <wp:docPr id="140" name="Picture 140"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COSRV\PUBLIC$\ISOBEL\9.gif"/>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7005" cy="1377315"/>
              <wp:effectExtent l="0" t="0" r="0" b="0"/>
              <wp:docPr id="141" name="Picture 141"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COSRV\PUBLIC$\ISOBEL\10.gif"/>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37005" cy="1377315"/>
                      </a:xfrm>
                      <a:prstGeom prst="rect">
                        <a:avLst/>
                      </a:prstGeom>
                      <a:noFill/>
                      <a:ln>
                        <a:noFill/>
                      </a:ln>
                    </pic:spPr>
                  </pic:pic>
                </a:graphicData>
              </a:graphic>
            </wp:inline>
          </w:drawing>
        </w:r>
      </w:del>
      <w:ins w:id="136" w:author="Master Repository Process" w:date="2021-08-28T13:27:00Z">
        <w:r>
          <w:rPr>
            <w:noProof/>
            <w:spacing w:val="-2"/>
            <w:sz w:val="20"/>
          </w:rPr>
          <w:drawing>
            <wp:inline distT="0" distB="0" distL="0" distR="0">
              <wp:extent cx="1471295" cy="1438910"/>
              <wp:effectExtent l="0" t="0" r="0" b="8890"/>
              <wp:docPr id="66" name="Picture 66"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COSRV\PUBLIC$\ISOBEL\9.gif"/>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375410"/>
              <wp:effectExtent l="0" t="0" r="8890" b="0"/>
              <wp:docPr id="67" name="Picture 67"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COSRV\PUBLIC$\ISOBEL\10.gif"/>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38910" cy="13754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Broome</w:t>
      </w:r>
      <w:r>
        <w:rPr>
          <w:spacing w:val="-2"/>
          <w:sz w:val="20"/>
        </w:rPr>
        <w:tab/>
        <w:t>West Arthur Shire Council</w:t>
      </w:r>
    </w:p>
    <w:p>
      <w:pPr>
        <w:pStyle w:val="yTable"/>
        <w:tabs>
          <w:tab w:val="center" w:pos="1701"/>
          <w:tab w:val="center" w:pos="5103"/>
        </w:tabs>
        <w:rPr>
          <w:spacing w:val="-2"/>
          <w:sz w:val="20"/>
        </w:rPr>
      </w:pPr>
      <w:r>
        <w:rPr>
          <w:spacing w:val="-2"/>
          <w:sz w:val="20"/>
        </w:rPr>
        <w:tab/>
      </w:r>
      <w:del w:id="137" w:author="Master Repository Process" w:date="2021-08-28T13:27:00Z">
        <w:r>
          <w:rPr>
            <w:noProof/>
            <w:spacing w:val="-2"/>
            <w:sz w:val="20"/>
          </w:rPr>
          <w:drawing>
            <wp:inline distT="0" distB="0" distL="0" distR="0">
              <wp:extent cx="1460500" cy="1437005"/>
              <wp:effectExtent l="0" t="0" r="6350" b="0"/>
              <wp:docPr id="142" name="Picture 142"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COSRV\PUBLIC$\ISOBEL\11.gif"/>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60500" cy="143700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2565" cy="1437005"/>
              <wp:effectExtent l="0" t="0" r="0" b="0"/>
              <wp:docPr id="143" name="Picture 143"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COSRV\PUBLIC$\ISOBEL\12.gif"/>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72565" cy="1437005"/>
                      </a:xfrm>
                      <a:prstGeom prst="rect">
                        <a:avLst/>
                      </a:prstGeom>
                      <a:noFill/>
                      <a:ln>
                        <a:noFill/>
                      </a:ln>
                    </pic:spPr>
                  </pic:pic>
                </a:graphicData>
              </a:graphic>
            </wp:inline>
          </w:drawing>
        </w:r>
      </w:del>
      <w:ins w:id="138" w:author="Master Repository Process" w:date="2021-08-28T13:27:00Z">
        <w:r>
          <w:rPr>
            <w:noProof/>
            <w:spacing w:val="-2"/>
            <w:sz w:val="20"/>
          </w:rPr>
          <w:drawing>
            <wp:inline distT="0" distB="0" distL="0" distR="0">
              <wp:extent cx="1463040" cy="1438910"/>
              <wp:effectExtent l="0" t="0" r="3810" b="8890"/>
              <wp:docPr id="68" name="Picture 68"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COSRV\PUBLIC$\ISOBEL\11.gif"/>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1295" cy="1438910"/>
              <wp:effectExtent l="0" t="0" r="0" b="8890"/>
              <wp:docPr id="69" name="Picture 69"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COSRV\PUBLIC$\ISOBEL\12.gif"/>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ins>
    </w:p>
    <w:p>
      <w:pPr>
        <w:pStyle w:val="yTable"/>
        <w:tabs>
          <w:tab w:val="center" w:pos="1701"/>
          <w:tab w:val="center" w:pos="5103"/>
        </w:tabs>
        <w:rPr>
          <w:spacing w:val="-2"/>
          <w:sz w:val="20"/>
        </w:rPr>
      </w:pPr>
      <w:r>
        <w:rPr>
          <w:spacing w:val="-2"/>
          <w:sz w:val="20"/>
        </w:rPr>
        <w:tab/>
        <w:t>Morawa</w:t>
      </w:r>
      <w:r>
        <w:rPr>
          <w:spacing w:val="-2"/>
          <w:sz w:val="20"/>
        </w:rPr>
        <w:tab/>
        <w:t>Chapman Valley</w:t>
      </w:r>
    </w:p>
    <w:p>
      <w:pPr>
        <w:pStyle w:val="yTable"/>
        <w:tabs>
          <w:tab w:val="center" w:pos="3402"/>
        </w:tabs>
        <w:rPr>
          <w:spacing w:val="-2"/>
          <w:sz w:val="20"/>
        </w:rPr>
      </w:pPr>
      <w:r>
        <w:rPr>
          <w:spacing w:val="-2"/>
          <w:sz w:val="20"/>
        </w:rPr>
        <w:tab/>
      </w:r>
      <w:del w:id="139" w:author="Master Repository Process" w:date="2021-08-28T13:27:00Z">
        <w:r>
          <w:rPr>
            <w:noProof/>
            <w:spacing w:val="-2"/>
            <w:sz w:val="20"/>
          </w:rPr>
          <w:drawing>
            <wp:inline distT="0" distB="0" distL="0" distR="0">
              <wp:extent cx="1437005" cy="1389380"/>
              <wp:effectExtent l="0" t="0" r="0" b="1270"/>
              <wp:docPr id="144" name="Picture 144"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COSRV\PUBLIC$\ISOBEL\13.gif"/>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37005" cy="1389380"/>
                      </a:xfrm>
                      <a:prstGeom prst="rect">
                        <a:avLst/>
                      </a:prstGeom>
                      <a:noFill/>
                      <a:ln>
                        <a:noFill/>
                      </a:ln>
                    </pic:spPr>
                  </pic:pic>
                </a:graphicData>
              </a:graphic>
            </wp:inline>
          </w:drawing>
        </w:r>
      </w:del>
      <w:ins w:id="140" w:author="Master Repository Process" w:date="2021-08-28T13:27:00Z">
        <w:r>
          <w:rPr>
            <w:noProof/>
            <w:spacing w:val="-2"/>
            <w:sz w:val="20"/>
          </w:rPr>
          <w:drawing>
            <wp:inline distT="0" distB="0" distL="0" distR="0">
              <wp:extent cx="1438910" cy="1391285"/>
              <wp:effectExtent l="0" t="0" r="8890" b="0"/>
              <wp:docPr id="70" name="Picture 70"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COSRV\PUBLIC$\ISOBEL\13.gif"/>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38910" cy="1391285"/>
                      </a:xfrm>
                      <a:prstGeom prst="rect">
                        <a:avLst/>
                      </a:prstGeom>
                      <a:noFill/>
                      <a:ln>
                        <a:noFill/>
                      </a:ln>
                    </pic:spPr>
                  </pic:pic>
                </a:graphicData>
              </a:graphic>
            </wp:inline>
          </w:drawing>
        </w:r>
      </w:ins>
    </w:p>
    <w:p>
      <w:pPr>
        <w:pStyle w:val="yTable"/>
        <w:tabs>
          <w:tab w:val="center" w:pos="3402"/>
        </w:tabs>
        <w:spacing w:before="0"/>
        <w:rPr>
          <w:snapToGrid w:val="0"/>
        </w:rPr>
      </w:pPr>
      <w:r>
        <w:rPr>
          <w:spacing w:val="-2"/>
          <w:sz w:val="20"/>
        </w:rPr>
        <w:tab/>
        <w:t>Halls Creek Shire Council</w:t>
      </w:r>
    </w:p>
    <w:p>
      <w:pPr>
        <w:pStyle w:val="yTable"/>
        <w:pageBreakBefore/>
        <w:tabs>
          <w:tab w:val="center" w:pos="1134"/>
          <w:tab w:val="center" w:pos="3261"/>
          <w:tab w:val="center" w:pos="5670"/>
        </w:tabs>
        <w:rPr>
          <w:del w:id="141" w:author="Master Repository Process" w:date="2021-08-28T13:27:00Z"/>
          <w:snapToGrid w:val="0"/>
        </w:rPr>
      </w:pPr>
      <w:del w:id="142" w:author="Master Repository Process" w:date="2021-08-28T13:27:00Z">
        <w:r>
          <w:rPr>
            <w:noProof/>
            <w:spacing w:val="-2"/>
            <w:sz w:val="20"/>
          </w:rPr>
          <w:drawing>
            <wp:inline distT="0" distB="0" distL="0" distR="0">
              <wp:extent cx="949960" cy="688975"/>
              <wp:effectExtent l="0" t="0" r="2540" b="0"/>
              <wp:docPr id="145" name="Picture 145" descr="\\Pcosrv\public$\ISOBEL\14untitle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cosrv\public$\ISOBEL\14untitled14.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49960" cy="68897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7005" cy="1235075"/>
              <wp:effectExtent l="0" t="0" r="0" b="3175"/>
              <wp:docPr id="146" name="Picture 146"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COSRV\PUBLIC$\ISOBEL\15.gif"/>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37005" cy="123507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7005" cy="1389380"/>
              <wp:effectExtent l="0" t="0" r="0" b="1270"/>
              <wp:docPr id="147" name="Picture 147"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COSRV\PUBLIC$\ISOBEL\16.gif"/>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37005" cy="1389380"/>
                      </a:xfrm>
                      <a:prstGeom prst="rect">
                        <a:avLst/>
                      </a:prstGeom>
                      <a:noFill/>
                      <a:ln>
                        <a:noFill/>
                      </a:ln>
                    </pic:spPr>
                  </pic:pic>
                </a:graphicData>
              </a:graphic>
            </wp:inline>
          </w:drawing>
        </w:r>
      </w:del>
    </w:p>
    <w:p>
      <w:pPr>
        <w:pStyle w:val="yTable"/>
        <w:pageBreakBefore/>
        <w:tabs>
          <w:tab w:val="center" w:pos="1134"/>
          <w:tab w:val="center" w:pos="3261"/>
          <w:tab w:val="center" w:pos="5670"/>
        </w:tabs>
        <w:rPr>
          <w:ins w:id="143" w:author="Master Repository Process" w:date="2021-08-28T13:27:00Z"/>
          <w:snapToGrid w:val="0"/>
        </w:rPr>
      </w:pPr>
      <w:ins w:id="144" w:author="Master Repository Process" w:date="2021-08-28T13:27:00Z">
        <w:r>
          <w:rPr>
            <w:noProof/>
            <w:spacing w:val="-2"/>
            <w:sz w:val="20"/>
          </w:rPr>
          <w:drawing>
            <wp:inline distT="0" distB="0" distL="0" distR="0">
              <wp:extent cx="954405" cy="683895"/>
              <wp:effectExtent l="0" t="0" r="0" b="1905"/>
              <wp:docPr id="71" name="Picture 71" descr="\\Pcosrv\public$\ISOBEL\14untitle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cosrv\public$\ISOBEL\14untitled14.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4405" cy="68389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232535"/>
              <wp:effectExtent l="0" t="0" r="8890" b="5715"/>
              <wp:docPr id="72" name="Picture 72"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COSRV\PUBLIC$\ISOBEL\15.gif"/>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38910" cy="123253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391285"/>
              <wp:effectExtent l="0" t="0" r="8890" b="0"/>
              <wp:docPr id="73" name="Picture 73"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COSRV\PUBLIC$\ISOBEL\16.gif"/>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38910" cy="1391285"/>
                      </a:xfrm>
                      <a:prstGeom prst="rect">
                        <a:avLst/>
                      </a:prstGeom>
                      <a:noFill/>
                      <a:ln>
                        <a:noFill/>
                      </a:ln>
                    </pic:spPr>
                  </pic:pic>
                </a:graphicData>
              </a:graphic>
            </wp:inline>
          </w:drawing>
        </w:r>
      </w:ins>
    </w:p>
    <w:p>
      <w:pPr>
        <w:pStyle w:val="yTable"/>
        <w:spacing w:before="0" w:after="480"/>
        <w:rPr>
          <w:snapToGrid w:val="0"/>
        </w:rPr>
      </w:pPr>
      <w:r>
        <w:rPr>
          <w:snapToGrid w:val="0"/>
        </w:rPr>
        <w:t>Commonwealth Department of Primary Industry (The number allotted to the registered establishment shall be inserted in the space marked ‘A’).</w:t>
      </w:r>
    </w:p>
    <w:p>
      <w:pPr>
        <w:pStyle w:val="yTable"/>
        <w:spacing w:before="0"/>
        <w:jc w:val="center"/>
        <w:rPr>
          <w:del w:id="145" w:author="Master Repository Process" w:date="2021-08-28T13:27:00Z"/>
          <w:snapToGrid w:val="0"/>
        </w:rPr>
      </w:pPr>
      <w:del w:id="146" w:author="Master Repository Process" w:date="2021-08-28T13:27:00Z">
        <w:r>
          <w:rPr>
            <w:noProof/>
            <w:spacing w:val="-2"/>
            <w:sz w:val="20"/>
          </w:rPr>
          <w:drawing>
            <wp:inline distT="0" distB="0" distL="0" distR="0">
              <wp:extent cx="1437005" cy="3788410"/>
              <wp:effectExtent l="0" t="0" r="0" b="2540"/>
              <wp:docPr id="148" name="Picture 148"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cosrv\public$\ISOBEL\17.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7005" cy="3788410"/>
                      </a:xfrm>
                      <a:prstGeom prst="rect">
                        <a:avLst/>
                      </a:prstGeom>
                      <a:noFill/>
                      <a:ln>
                        <a:noFill/>
                      </a:ln>
                    </pic:spPr>
                  </pic:pic>
                </a:graphicData>
              </a:graphic>
            </wp:inline>
          </w:drawing>
        </w:r>
      </w:del>
    </w:p>
    <w:p>
      <w:pPr>
        <w:pStyle w:val="yTable"/>
        <w:spacing w:before="0"/>
        <w:jc w:val="center"/>
        <w:rPr>
          <w:ins w:id="147" w:author="Master Repository Process" w:date="2021-08-28T13:27:00Z"/>
          <w:snapToGrid w:val="0"/>
        </w:rPr>
      </w:pPr>
      <w:ins w:id="148" w:author="Master Repository Process" w:date="2021-08-28T13:27:00Z">
        <w:r>
          <w:rPr>
            <w:noProof/>
            <w:spacing w:val="-2"/>
            <w:sz w:val="20"/>
          </w:rPr>
          <w:drawing>
            <wp:inline distT="0" distB="0" distL="0" distR="0">
              <wp:extent cx="1438910" cy="3792855"/>
              <wp:effectExtent l="0" t="0" r="8890" b="0"/>
              <wp:docPr id="74" name="Picture 74"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cosrv\public$\ISOBEL\17.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8910" cy="3792855"/>
                      </a:xfrm>
                      <a:prstGeom prst="rect">
                        <a:avLst/>
                      </a:prstGeom>
                      <a:noFill/>
                      <a:ln>
                        <a:noFill/>
                      </a:ln>
                    </pic:spPr>
                  </pic:pic>
                </a:graphicData>
              </a:graphic>
            </wp:inline>
          </w:drawing>
        </w:r>
      </w:ins>
    </w:p>
    <w:p>
      <w:pPr>
        <w:pStyle w:val="yTable"/>
        <w:rPr>
          <w:snapToGrid w:val="0"/>
        </w:rPr>
      </w:pPr>
      <w:r>
        <w:rPr>
          <w:snapToGrid w:val="0"/>
        </w:rPr>
        <w:t>Western Australian Meat Industry Authority (The number allotted to the registered establishment shall be inserted in the space marked “N*”.)</w:t>
      </w:r>
    </w:p>
    <w:p>
      <w:pPr>
        <w:pStyle w:val="yTable"/>
        <w:jc w:val="center"/>
        <w:rPr>
          <w:del w:id="149" w:author="Master Repository Process" w:date="2021-08-28T13:27:00Z"/>
          <w:snapToGrid w:val="0"/>
        </w:rPr>
      </w:pPr>
      <w:del w:id="150" w:author="Master Repository Process" w:date="2021-08-28T13:27:00Z">
        <w:r>
          <w:rPr>
            <w:noProof/>
            <w:spacing w:val="-2"/>
            <w:sz w:val="20"/>
          </w:rPr>
          <w:drawing>
            <wp:inline distT="0" distB="0" distL="0" distR="0">
              <wp:extent cx="1437005" cy="3799840"/>
              <wp:effectExtent l="0" t="0" r="0" b="0"/>
              <wp:docPr id="149" name="Picture 149"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COSRV\PUBLIC$\ISOBEL\18.gif"/>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37005" cy="3799840"/>
                      </a:xfrm>
                      <a:prstGeom prst="rect">
                        <a:avLst/>
                      </a:prstGeom>
                      <a:noFill/>
                      <a:ln>
                        <a:noFill/>
                      </a:ln>
                    </pic:spPr>
                  </pic:pic>
                </a:graphicData>
              </a:graphic>
            </wp:inline>
          </w:drawing>
        </w:r>
      </w:del>
    </w:p>
    <w:p>
      <w:pPr>
        <w:pStyle w:val="yTable"/>
        <w:jc w:val="center"/>
        <w:rPr>
          <w:ins w:id="151" w:author="Master Repository Process" w:date="2021-08-28T13:27:00Z"/>
          <w:snapToGrid w:val="0"/>
        </w:rPr>
      </w:pPr>
      <w:ins w:id="152" w:author="Master Repository Process" w:date="2021-08-28T13:27:00Z">
        <w:r>
          <w:rPr>
            <w:noProof/>
            <w:spacing w:val="-2"/>
            <w:sz w:val="20"/>
          </w:rPr>
          <w:drawing>
            <wp:inline distT="0" distB="0" distL="0" distR="0">
              <wp:extent cx="1438910" cy="3792855"/>
              <wp:effectExtent l="0" t="0" r="8890" b="0"/>
              <wp:docPr id="75" name="Picture 75"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COSRV\PUBLIC$\ISOBEL\18.gif"/>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38910" cy="3792855"/>
                      </a:xfrm>
                      <a:prstGeom prst="rect">
                        <a:avLst/>
                      </a:prstGeom>
                      <a:noFill/>
                      <a:ln>
                        <a:noFill/>
                      </a:ln>
                    </pic:spPr>
                  </pic:pic>
                </a:graphicData>
              </a:graphic>
            </wp:inline>
          </w:drawing>
        </w:r>
      </w:ins>
    </w:p>
    <w:p>
      <w:pPr>
        <w:pStyle w:val="yTable"/>
        <w:rPr>
          <w:snapToGrid w:val="0"/>
        </w:rPr>
      </w:pPr>
      <w:r>
        <w:rPr>
          <w:snapToGrid w:val="0"/>
        </w:rPr>
        <w:t>Western Australian Meat Industry Authority</w:t>
      </w:r>
    </w:p>
    <w:p>
      <w:pPr>
        <w:pStyle w:val="yTable"/>
        <w:rPr>
          <w:snapToGrid w:val="0"/>
        </w:rPr>
      </w:pPr>
      <w:r>
        <w:rPr>
          <w:snapToGrid w:val="0"/>
        </w:rPr>
        <w:t>(</w:t>
      </w:r>
      <w:r>
        <w:rPr>
          <w:i/>
          <w:snapToGrid w:val="0"/>
        </w:rPr>
        <w:t xml:space="preserve">The Western Australian Meat Authority Abattoir number is to be inserted in the space marked </w:t>
      </w:r>
      <w:r>
        <w:rPr>
          <w:snapToGrid w:val="0"/>
        </w:rPr>
        <w:sym w:font="Wingdings 2" w:char="F0D6"/>
      </w:r>
      <w:r>
        <w:rPr>
          <w:snapToGrid w:val="0"/>
        </w:rPr>
        <w:t>).</w:t>
      </w:r>
    </w:p>
    <w:p>
      <w:pPr>
        <w:pStyle w:val="yTable"/>
        <w:rPr>
          <w:i/>
          <w:snapToGrid w:val="0"/>
        </w:rPr>
      </w:pPr>
      <w:r>
        <w:rPr>
          <w:snapToGrid w:val="0"/>
        </w:rPr>
        <w:t>(</w:t>
      </w:r>
      <w:r>
        <w:rPr>
          <w:i/>
          <w:snapToGrid w:val="0"/>
        </w:rPr>
        <w:t>A trade or company name or symbol is to be inserted in the space</w:t>
      </w:r>
    </w:p>
    <w:p>
      <w:pPr>
        <w:pStyle w:val="yTable"/>
        <w:rPr>
          <w:snapToGrid w:val="0"/>
        </w:rPr>
      </w:pPr>
      <w:r>
        <w:rPr>
          <w:i/>
          <w:snapToGrid w:val="0"/>
        </w:rPr>
        <w:t xml:space="preserve"> marked </w:t>
      </w:r>
      <w:r>
        <w:rPr>
          <w:snapToGrid w:val="0"/>
        </w:rPr>
        <w:sym w:font="Wingdings 2" w:char="F0D6"/>
      </w:r>
      <w:r>
        <w:rPr>
          <w:snapToGrid w:val="0"/>
        </w:rPr>
        <w:t xml:space="preserve"> </w:t>
      </w:r>
      <w:r>
        <w:rPr>
          <w:snapToGrid w:val="0"/>
        </w:rPr>
        <w:sym w:font="Wingdings 2" w:char="F0D6"/>
      </w:r>
      <w:r>
        <w:rPr>
          <w:snapToGrid w:val="0"/>
        </w:rPr>
        <w:t>).</w:t>
      </w:r>
    </w:p>
    <w:p>
      <w:pPr>
        <w:pStyle w:val="yFootnotesection"/>
        <w:keepLines w:val="0"/>
      </w:pPr>
      <w:r>
        <w:tab/>
        <w:t>[Schedule A amended in Gazette 1 May 1962 p.1013; 18 July 1963 pp.2043</w:t>
      </w:r>
      <w:r>
        <w:noBreakHyphen/>
        <w:t>44; 8 July 1964 p.2639; 11 August 1964 p.2875; 12 October 1965 p.3516; 15 December 1966 p.3303; 14 June 1967 p.1581; 25 June 1968 p.1846; 6 February 1969 p.451; 9 March 1970 p.755; 4 May 1971 p.1319; 22 July 1971 p.2685; 23 December 1971 p.5319; 13 April 1972 p.795; 20 July 1973 pp.2707</w:t>
      </w:r>
      <w:r>
        <w:noBreakHyphen/>
        <w:t>08; 30 May 1975 p.1601; 12 March 1976 p.735; 10 December 1976 p.4895; 23 December 1977 p.4689; 15 September 1978 p.3410; 21 December 1979 p.3920; 10 October 1980 p.3460; 27 February 1981 p.805; 14 August 1981 p.3309; 19 November 1982 p.4513; 27 May 1983 p.1604; 25 November 1983 p.4660; 27 January 1984 p.236; 9 March 1984 p.633; 29 June 1984 p.1783; 7 June 1985 p.1938; 31 January 1986 p.331; 23 May 1986 p.1715; 5 December 1986 p.4464; 20 February 1987 p.452; 29 May 1987 pp.2220</w:t>
      </w:r>
      <w:r>
        <w:noBreakHyphen/>
        <w:t>21; 17 August 1990 p.4082; 14 September 1990 p.4773; 10 July 1991 p.3399; 8 November 1991 pp.5727</w:t>
      </w:r>
      <w:r>
        <w:noBreakHyphen/>
        <w:t>28 (disallowed in Gazette 13 December 1991 p.6237); 16 April 1992 p.1629; 7 August 1992 pp.3861</w:t>
      </w:r>
      <w:r>
        <w:noBreakHyphen/>
        <w:t xml:space="preserve">2; 13 November 1992 p.5536; 12 January 1996 p.105.] </w:t>
      </w:r>
    </w:p>
    <w:p>
      <w:pPr>
        <w:pStyle w:val="yScheduleHeading"/>
      </w:pPr>
      <w:bookmarkStart w:id="153" w:name="_Toc378671092"/>
      <w:bookmarkStart w:id="154" w:name="_Toc380141109"/>
      <w:bookmarkStart w:id="155" w:name="_Toc426984296"/>
      <w:bookmarkStart w:id="156" w:name="_Toc426984348"/>
      <w:r>
        <w:rPr>
          <w:rStyle w:val="CharSchNo"/>
        </w:rPr>
        <w:t>Schedule B</w:t>
      </w:r>
      <w:bookmarkEnd w:id="153"/>
      <w:bookmarkEnd w:id="154"/>
      <w:bookmarkEnd w:id="155"/>
      <w:bookmarkEnd w:id="156"/>
    </w:p>
    <w:tbl>
      <w:tblPr>
        <w:tblW w:w="0" w:type="auto"/>
        <w:tblLayout w:type="fixed"/>
        <w:tblLook w:val="0000" w:firstRow="0" w:lastRow="0" w:firstColumn="0" w:lastColumn="0" w:noHBand="0" w:noVBand="0"/>
      </w:tblPr>
      <w:tblGrid>
        <w:gridCol w:w="2437"/>
        <w:gridCol w:w="2437"/>
        <w:gridCol w:w="2437"/>
      </w:tblGrid>
      <w:tr>
        <w:tc>
          <w:tcPr>
            <w:tcW w:w="2437" w:type="dxa"/>
          </w:tcPr>
          <w:p>
            <w:pPr>
              <w:pStyle w:val="yTable"/>
              <w:spacing w:before="0"/>
              <w:ind w:left="284" w:hanging="284"/>
              <w:rPr>
                <w:sz w:val="20"/>
              </w:rPr>
            </w:pPr>
            <w:r>
              <w:rPr>
                <w:sz w:val="20"/>
              </w:rPr>
              <w:t>Albany Health District</w:t>
            </w:r>
          </w:p>
          <w:p>
            <w:pPr>
              <w:pStyle w:val="yTable"/>
              <w:spacing w:before="0"/>
              <w:ind w:left="284" w:hanging="284"/>
              <w:rPr>
                <w:sz w:val="20"/>
              </w:rPr>
            </w:pPr>
            <w:r>
              <w:rPr>
                <w:sz w:val="20"/>
              </w:rPr>
              <w:t>Armadale</w:t>
            </w:r>
            <w:r>
              <w:rPr>
                <w:sz w:val="20"/>
              </w:rPr>
              <w:noBreakHyphen/>
              <w:t>Kelmscott Health District</w:t>
            </w:r>
          </w:p>
          <w:p>
            <w:pPr>
              <w:pStyle w:val="yTable"/>
              <w:spacing w:before="0"/>
              <w:ind w:left="284" w:hanging="284"/>
              <w:rPr>
                <w:sz w:val="20"/>
              </w:rPr>
            </w:pPr>
            <w:r>
              <w:rPr>
                <w:sz w:val="20"/>
              </w:rPr>
              <w:t>Augusta</w:t>
            </w:r>
            <w:r>
              <w:rPr>
                <w:sz w:val="20"/>
              </w:rPr>
              <w:noBreakHyphen/>
              <w:t>Margaret River Health District</w:t>
            </w:r>
          </w:p>
          <w:p>
            <w:pPr>
              <w:pStyle w:val="yTable"/>
              <w:spacing w:before="0"/>
              <w:ind w:left="284" w:hanging="284"/>
              <w:rPr>
                <w:sz w:val="20"/>
              </w:rPr>
            </w:pPr>
            <w:r>
              <w:rPr>
                <w:sz w:val="20"/>
              </w:rPr>
              <w:t>Bassendean Health District</w:t>
            </w:r>
          </w:p>
          <w:p>
            <w:pPr>
              <w:pStyle w:val="yTable"/>
              <w:spacing w:before="0"/>
              <w:ind w:left="284" w:hanging="284"/>
              <w:rPr>
                <w:sz w:val="20"/>
              </w:rPr>
            </w:pPr>
            <w:r>
              <w:rPr>
                <w:sz w:val="20"/>
              </w:rPr>
              <w:t>Bayswater Health District</w:t>
            </w:r>
          </w:p>
          <w:p>
            <w:pPr>
              <w:pStyle w:val="yTable"/>
              <w:spacing w:before="0"/>
              <w:ind w:left="284" w:hanging="284"/>
              <w:rPr>
                <w:sz w:val="20"/>
              </w:rPr>
            </w:pPr>
            <w:r>
              <w:rPr>
                <w:sz w:val="20"/>
              </w:rPr>
              <w:t>Belmont Health District</w:t>
            </w:r>
          </w:p>
          <w:p>
            <w:pPr>
              <w:pStyle w:val="yTable"/>
              <w:spacing w:before="0"/>
              <w:ind w:left="284" w:hanging="284"/>
              <w:rPr>
                <w:sz w:val="20"/>
              </w:rPr>
            </w:pPr>
            <w:r>
              <w:rPr>
                <w:sz w:val="20"/>
              </w:rPr>
              <w:t>Boddington Health District</w:t>
            </w:r>
          </w:p>
          <w:p>
            <w:pPr>
              <w:pStyle w:val="yTable"/>
              <w:spacing w:before="0"/>
              <w:ind w:left="284" w:hanging="284"/>
              <w:rPr>
                <w:sz w:val="20"/>
              </w:rPr>
            </w:pPr>
            <w:r>
              <w:rPr>
                <w:sz w:val="20"/>
              </w:rPr>
              <w:t>Boulder Health District</w:t>
            </w:r>
          </w:p>
          <w:p>
            <w:pPr>
              <w:pStyle w:val="yTable"/>
              <w:spacing w:before="0"/>
              <w:ind w:left="284" w:hanging="284"/>
              <w:rPr>
                <w:sz w:val="20"/>
              </w:rPr>
            </w:pPr>
            <w:r>
              <w:rPr>
                <w:sz w:val="20"/>
              </w:rPr>
              <w:t>Bridgetown</w:t>
            </w:r>
            <w:r>
              <w:rPr>
                <w:sz w:val="20"/>
              </w:rPr>
              <w:noBreakHyphen/>
              <w:t>Greenbushes Health District</w:t>
            </w:r>
          </w:p>
          <w:p>
            <w:pPr>
              <w:pStyle w:val="yTable"/>
              <w:spacing w:before="0"/>
              <w:ind w:left="284" w:hanging="284"/>
              <w:rPr>
                <w:sz w:val="20"/>
              </w:rPr>
            </w:pPr>
            <w:r>
              <w:rPr>
                <w:sz w:val="20"/>
              </w:rPr>
              <w:t>Broome Health District</w:t>
            </w:r>
          </w:p>
          <w:p>
            <w:pPr>
              <w:pStyle w:val="yTable"/>
              <w:spacing w:before="0"/>
              <w:ind w:left="284" w:hanging="284"/>
              <w:rPr>
                <w:sz w:val="20"/>
              </w:rPr>
            </w:pPr>
            <w:r>
              <w:rPr>
                <w:sz w:val="20"/>
              </w:rPr>
              <w:t>Bruce Rock Health District</w:t>
            </w:r>
          </w:p>
          <w:p>
            <w:pPr>
              <w:pStyle w:val="yTable"/>
              <w:spacing w:before="0"/>
              <w:ind w:left="284" w:hanging="284"/>
              <w:rPr>
                <w:sz w:val="20"/>
              </w:rPr>
            </w:pPr>
            <w:r>
              <w:rPr>
                <w:sz w:val="20"/>
              </w:rPr>
              <w:t>Bunbury Health District</w:t>
            </w:r>
          </w:p>
          <w:p>
            <w:pPr>
              <w:pStyle w:val="yTable"/>
              <w:spacing w:before="0"/>
              <w:ind w:left="284" w:hanging="284"/>
              <w:rPr>
                <w:sz w:val="20"/>
              </w:rPr>
            </w:pPr>
            <w:r>
              <w:rPr>
                <w:sz w:val="20"/>
              </w:rPr>
              <w:t>Busselton Health District</w:t>
            </w:r>
          </w:p>
          <w:p>
            <w:pPr>
              <w:pStyle w:val="yTable"/>
              <w:spacing w:before="0"/>
              <w:ind w:left="284" w:hanging="284"/>
              <w:rPr>
                <w:sz w:val="20"/>
              </w:rPr>
            </w:pPr>
            <w:r>
              <w:rPr>
                <w:sz w:val="20"/>
              </w:rPr>
              <w:t>Canning Health District</w:t>
            </w:r>
          </w:p>
          <w:p>
            <w:pPr>
              <w:pStyle w:val="yTable"/>
              <w:spacing w:before="0"/>
              <w:ind w:left="284" w:hanging="284"/>
              <w:rPr>
                <w:sz w:val="20"/>
              </w:rPr>
            </w:pPr>
            <w:r>
              <w:rPr>
                <w:sz w:val="20"/>
              </w:rPr>
              <w:t>Capel Health District</w:t>
            </w:r>
          </w:p>
          <w:p>
            <w:pPr>
              <w:pStyle w:val="yTable"/>
              <w:spacing w:before="0"/>
              <w:ind w:left="284" w:hanging="284"/>
              <w:rPr>
                <w:sz w:val="20"/>
              </w:rPr>
            </w:pPr>
            <w:r>
              <w:rPr>
                <w:sz w:val="20"/>
              </w:rPr>
              <w:t>Carnamah Health District</w:t>
            </w:r>
          </w:p>
          <w:p>
            <w:pPr>
              <w:pStyle w:val="yTable"/>
              <w:spacing w:before="0"/>
              <w:ind w:left="284" w:hanging="284"/>
              <w:rPr>
                <w:sz w:val="20"/>
              </w:rPr>
            </w:pPr>
            <w:r>
              <w:rPr>
                <w:sz w:val="20"/>
              </w:rPr>
              <w:t>Carnarvon Health District</w:t>
            </w:r>
          </w:p>
          <w:p>
            <w:pPr>
              <w:pStyle w:val="yTable"/>
              <w:spacing w:before="0"/>
              <w:ind w:left="284" w:hanging="284"/>
              <w:rPr>
                <w:sz w:val="20"/>
              </w:rPr>
            </w:pPr>
            <w:r>
              <w:rPr>
                <w:sz w:val="20"/>
              </w:rPr>
              <w:t>Chapman Valley Health District</w:t>
            </w:r>
          </w:p>
          <w:p>
            <w:pPr>
              <w:pStyle w:val="yTable"/>
              <w:spacing w:before="0"/>
              <w:ind w:left="284" w:hanging="284"/>
              <w:rPr>
                <w:sz w:val="20"/>
              </w:rPr>
            </w:pPr>
            <w:r>
              <w:rPr>
                <w:sz w:val="20"/>
              </w:rPr>
              <w:t>Claremont Health District</w:t>
            </w:r>
          </w:p>
          <w:p>
            <w:pPr>
              <w:pStyle w:val="yTable"/>
              <w:spacing w:before="0"/>
              <w:ind w:left="284" w:hanging="284"/>
              <w:rPr>
                <w:sz w:val="20"/>
              </w:rPr>
            </w:pPr>
            <w:r>
              <w:rPr>
                <w:sz w:val="20"/>
              </w:rPr>
              <w:t>Cockburn Health District</w:t>
            </w:r>
          </w:p>
          <w:p>
            <w:pPr>
              <w:pStyle w:val="yTable"/>
              <w:spacing w:before="0"/>
              <w:ind w:left="284" w:hanging="284"/>
              <w:rPr>
                <w:sz w:val="20"/>
              </w:rPr>
            </w:pPr>
            <w:r>
              <w:rPr>
                <w:sz w:val="20"/>
              </w:rPr>
              <w:t>Collie Coalfields Health District</w:t>
            </w:r>
          </w:p>
          <w:p>
            <w:pPr>
              <w:pStyle w:val="yTable"/>
              <w:spacing w:before="0"/>
              <w:ind w:left="284" w:hanging="284"/>
              <w:rPr>
                <w:sz w:val="20"/>
              </w:rPr>
            </w:pPr>
            <w:r>
              <w:rPr>
                <w:sz w:val="20"/>
              </w:rPr>
              <w:t>Coolgardie Health District</w:t>
            </w:r>
          </w:p>
          <w:p>
            <w:pPr>
              <w:pStyle w:val="yTable"/>
              <w:spacing w:before="0"/>
              <w:ind w:left="284" w:hanging="284"/>
              <w:rPr>
                <w:sz w:val="20"/>
              </w:rPr>
            </w:pPr>
            <w:r>
              <w:rPr>
                <w:sz w:val="20"/>
              </w:rPr>
              <w:t>Corrigin Health District</w:t>
            </w:r>
          </w:p>
          <w:p>
            <w:pPr>
              <w:pStyle w:val="yTable"/>
              <w:spacing w:before="0"/>
              <w:ind w:left="284" w:hanging="284"/>
              <w:rPr>
                <w:sz w:val="20"/>
              </w:rPr>
            </w:pPr>
            <w:r>
              <w:rPr>
                <w:sz w:val="20"/>
              </w:rPr>
              <w:t>Cottesloe Health District</w:t>
            </w:r>
          </w:p>
          <w:p>
            <w:pPr>
              <w:pStyle w:val="yTable"/>
              <w:spacing w:before="0"/>
              <w:ind w:left="284" w:hanging="284"/>
              <w:rPr>
                <w:sz w:val="20"/>
              </w:rPr>
            </w:pPr>
            <w:r>
              <w:rPr>
                <w:sz w:val="20"/>
              </w:rPr>
              <w:t>Cuballing Health District</w:t>
            </w:r>
          </w:p>
          <w:p>
            <w:pPr>
              <w:pStyle w:val="yTable"/>
              <w:spacing w:before="0"/>
              <w:ind w:left="284" w:hanging="284"/>
              <w:rPr>
                <w:sz w:val="20"/>
              </w:rPr>
            </w:pPr>
            <w:r>
              <w:rPr>
                <w:sz w:val="20"/>
              </w:rPr>
              <w:t>Cunderdin Health District</w:t>
            </w:r>
          </w:p>
          <w:p>
            <w:pPr>
              <w:pStyle w:val="yTable"/>
              <w:spacing w:before="0"/>
              <w:ind w:left="284" w:hanging="284"/>
              <w:rPr>
                <w:sz w:val="20"/>
              </w:rPr>
            </w:pPr>
            <w:r>
              <w:rPr>
                <w:sz w:val="20"/>
              </w:rPr>
              <w:t>Dalwallinu Health District</w:t>
            </w:r>
          </w:p>
          <w:p>
            <w:pPr>
              <w:pStyle w:val="yTable"/>
              <w:spacing w:before="0"/>
              <w:ind w:left="284" w:hanging="284"/>
              <w:rPr>
                <w:sz w:val="20"/>
              </w:rPr>
            </w:pPr>
            <w:r>
              <w:rPr>
                <w:sz w:val="20"/>
              </w:rPr>
              <w:t>Dandaragan Health District</w:t>
            </w:r>
          </w:p>
          <w:p>
            <w:pPr>
              <w:pStyle w:val="yTable"/>
              <w:spacing w:before="0"/>
              <w:ind w:left="284" w:hanging="284"/>
              <w:rPr>
                <w:sz w:val="20"/>
              </w:rPr>
            </w:pPr>
            <w:r>
              <w:rPr>
                <w:sz w:val="20"/>
              </w:rPr>
              <w:t>Dardanup Health District</w:t>
            </w:r>
          </w:p>
          <w:p>
            <w:pPr>
              <w:pStyle w:val="yTable"/>
              <w:spacing w:before="0"/>
              <w:ind w:left="284" w:hanging="284"/>
              <w:rPr>
                <w:sz w:val="20"/>
              </w:rPr>
            </w:pPr>
            <w:r>
              <w:rPr>
                <w:sz w:val="20"/>
              </w:rPr>
              <w:t>Denmark Health District</w:t>
            </w:r>
          </w:p>
          <w:p>
            <w:pPr>
              <w:pStyle w:val="yTable"/>
              <w:spacing w:before="0"/>
              <w:ind w:left="284" w:hanging="284"/>
              <w:rPr>
                <w:sz w:val="20"/>
              </w:rPr>
            </w:pPr>
            <w:r>
              <w:rPr>
                <w:sz w:val="20"/>
              </w:rPr>
              <w:t>Derby/West Kimberley Health District</w:t>
            </w:r>
          </w:p>
          <w:p>
            <w:pPr>
              <w:pStyle w:val="yTable"/>
              <w:spacing w:before="0"/>
              <w:ind w:left="284" w:hanging="284"/>
              <w:rPr>
                <w:sz w:val="20"/>
              </w:rPr>
            </w:pPr>
            <w:r>
              <w:rPr>
                <w:sz w:val="20"/>
              </w:rPr>
              <w:t>Donnybrook/Balingup Health District</w:t>
            </w:r>
          </w:p>
        </w:tc>
        <w:tc>
          <w:tcPr>
            <w:tcW w:w="2437" w:type="dxa"/>
          </w:tcPr>
          <w:p>
            <w:pPr>
              <w:pStyle w:val="yTable"/>
              <w:spacing w:before="0"/>
              <w:ind w:left="284" w:hanging="284"/>
              <w:rPr>
                <w:sz w:val="20"/>
              </w:rPr>
            </w:pPr>
            <w:r>
              <w:rPr>
                <w:sz w:val="20"/>
              </w:rPr>
              <w:t>Dundas Health District</w:t>
            </w:r>
          </w:p>
          <w:p>
            <w:pPr>
              <w:pStyle w:val="yTable"/>
              <w:spacing w:before="0"/>
              <w:ind w:left="284" w:hanging="284"/>
              <w:rPr>
                <w:sz w:val="20"/>
              </w:rPr>
            </w:pPr>
            <w:r>
              <w:rPr>
                <w:sz w:val="20"/>
              </w:rPr>
              <w:t>East Fremantle Health District</w:t>
            </w:r>
          </w:p>
          <w:p>
            <w:pPr>
              <w:pStyle w:val="yTable"/>
              <w:spacing w:before="0"/>
              <w:ind w:left="284" w:hanging="284"/>
              <w:rPr>
                <w:sz w:val="20"/>
              </w:rPr>
            </w:pPr>
            <w:r>
              <w:rPr>
                <w:sz w:val="20"/>
              </w:rPr>
              <w:t>Esperance Health District</w:t>
            </w:r>
          </w:p>
          <w:p>
            <w:pPr>
              <w:pStyle w:val="yTable"/>
              <w:spacing w:before="0"/>
              <w:ind w:left="284" w:hanging="284"/>
              <w:rPr>
                <w:sz w:val="20"/>
              </w:rPr>
            </w:pPr>
            <w:r>
              <w:rPr>
                <w:sz w:val="20"/>
              </w:rPr>
              <w:t>Fremantle Health District</w:t>
            </w:r>
          </w:p>
          <w:p>
            <w:pPr>
              <w:pStyle w:val="yTable"/>
              <w:spacing w:before="0"/>
              <w:ind w:left="284" w:hanging="284"/>
              <w:rPr>
                <w:sz w:val="20"/>
              </w:rPr>
            </w:pPr>
            <w:r>
              <w:rPr>
                <w:sz w:val="20"/>
              </w:rPr>
              <w:t>Geraldton Health District</w:t>
            </w:r>
          </w:p>
          <w:p>
            <w:pPr>
              <w:pStyle w:val="yTable"/>
              <w:spacing w:before="0"/>
              <w:ind w:left="284" w:hanging="284"/>
              <w:rPr>
                <w:sz w:val="20"/>
              </w:rPr>
            </w:pPr>
            <w:r>
              <w:rPr>
                <w:sz w:val="20"/>
              </w:rPr>
              <w:t>Gingin Health District</w:t>
            </w:r>
          </w:p>
          <w:p>
            <w:pPr>
              <w:pStyle w:val="yTable"/>
              <w:spacing w:before="0"/>
              <w:ind w:left="284" w:hanging="284"/>
              <w:rPr>
                <w:sz w:val="20"/>
              </w:rPr>
            </w:pPr>
            <w:r>
              <w:rPr>
                <w:sz w:val="20"/>
              </w:rPr>
              <w:t>Gosnells Health District</w:t>
            </w:r>
          </w:p>
          <w:p>
            <w:pPr>
              <w:pStyle w:val="yTable"/>
              <w:spacing w:before="0"/>
              <w:ind w:left="284" w:hanging="284"/>
              <w:rPr>
                <w:sz w:val="20"/>
              </w:rPr>
            </w:pPr>
            <w:r>
              <w:rPr>
                <w:sz w:val="20"/>
              </w:rPr>
              <w:t>Greenough Health District</w:t>
            </w:r>
          </w:p>
          <w:p>
            <w:pPr>
              <w:pStyle w:val="yTable"/>
              <w:spacing w:before="0"/>
              <w:ind w:left="284" w:hanging="284"/>
              <w:rPr>
                <w:sz w:val="20"/>
              </w:rPr>
            </w:pPr>
            <w:r>
              <w:rPr>
                <w:sz w:val="20"/>
              </w:rPr>
              <w:t>Halls Creek Health District</w:t>
            </w:r>
          </w:p>
          <w:p>
            <w:pPr>
              <w:pStyle w:val="yTable"/>
              <w:spacing w:before="0"/>
              <w:ind w:left="284" w:hanging="284"/>
              <w:rPr>
                <w:sz w:val="20"/>
              </w:rPr>
            </w:pPr>
            <w:r>
              <w:rPr>
                <w:sz w:val="20"/>
              </w:rPr>
              <w:t>Harvey Health District</w:t>
            </w:r>
          </w:p>
          <w:p>
            <w:pPr>
              <w:pStyle w:val="yTable"/>
              <w:spacing w:before="0"/>
              <w:ind w:left="284" w:hanging="284"/>
              <w:rPr>
                <w:sz w:val="20"/>
              </w:rPr>
            </w:pPr>
            <w:r>
              <w:rPr>
                <w:sz w:val="20"/>
              </w:rPr>
              <w:t>Jerramungup Health District</w:t>
            </w:r>
          </w:p>
          <w:p>
            <w:pPr>
              <w:pStyle w:val="yTable"/>
              <w:spacing w:before="0"/>
              <w:ind w:left="284" w:hanging="284"/>
              <w:rPr>
                <w:sz w:val="20"/>
              </w:rPr>
            </w:pPr>
            <w:r>
              <w:rPr>
                <w:sz w:val="20"/>
              </w:rPr>
              <w:t>Kalamunda Health District</w:t>
            </w:r>
          </w:p>
          <w:p>
            <w:pPr>
              <w:pStyle w:val="yTable"/>
              <w:spacing w:before="0"/>
              <w:ind w:left="284" w:hanging="284"/>
              <w:rPr>
                <w:sz w:val="20"/>
              </w:rPr>
            </w:pPr>
            <w:r>
              <w:rPr>
                <w:sz w:val="20"/>
              </w:rPr>
              <w:t>Kalgoorlie</w:t>
            </w:r>
            <w:r>
              <w:rPr>
                <w:sz w:val="20"/>
              </w:rPr>
              <w:noBreakHyphen/>
              <w:t>Boulder Health District</w:t>
            </w:r>
          </w:p>
          <w:p>
            <w:pPr>
              <w:pStyle w:val="yTable"/>
              <w:spacing w:before="0"/>
              <w:ind w:left="284" w:hanging="284"/>
              <w:rPr>
                <w:sz w:val="20"/>
              </w:rPr>
            </w:pPr>
            <w:r>
              <w:rPr>
                <w:sz w:val="20"/>
              </w:rPr>
              <w:t>Katanning Health District</w:t>
            </w:r>
          </w:p>
          <w:p>
            <w:pPr>
              <w:pStyle w:val="yTable"/>
              <w:spacing w:before="0"/>
              <w:ind w:left="284" w:hanging="284"/>
              <w:rPr>
                <w:sz w:val="20"/>
              </w:rPr>
            </w:pPr>
            <w:r>
              <w:rPr>
                <w:sz w:val="20"/>
              </w:rPr>
              <w:t>Kojonup Health District</w:t>
            </w:r>
          </w:p>
          <w:p>
            <w:pPr>
              <w:pStyle w:val="yTable"/>
              <w:spacing w:before="0"/>
              <w:ind w:left="284" w:hanging="284"/>
              <w:rPr>
                <w:sz w:val="20"/>
              </w:rPr>
            </w:pPr>
            <w:r>
              <w:rPr>
                <w:sz w:val="20"/>
              </w:rPr>
              <w:t>Kwinana Health District</w:t>
            </w:r>
          </w:p>
          <w:p>
            <w:pPr>
              <w:pStyle w:val="yTable"/>
              <w:tabs>
                <w:tab w:val="left" w:pos="1816"/>
              </w:tabs>
              <w:spacing w:before="0"/>
              <w:ind w:left="284" w:hanging="284"/>
              <w:rPr>
                <w:sz w:val="20"/>
              </w:rPr>
            </w:pPr>
            <w:r>
              <w:rPr>
                <w:sz w:val="20"/>
              </w:rPr>
              <w:t>Mandurah Health District</w:t>
            </w:r>
          </w:p>
          <w:p>
            <w:pPr>
              <w:pStyle w:val="yTable"/>
              <w:spacing w:before="0"/>
              <w:ind w:left="284" w:hanging="284"/>
              <w:rPr>
                <w:sz w:val="20"/>
              </w:rPr>
            </w:pPr>
            <w:r>
              <w:rPr>
                <w:sz w:val="20"/>
              </w:rPr>
              <w:t>Manjimup Health District</w:t>
            </w:r>
          </w:p>
          <w:p>
            <w:pPr>
              <w:pStyle w:val="yTable"/>
              <w:spacing w:before="0"/>
              <w:ind w:left="284" w:hanging="284"/>
              <w:rPr>
                <w:sz w:val="20"/>
              </w:rPr>
            </w:pPr>
            <w:r>
              <w:rPr>
                <w:sz w:val="20"/>
              </w:rPr>
              <w:t>Melville Health District</w:t>
            </w:r>
          </w:p>
          <w:p>
            <w:pPr>
              <w:pStyle w:val="yTable"/>
              <w:spacing w:before="0"/>
              <w:ind w:left="284" w:hanging="284"/>
              <w:rPr>
                <w:sz w:val="20"/>
              </w:rPr>
            </w:pPr>
            <w:r>
              <w:rPr>
                <w:sz w:val="20"/>
              </w:rPr>
              <w:t>Merredin Health District</w:t>
            </w:r>
          </w:p>
          <w:p>
            <w:pPr>
              <w:pStyle w:val="yTable"/>
              <w:spacing w:before="0"/>
              <w:ind w:left="284" w:hanging="284"/>
              <w:rPr>
                <w:sz w:val="20"/>
              </w:rPr>
            </w:pPr>
            <w:r>
              <w:rPr>
                <w:sz w:val="20"/>
              </w:rPr>
              <w:t>Midland Junction Health District</w:t>
            </w:r>
          </w:p>
          <w:p>
            <w:pPr>
              <w:pStyle w:val="yTable"/>
              <w:spacing w:before="0"/>
              <w:ind w:left="284" w:hanging="284"/>
              <w:rPr>
                <w:sz w:val="20"/>
              </w:rPr>
            </w:pPr>
            <w:r>
              <w:rPr>
                <w:sz w:val="20"/>
              </w:rPr>
              <w:t>Moora Health District</w:t>
            </w:r>
          </w:p>
          <w:p>
            <w:pPr>
              <w:pStyle w:val="yTable"/>
              <w:spacing w:before="0"/>
              <w:ind w:left="284" w:hanging="284"/>
              <w:rPr>
                <w:sz w:val="20"/>
              </w:rPr>
            </w:pPr>
            <w:r>
              <w:rPr>
                <w:sz w:val="20"/>
              </w:rPr>
              <w:t xml:space="preserve">Morawa Health District </w:t>
            </w:r>
          </w:p>
          <w:p>
            <w:pPr>
              <w:pStyle w:val="yTable"/>
              <w:spacing w:before="0"/>
              <w:ind w:left="284" w:hanging="284"/>
              <w:rPr>
                <w:sz w:val="20"/>
              </w:rPr>
            </w:pPr>
            <w:r>
              <w:rPr>
                <w:sz w:val="20"/>
              </w:rPr>
              <w:t>Mosman Health District</w:t>
            </w:r>
          </w:p>
          <w:p>
            <w:pPr>
              <w:pStyle w:val="yTable"/>
              <w:spacing w:before="0"/>
              <w:ind w:left="284" w:hanging="284"/>
              <w:rPr>
                <w:sz w:val="20"/>
              </w:rPr>
            </w:pPr>
            <w:r>
              <w:rPr>
                <w:sz w:val="20"/>
              </w:rPr>
              <w:t>Mundaring Health District</w:t>
            </w:r>
          </w:p>
          <w:p>
            <w:pPr>
              <w:pStyle w:val="yTable"/>
              <w:spacing w:before="0"/>
              <w:ind w:left="284" w:hanging="284"/>
              <w:rPr>
                <w:sz w:val="20"/>
              </w:rPr>
            </w:pPr>
            <w:r>
              <w:rPr>
                <w:sz w:val="20"/>
              </w:rPr>
              <w:t>Murray Health District</w:t>
            </w:r>
          </w:p>
          <w:p>
            <w:pPr>
              <w:pStyle w:val="yTable"/>
              <w:spacing w:before="0"/>
              <w:ind w:left="284" w:hanging="284"/>
              <w:rPr>
                <w:sz w:val="20"/>
              </w:rPr>
            </w:pPr>
            <w:r>
              <w:rPr>
                <w:sz w:val="20"/>
              </w:rPr>
              <w:t>Nannup Health District</w:t>
            </w:r>
          </w:p>
          <w:p>
            <w:pPr>
              <w:pStyle w:val="yTable"/>
              <w:spacing w:before="0"/>
              <w:ind w:left="284" w:hanging="284"/>
              <w:rPr>
                <w:sz w:val="20"/>
              </w:rPr>
            </w:pPr>
            <w:r>
              <w:rPr>
                <w:sz w:val="20"/>
              </w:rPr>
              <w:t>Narrogin Health District</w:t>
            </w:r>
          </w:p>
          <w:p>
            <w:pPr>
              <w:pStyle w:val="yTable"/>
              <w:spacing w:before="0"/>
              <w:ind w:left="284" w:hanging="284"/>
              <w:rPr>
                <w:sz w:val="20"/>
              </w:rPr>
            </w:pPr>
            <w:r>
              <w:rPr>
                <w:sz w:val="20"/>
              </w:rPr>
              <w:t>Nedlands Health District</w:t>
            </w:r>
          </w:p>
          <w:p>
            <w:pPr>
              <w:pStyle w:val="yTable"/>
              <w:spacing w:before="0"/>
              <w:ind w:left="284" w:hanging="284"/>
              <w:rPr>
                <w:sz w:val="20"/>
              </w:rPr>
            </w:pPr>
            <w:r>
              <w:rPr>
                <w:sz w:val="20"/>
              </w:rPr>
              <w:t>North Fremantle Health District</w:t>
            </w:r>
          </w:p>
          <w:p>
            <w:pPr>
              <w:pStyle w:val="yTable"/>
              <w:spacing w:before="0"/>
              <w:ind w:left="284" w:hanging="284"/>
              <w:rPr>
                <w:sz w:val="20"/>
              </w:rPr>
            </w:pPr>
            <w:r>
              <w:rPr>
                <w:sz w:val="20"/>
              </w:rPr>
              <w:t>Northam (Shire) Health District</w:t>
            </w:r>
          </w:p>
          <w:p>
            <w:pPr>
              <w:pStyle w:val="yTable"/>
              <w:spacing w:before="0"/>
              <w:ind w:left="284" w:hanging="284"/>
              <w:rPr>
                <w:sz w:val="20"/>
              </w:rPr>
            </w:pPr>
            <w:r>
              <w:rPr>
                <w:sz w:val="20"/>
              </w:rPr>
              <w:t>Northam (Town) Health District</w:t>
            </w:r>
          </w:p>
        </w:tc>
        <w:tc>
          <w:tcPr>
            <w:tcW w:w="2437" w:type="dxa"/>
          </w:tcPr>
          <w:p>
            <w:pPr>
              <w:pStyle w:val="yTable"/>
              <w:spacing w:before="0"/>
              <w:ind w:left="284" w:hanging="284"/>
              <w:rPr>
                <w:sz w:val="20"/>
              </w:rPr>
            </w:pPr>
            <w:r>
              <w:rPr>
                <w:sz w:val="20"/>
              </w:rPr>
              <w:t>Peppermint Grove Health District</w:t>
            </w:r>
          </w:p>
          <w:p>
            <w:pPr>
              <w:pStyle w:val="yTable"/>
              <w:spacing w:before="0"/>
              <w:ind w:left="284" w:hanging="284"/>
              <w:rPr>
                <w:sz w:val="20"/>
              </w:rPr>
            </w:pPr>
            <w:r>
              <w:rPr>
                <w:sz w:val="20"/>
              </w:rPr>
              <w:t>Perth Health District</w:t>
            </w:r>
          </w:p>
          <w:p>
            <w:pPr>
              <w:pStyle w:val="yTable"/>
              <w:spacing w:before="0"/>
              <w:ind w:left="284" w:hanging="284"/>
              <w:rPr>
                <w:sz w:val="20"/>
              </w:rPr>
            </w:pPr>
            <w:r>
              <w:rPr>
                <w:sz w:val="20"/>
              </w:rPr>
              <w:t>Perth Road Health District</w:t>
            </w:r>
          </w:p>
          <w:p>
            <w:pPr>
              <w:pStyle w:val="yTable"/>
              <w:spacing w:before="0"/>
              <w:ind w:left="284" w:hanging="284"/>
              <w:rPr>
                <w:sz w:val="20"/>
              </w:rPr>
            </w:pPr>
            <w:r>
              <w:rPr>
                <w:sz w:val="20"/>
              </w:rPr>
              <w:t>Plantagenet Health District</w:t>
            </w:r>
          </w:p>
          <w:p>
            <w:pPr>
              <w:pStyle w:val="yTable"/>
              <w:spacing w:before="0"/>
              <w:ind w:left="284" w:hanging="284"/>
              <w:rPr>
                <w:sz w:val="20"/>
              </w:rPr>
            </w:pPr>
            <w:r>
              <w:rPr>
                <w:sz w:val="20"/>
              </w:rPr>
              <w:t>Port Hedland Health District</w:t>
            </w:r>
          </w:p>
          <w:p>
            <w:pPr>
              <w:pStyle w:val="yTable"/>
              <w:spacing w:before="0"/>
              <w:ind w:left="284" w:hanging="284"/>
              <w:rPr>
                <w:sz w:val="20"/>
              </w:rPr>
            </w:pPr>
            <w:r>
              <w:rPr>
                <w:sz w:val="20"/>
              </w:rPr>
              <w:t>Ravensthorpe Health District</w:t>
            </w:r>
          </w:p>
          <w:p>
            <w:pPr>
              <w:pStyle w:val="yTable"/>
              <w:spacing w:before="0"/>
              <w:ind w:left="284" w:hanging="284"/>
              <w:rPr>
                <w:sz w:val="20"/>
              </w:rPr>
            </w:pPr>
            <w:r>
              <w:rPr>
                <w:sz w:val="20"/>
              </w:rPr>
              <w:t>Rockingham Health District</w:t>
            </w:r>
          </w:p>
          <w:p>
            <w:pPr>
              <w:pStyle w:val="yTable"/>
              <w:spacing w:before="0"/>
              <w:ind w:left="284" w:hanging="284"/>
              <w:rPr>
                <w:sz w:val="20"/>
              </w:rPr>
            </w:pPr>
            <w:r>
              <w:rPr>
                <w:sz w:val="20"/>
              </w:rPr>
              <w:t>Serpentine</w:t>
            </w:r>
            <w:r>
              <w:rPr>
                <w:sz w:val="20"/>
              </w:rPr>
              <w:noBreakHyphen/>
              <w:t>Jarrahdale Health District</w:t>
            </w:r>
          </w:p>
          <w:p>
            <w:pPr>
              <w:pStyle w:val="yTable"/>
              <w:spacing w:before="0"/>
              <w:ind w:left="284" w:hanging="284"/>
              <w:rPr>
                <w:sz w:val="20"/>
              </w:rPr>
            </w:pPr>
            <w:r>
              <w:rPr>
                <w:sz w:val="20"/>
              </w:rPr>
              <w:t xml:space="preserve">Shark Bay Health District </w:t>
            </w:r>
          </w:p>
          <w:p>
            <w:pPr>
              <w:pStyle w:val="yTable"/>
              <w:spacing w:before="0"/>
              <w:ind w:left="284" w:hanging="284"/>
              <w:rPr>
                <w:sz w:val="20"/>
              </w:rPr>
            </w:pPr>
            <w:r>
              <w:rPr>
                <w:sz w:val="20"/>
              </w:rPr>
              <w:t>South Perth Health District</w:t>
            </w:r>
          </w:p>
          <w:p>
            <w:pPr>
              <w:pStyle w:val="yTable"/>
              <w:spacing w:before="0"/>
              <w:ind w:left="284" w:hanging="284"/>
              <w:rPr>
                <w:sz w:val="20"/>
              </w:rPr>
            </w:pPr>
            <w:r>
              <w:rPr>
                <w:sz w:val="20"/>
              </w:rPr>
              <w:t>Subiaco Health District</w:t>
            </w:r>
          </w:p>
          <w:p>
            <w:pPr>
              <w:pStyle w:val="yTable"/>
              <w:spacing w:before="0"/>
              <w:ind w:left="284" w:hanging="284"/>
              <w:rPr>
                <w:sz w:val="20"/>
              </w:rPr>
            </w:pPr>
            <w:r>
              <w:rPr>
                <w:sz w:val="20"/>
              </w:rPr>
              <w:t>Swan</w:t>
            </w:r>
            <w:r>
              <w:rPr>
                <w:sz w:val="20"/>
              </w:rPr>
              <w:noBreakHyphen/>
              <w:t>Guildford Health District</w:t>
            </w:r>
          </w:p>
          <w:p>
            <w:pPr>
              <w:pStyle w:val="yTable"/>
              <w:spacing w:before="0"/>
              <w:ind w:left="284" w:hanging="284"/>
              <w:rPr>
                <w:sz w:val="20"/>
              </w:rPr>
            </w:pPr>
            <w:r>
              <w:rPr>
                <w:sz w:val="20"/>
              </w:rPr>
              <w:t>Tammin Health District</w:t>
            </w:r>
          </w:p>
          <w:p>
            <w:pPr>
              <w:pStyle w:val="yTable"/>
              <w:spacing w:before="0"/>
              <w:ind w:left="284" w:hanging="284"/>
              <w:rPr>
                <w:sz w:val="20"/>
              </w:rPr>
            </w:pPr>
            <w:r>
              <w:rPr>
                <w:sz w:val="20"/>
              </w:rPr>
              <w:t>Three Springs Health District</w:t>
            </w:r>
          </w:p>
          <w:p>
            <w:pPr>
              <w:pStyle w:val="yTable"/>
              <w:spacing w:before="0"/>
              <w:ind w:left="284" w:hanging="284"/>
              <w:rPr>
                <w:sz w:val="20"/>
              </w:rPr>
            </w:pPr>
            <w:r>
              <w:rPr>
                <w:sz w:val="20"/>
              </w:rPr>
              <w:t>Toodyay Health District</w:t>
            </w:r>
          </w:p>
          <w:p>
            <w:pPr>
              <w:pStyle w:val="yTable"/>
              <w:spacing w:before="0"/>
              <w:ind w:left="284" w:hanging="284"/>
              <w:rPr>
                <w:sz w:val="20"/>
              </w:rPr>
            </w:pPr>
            <w:r>
              <w:rPr>
                <w:sz w:val="20"/>
              </w:rPr>
              <w:t>Upper Blackwood Health District</w:t>
            </w:r>
          </w:p>
          <w:p>
            <w:pPr>
              <w:pStyle w:val="yTable"/>
              <w:spacing w:before="0"/>
              <w:ind w:left="284" w:hanging="284"/>
              <w:rPr>
                <w:sz w:val="20"/>
              </w:rPr>
            </w:pPr>
            <w:r>
              <w:rPr>
                <w:sz w:val="20"/>
              </w:rPr>
              <w:t>Wagin Health District</w:t>
            </w:r>
          </w:p>
          <w:p>
            <w:pPr>
              <w:pStyle w:val="yTable"/>
              <w:spacing w:before="0"/>
              <w:ind w:left="284" w:hanging="284"/>
              <w:rPr>
                <w:sz w:val="20"/>
              </w:rPr>
            </w:pPr>
            <w:r>
              <w:rPr>
                <w:sz w:val="20"/>
              </w:rPr>
              <w:t xml:space="preserve">Wanneroo Health District </w:t>
            </w:r>
          </w:p>
          <w:p>
            <w:pPr>
              <w:pStyle w:val="yTable"/>
              <w:spacing w:before="0"/>
              <w:ind w:left="284" w:hanging="284"/>
              <w:rPr>
                <w:sz w:val="20"/>
              </w:rPr>
            </w:pPr>
            <w:r>
              <w:rPr>
                <w:sz w:val="20"/>
              </w:rPr>
              <w:t>Waroona Health District</w:t>
            </w:r>
          </w:p>
          <w:p>
            <w:pPr>
              <w:pStyle w:val="yTable"/>
              <w:spacing w:before="0"/>
              <w:ind w:left="284" w:hanging="284"/>
              <w:rPr>
                <w:sz w:val="20"/>
              </w:rPr>
            </w:pPr>
            <w:r>
              <w:rPr>
                <w:sz w:val="20"/>
              </w:rPr>
              <w:t>West Arthur Health District</w:t>
            </w:r>
          </w:p>
          <w:p>
            <w:pPr>
              <w:pStyle w:val="yTable"/>
              <w:spacing w:before="0"/>
              <w:ind w:left="284" w:hanging="284"/>
              <w:rPr>
                <w:sz w:val="20"/>
              </w:rPr>
            </w:pPr>
            <w:r>
              <w:rPr>
                <w:sz w:val="20"/>
              </w:rPr>
              <w:t>West Pilbara Health District</w:t>
            </w:r>
          </w:p>
          <w:p>
            <w:pPr>
              <w:pStyle w:val="yTable"/>
              <w:spacing w:before="0"/>
              <w:ind w:left="284" w:hanging="284"/>
              <w:rPr>
                <w:sz w:val="20"/>
              </w:rPr>
            </w:pPr>
            <w:r>
              <w:rPr>
                <w:sz w:val="20"/>
              </w:rPr>
              <w:t>Wickepin Health District</w:t>
            </w:r>
          </w:p>
          <w:p>
            <w:pPr>
              <w:pStyle w:val="yTable"/>
              <w:spacing w:before="0"/>
              <w:ind w:left="284" w:hanging="284"/>
              <w:rPr>
                <w:sz w:val="20"/>
              </w:rPr>
            </w:pPr>
            <w:r>
              <w:rPr>
                <w:sz w:val="20"/>
              </w:rPr>
              <w:t>Williams Health District</w:t>
            </w:r>
          </w:p>
          <w:p>
            <w:pPr>
              <w:pStyle w:val="yTable"/>
              <w:spacing w:before="0"/>
              <w:ind w:left="284" w:hanging="284"/>
              <w:rPr>
                <w:sz w:val="20"/>
              </w:rPr>
            </w:pPr>
            <w:r>
              <w:rPr>
                <w:sz w:val="20"/>
              </w:rPr>
              <w:t>Wongan</w:t>
            </w:r>
            <w:r>
              <w:rPr>
                <w:sz w:val="20"/>
              </w:rPr>
              <w:noBreakHyphen/>
              <w:t>Ballidu Health District</w:t>
            </w:r>
          </w:p>
          <w:p>
            <w:pPr>
              <w:pStyle w:val="yTable"/>
              <w:spacing w:before="0"/>
              <w:ind w:left="284" w:hanging="284"/>
              <w:rPr>
                <w:sz w:val="20"/>
              </w:rPr>
            </w:pPr>
            <w:r>
              <w:rPr>
                <w:sz w:val="20"/>
              </w:rPr>
              <w:t>Woodanilling Health District</w:t>
            </w:r>
          </w:p>
          <w:p>
            <w:pPr>
              <w:pStyle w:val="yTable"/>
              <w:spacing w:before="0"/>
              <w:ind w:left="284" w:hanging="284"/>
              <w:rPr>
                <w:sz w:val="20"/>
              </w:rPr>
            </w:pPr>
            <w:r>
              <w:rPr>
                <w:sz w:val="20"/>
              </w:rPr>
              <w:t>Wyndham</w:t>
            </w:r>
            <w:r>
              <w:rPr>
                <w:sz w:val="20"/>
              </w:rPr>
              <w:noBreakHyphen/>
              <w:t>East Kimberley Health District</w:t>
            </w:r>
          </w:p>
          <w:p>
            <w:pPr>
              <w:pStyle w:val="yTable"/>
              <w:spacing w:before="0"/>
              <w:ind w:left="284" w:hanging="284"/>
              <w:rPr>
                <w:sz w:val="20"/>
              </w:rPr>
            </w:pPr>
            <w:r>
              <w:rPr>
                <w:sz w:val="20"/>
              </w:rPr>
              <w:t>York Health District</w:t>
            </w:r>
          </w:p>
        </w:tc>
      </w:tr>
    </w:tbl>
    <w:p>
      <w:pPr>
        <w:pStyle w:val="yTable"/>
        <w:spacing w:before="0"/>
        <w:rPr>
          <w:sz w:val="20"/>
        </w:rPr>
      </w:pPr>
    </w:p>
    <w:p>
      <w:pPr>
        <w:pStyle w:val="yTable"/>
        <w:keepNext/>
      </w:pPr>
      <w:r>
        <w:rPr>
          <w:vertAlign w:val="superscript"/>
        </w:rPr>
        <w:t>1</w:t>
      </w:r>
      <w:r>
        <w:t> All that land within a circle having a radius of 6 kilometres from the southernmost corner of Cemetery Reserve No. 2218.</w:t>
      </w:r>
    </w:p>
    <w:p>
      <w:pPr>
        <w:pStyle w:val="yFootnotesection"/>
      </w:pPr>
      <w:r>
        <w:tab/>
        <w:t>[Schedule B inserted in Gazette 9 November 1971 pp.4329</w:t>
      </w:r>
      <w:r>
        <w:noBreakHyphen/>
        <w:t>31; amended in Gazette 23 December 1971 p.5319; 13 April 1972 p.796; 20 July 1973 p.2708; 13 December 1974 p.5328; 30 May 1975 p.1601; 12 March 1976 p.735; 10 December 1976 p.4896; 11 January 1977 p.61; 23 December 1977 p.4689; 19 December 1980 p.4296; 27 February 1981 p.805; 19 November 1982 p.4513; 27 May 1983 p.1604; 27 January 1984 p.236; 7 June 1985 p.1938; 23 May 1986 p.1715; 5 December 1986 p.4464; 4 September 1987 p.3492; 14 September 1990 p.4773; 10 July 1991 p.3399; repealed and new Schedule B inserted in Gazette 8 November 1991 p.5728 (disallowed in Gazette 13 December 1991 p.6237); 21 August 1992 p.4128; 13 November 1992 p.5536; 10 June 1994 p.2377; 12 May 1995 p.1779; 23 February 1996 p.657; 29 October 1996 p.5722; 13 May 1997 p.2331; 16 January 1998 p.343; 29 February 2000 p.991.]</w:t>
      </w:r>
    </w:p>
    <w:p>
      <w:pPr>
        <w:pStyle w:val="yScheduleHeading"/>
      </w:pPr>
      <w:bookmarkStart w:id="157" w:name="_Toc378671093"/>
      <w:bookmarkStart w:id="158" w:name="_Toc380141110"/>
      <w:bookmarkStart w:id="159" w:name="_Toc426984297"/>
      <w:bookmarkStart w:id="160" w:name="_Toc426984349"/>
      <w:r>
        <w:rPr>
          <w:rStyle w:val="CharSchNo"/>
        </w:rPr>
        <w:t>Schedule C</w:t>
      </w:r>
      <w:bookmarkEnd w:id="157"/>
      <w:bookmarkEnd w:id="158"/>
      <w:bookmarkEnd w:id="159"/>
      <w:bookmarkEnd w:id="160"/>
    </w:p>
    <w:p>
      <w:pPr>
        <w:pStyle w:val="yShoulderClause"/>
      </w:pPr>
      <w:r>
        <w:t>[Reg. 6(1)]</w:t>
      </w:r>
    </w:p>
    <w:p>
      <w:pPr>
        <w:pStyle w:val="yTable"/>
        <w:spacing w:before="0"/>
        <w:jc w:val="center"/>
        <w:rPr>
          <w:b/>
          <w:sz w:val="24"/>
        </w:rPr>
      </w:pPr>
      <w:r>
        <w:rPr>
          <w:b/>
          <w:sz w:val="24"/>
        </w:rPr>
        <w:t>Table 1</w:t>
      </w:r>
    </w:p>
    <w:p>
      <w:pPr>
        <w:pStyle w:val="yTable"/>
        <w:spacing w:before="120" w:after="120"/>
        <w:jc w:val="center"/>
        <w:rPr>
          <w:b/>
        </w:rPr>
      </w:pPr>
      <w:r>
        <w:rPr>
          <w:b/>
        </w:rPr>
        <w:t>Fees Payable to Executive Director, Public Health</w:t>
      </w:r>
    </w:p>
    <w:tbl>
      <w:tblPr>
        <w:tblW w:w="0" w:type="auto"/>
        <w:tblInd w:w="250" w:type="dxa"/>
        <w:tblBorders>
          <w:top w:val="single" w:sz="4" w:space="0" w:color="auto"/>
          <w:bottom w:val="single" w:sz="4" w:space="0" w:color="auto"/>
        </w:tblBorders>
        <w:tblLayout w:type="fixed"/>
        <w:tblLook w:val="0000" w:firstRow="0" w:lastRow="0" w:firstColumn="0" w:lastColumn="0" w:noHBand="0" w:noVBand="0"/>
      </w:tblPr>
      <w:tblGrid>
        <w:gridCol w:w="1701"/>
        <w:gridCol w:w="1559"/>
        <w:gridCol w:w="1843"/>
        <w:gridCol w:w="1701"/>
      </w:tblGrid>
      <w:tr>
        <w:tc>
          <w:tcPr>
            <w:tcW w:w="1701" w:type="dxa"/>
          </w:tcPr>
          <w:p>
            <w:pPr>
              <w:pStyle w:val="yTable"/>
              <w:rPr>
                <w:b/>
                <w:sz w:val="20"/>
              </w:rPr>
            </w:pPr>
          </w:p>
        </w:tc>
        <w:tc>
          <w:tcPr>
            <w:tcW w:w="1559" w:type="dxa"/>
            <w:tcBorders>
              <w:top w:val="single" w:sz="4" w:space="0" w:color="auto"/>
              <w:bottom w:val="single" w:sz="4" w:space="0" w:color="auto"/>
            </w:tcBorders>
          </w:tcPr>
          <w:p>
            <w:pPr>
              <w:pStyle w:val="yTable"/>
              <w:jc w:val="center"/>
              <w:rPr>
                <w:b/>
                <w:sz w:val="20"/>
              </w:rPr>
            </w:pPr>
            <w:r>
              <w:rPr>
                <w:b/>
                <w:sz w:val="20"/>
              </w:rPr>
              <w:t>Carcass</w:t>
            </w:r>
          </w:p>
        </w:tc>
        <w:tc>
          <w:tcPr>
            <w:tcW w:w="1843" w:type="dxa"/>
            <w:tcBorders>
              <w:top w:val="single" w:sz="4" w:space="0" w:color="auto"/>
              <w:bottom w:val="single" w:sz="4" w:space="0" w:color="auto"/>
            </w:tcBorders>
          </w:tcPr>
          <w:p>
            <w:pPr>
              <w:pStyle w:val="yTable"/>
              <w:jc w:val="center"/>
              <w:rPr>
                <w:b/>
                <w:sz w:val="20"/>
              </w:rPr>
            </w:pPr>
            <w:r>
              <w:rPr>
                <w:b/>
                <w:sz w:val="20"/>
              </w:rPr>
              <w:t>Side</w:t>
            </w:r>
          </w:p>
        </w:tc>
        <w:tc>
          <w:tcPr>
            <w:tcW w:w="1701" w:type="dxa"/>
            <w:tcBorders>
              <w:top w:val="single" w:sz="4" w:space="0" w:color="auto"/>
              <w:bottom w:val="single" w:sz="4" w:space="0" w:color="auto"/>
            </w:tcBorders>
          </w:tcPr>
          <w:p>
            <w:pPr>
              <w:pStyle w:val="yTable"/>
              <w:jc w:val="center"/>
              <w:rPr>
                <w:b/>
                <w:sz w:val="20"/>
              </w:rPr>
            </w:pPr>
            <w:r>
              <w:rPr>
                <w:b/>
                <w:sz w:val="20"/>
              </w:rPr>
              <w:t>Piece or Quarter</w:t>
            </w:r>
          </w:p>
        </w:tc>
      </w:tr>
      <w:tr>
        <w:tc>
          <w:tcPr>
            <w:tcW w:w="1701" w:type="dxa"/>
          </w:tcPr>
          <w:p>
            <w:pPr>
              <w:pStyle w:val="yTable"/>
              <w:rPr>
                <w:sz w:val="20"/>
              </w:rPr>
            </w:pPr>
            <w:r>
              <w:rPr>
                <w:sz w:val="20"/>
              </w:rPr>
              <w:t>For each swine</w:t>
            </w:r>
          </w:p>
        </w:tc>
        <w:tc>
          <w:tcPr>
            <w:tcW w:w="1559" w:type="dxa"/>
            <w:tcBorders>
              <w:top w:val="nil"/>
            </w:tcBorders>
          </w:tcPr>
          <w:p>
            <w:pPr>
              <w:pStyle w:val="yTable"/>
              <w:jc w:val="center"/>
              <w:rPr>
                <w:sz w:val="20"/>
              </w:rPr>
            </w:pPr>
            <w:r>
              <w:rPr>
                <w:sz w:val="20"/>
              </w:rPr>
              <w:t>$0.16</w:t>
            </w:r>
          </w:p>
        </w:tc>
        <w:tc>
          <w:tcPr>
            <w:tcW w:w="1843" w:type="dxa"/>
            <w:tcBorders>
              <w:top w:val="nil"/>
            </w:tcBorders>
          </w:tcPr>
          <w:p>
            <w:pPr>
              <w:pStyle w:val="yTable"/>
              <w:jc w:val="center"/>
              <w:rPr>
                <w:sz w:val="20"/>
              </w:rPr>
            </w:pPr>
            <w:r>
              <w:rPr>
                <w:sz w:val="20"/>
              </w:rPr>
              <w:t>$0.082</w:t>
            </w:r>
          </w:p>
        </w:tc>
        <w:tc>
          <w:tcPr>
            <w:tcW w:w="1701" w:type="dxa"/>
            <w:tcBorders>
              <w:top w:val="nil"/>
            </w:tcBorders>
          </w:tcPr>
          <w:p>
            <w:pPr>
              <w:pStyle w:val="yTable"/>
              <w:jc w:val="center"/>
              <w:rPr>
                <w:sz w:val="20"/>
              </w:rPr>
            </w:pPr>
            <w:r>
              <w:rPr>
                <w:sz w:val="20"/>
              </w:rPr>
              <w:t>$0.040</w:t>
            </w:r>
          </w:p>
        </w:tc>
      </w:tr>
    </w:tbl>
    <w:p>
      <w:pPr>
        <w:pStyle w:val="yTable"/>
        <w:spacing w:before="240" w:after="120"/>
        <w:jc w:val="center"/>
        <w:rPr>
          <w:b/>
          <w:sz w:val="24"/>
        </w:rPr>
      </w:pPr>
      <w:r>
        <w:rPr>
          <w:b/>
          <w:sz w:val="24"/>
        </w:rPr>
        <w:t>Table 2</w:t>
      </w:r>
    </w:p>
    <w:p>
      <w:pPr>
        <w:pStyle w:val="yTable"/>
        <w:jc w:val="center"/>
      </w:pPr>
      <w:r>
        <w:rPr>
          <w:b/>
        </w:rPr>
        <w:t>Part 1 </w:t>
      </w:r>
      <w:r>
        <w:rPr>
          <w:snapToGrid w:val="0"/>
        </w:rPr>
        <w:t>—</w:t>
      </w:r>
      <w:r>
        <w:rPr>
          <w:b/>
        </w:rPr>
        <w:t> Fees payable to local governments</w:t>
      </w:r>
    </w:p>
    <w:p>
      <w:pPr>
        <w:pStyle w:val="yTable"/>
        <w:spacing w:before="240"/>
        <w:ind w:left="142"/>
        <w:rPr>
          <w:b/>
          <w:sz w:val="20"/>
        </w:rPr>
      </w:pPr>
      <w:r>
        <w:rPr>
          <w:b/>
          <w:sz w:val="20"/>
        </w:rPr>
        <w:t>Scale A</w:t>
      </w:r>
    </w:p>
    <w:tbl>
      <w:tblPr>
        <w:tblW w:w="0" w:type="auto"/>
        <w:tblInd w:w="283"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544"/>
        <w:gridCol w:w="1276"/>
        <w:gridCol w:w="992"/>
        <w:gridCol w:w="992"/>
      </w:tblGrid>
      <w:tr>
        <w:trPr>
          <w:cantSplit/>
          <w:tblHeader/>
        </w:trPr>
        <w:tc>
          <w:tcPr>
            <w:tcW w:w="3544" w:type="dxa"/>
            <w:tcBorders>
              <w:top w:val="single" w:sz="4" w:space="0" w:color="auto"/>
              <w:bottom w:val="single" w:sz="4" w:space="0" w:color="auto"/>
              <w:right w:val="nil"/>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1.65c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.82c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16.5c</w:t>
            </w:r>
          </w:p>
        </w:tc>
        <w:tc>
          <w:tcPr>
            <w:tcW w:w="992" w:type="dxa"/>
            <w:tcBorders>
              <w:left w:val="single" w:sz="4" w:space="0" w:color="auto"/>
              <w:right w:val="single" w:sz="4" w:space="0" w:color="auto"/>
            </w:tcBorders>
          </w:tcPr>
          <w:p>
            <w:pPr>
              <w:pStyle w:val="yTable"/>
              <w:jc w:val="center"/>
              <w:rPr>
                <w:sz w:val="20"/>
              </w:rPr>
            </w:pPr>
            <w:r>
              <w:rPr>
                <w:sz w:val="20"/>
              </w:rPr>
              <w:t>8.25c</w:t>
            </w:r>
          </w:p>
        </w:tc>
        <w:tc>
          <w:tcPr>
            <w:tcW w:w="992" w:type="dxa"/>
            <w:tcBorders>
              <w:left w:val="single" w:sz="4" w:space="0" w:color="auto"/>
            </w:tcBorders>
          </w:tcPr>
          <w:p>
            <w:pPr>
              <w:pStyle w:val="yTable"/>
              <w:jc w:val="center"/>
              <w:rPr>
                <w:sz w:val="20"/>
              </w:rPr>
            </w:pPr>
            <w:r>
              <w:rPr>
                <w:sz w:val="20"/>
              </w:rPr>
              <w:t>4.12c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26.4c</w:t>
            </w:r>
          </w:p>
        </w:tc>
        <w:tc>
          <w:tcPr>
            <w:tcW w:w="992" w:type="dxa"/>
            <w:tcBorders>
              <w:left w:val="single" w:sz="4" w:space="0" w:color="auto"/>
              <w:right w:val="single" w:sz="4" w:space="0" w:color="auto"/>
            </w:tcBorders>
          </w:tcPr>
          <w:p>
            <w:pPr>
              <w:pStyle w:val="yTable"/>
              <w:jc w:val="center"/>
              <w:rPr>
                <w:sz w:val="20"/>
              </w:rPr>
            </w:pPr>
            <w:r>
              <w:rPr>
                <w:sz w:val="20"/>
              </w:rPr>
              <w:t>13.2c</w:t>
            </w:r>
          </w:p>
        </w:tc>
        <w:tc>
          <w:tcPr>
            <w:tcW w:w="992" w:type="dxa"/>
            <w:tcBorders>
              <w:left w:val="single" w:sz="4" w:space="0" w:color="auto"/>
            </w:tcBorders>
          </w:tcPr>
          <w:p>
            <w:pPr>
              <w:pStyle w:val="yTable"/>
              <w:jc w:val="center"/>
              <w:rPr>
                <w:sz w:val="20"/>
              </w:rPr>
            </w:pPr>
            <w:r>
              <w:rPr>
                <w:sz w:val="20"/>
              </w:rPr>
              <w:t>6.6c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B</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5.5c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2.75c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1.37c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27.5c</w:t>
            </w:r>
          </w:p>
        </w:tc>
        <w:tc>
          <w:tcPr>
            <w:tcW w:w="992" w:type="dxa"/>
            <w:tcBorders>
              <w:left w:val="single" w:sz="4" w:space="0" w:color="auto"/>
              <w:right w:val="single" w:sz="4" w:space="0" w:color="auto"/>
            </w:tcBorders>
          </w:tcPr>
          <w:p>
            <w:pPr>
              <w:pStyle w:val="yTable"/>
              <w:jc w:val="center"/>
              <w:rPr>
                <w:sz w:val="20"/>
              </w:rPr>
            </w:pPr>
            <w:r>
              <w:rPr>
                <w:sz w:val="20"/>
              </w:rPr>
              <w:t>13.75c</w:t>
            </w:r>
          </w:p>
        </w:tc>
        <w:tc>
          <w:tcPr>
            <w:tcW w:w="992" w:type="dxa"/>
            <w:tcBorders>
              <w:left w:val="single" w:sz="4" w:space="0" w:color="auto"/>
            </w:tcBorders>
          </w:tcPr>
          <w:p>
            <w:pPr>
              <w:pStyle w:val="yTable"/>
              <w:jc w:val="center"/>
              <w:rPr>
                <w:sz w:val="20"/>
              </w:rPr>
            </w:pPr>
            <w:r>
              <w:rPr>
                <w:sz w:val="20"/>
              </w:rPr>
              <w:t>6.87c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44c</w:t>
            </w:r>
          </w:p>
        </w:tc>
        <w:tc>
          <w:tcPr>
            <w:tcW w:w="992" w:type="dxa"/>
            <w:tcBorders>
              <w:left w:val="single" w:sz="4" w:space="0" w:color="auto"/>
              <w:right w:val="single" w:sz="4" w:space="0" w:color="auto"/>
            </w:tcBorders>
          </w:tcPr>
          <w:p>
            <w:pPr>
              <w:pStyle w:val="yTable"/>
              <w:jc w:val="center"/>
              <w:rPr>
                <w:sz w:val="20"/>
              </w:rPr>
            </w:pPr>
            <w:r>
              <w:rPr>
                <w:sz w:val="20"/>
              </w:rPr>
              <w:t>22c</w:t>
            </w:r>
          </w:p>
        </w:tc>
        <w:tc>
          <w:tcPr>
            <w:tcW w:w="992" w:type="dxa"/>
            <w:tcBorders>
              <w:left w:val="single" w:sz="4" w:space="0" w:color="auto"/>
            </w:tcBorders>
          </w:tcPr>
          <w:p>
            <w:pPr>
              <w:pStyle w:val="yTable"/>
              <w:jc w:val="center"/>
              <w:rPr>
                <w:sz w:val="20"/>
              </w:rPr>
            </w:pPr>
            <w:r>
              <w:rPr>
                <w:sz w:val="20"/>
              </w:rPr>
              <w:t>11c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11c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C</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22c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11c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5.5c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$1.10</w:t>
            </w:r>
          </w:p>
        </w:tc>
        <w:tc>
          <w:tcPr>
            <w:tcW w:w="992" w:type="dxa"/>
            <w:tcBorders>
              <w:left w:val="single" w:sz="4" w:space="0" w:color="auto"/>
              <w:right w:val="single" w:sz="4" w:space="0" w:color="auto"/>
            </w:tcBorders>
          </w:tcPr>
          <w:p>
            <w:pPr>
              <w:pStyle w:val="yTable"/>
              <w:jc w:val="center"/>
              <w:rPr>
                <w:sz w:val="20"/>
              </w:rPr>
            </w:pPr>
            <w:r>
              <w:rPr>
                <w:sz w:val="20"/>
              </w:rPr>
              <w:t>55c</w:t>
            </w:r>
          </w:p>
        </w:tc>
        <w:tc>
          <w:tcPr>
            <w:tcW w:w="992" w:type="dxa"/>
            <w:tcBorders>
              <w:left w:val="single" w:sz="4" w:space="0" w:color="auto"/>
            </w:tcBorders>
          </w:tcPr>
          <w:p>
            <w:pPr>
              <w:pStyle w:val="yTable"/>
              <w:jc w:val="center"/>
              <w:rPr>
                <w:sz w:val="20"/>
              </w:rPr>
            </w:pPr>
            <w:r>
              <w:rPr>
                <w:sz w:val="20"/>
              </w:rPr>
              <w:t>27.5c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$1.76</w:t>
            </w:r>
          </w:p>
        </w:tc>
        <w:tc>
          <w:tcPr>
            <w:tcW w:w="992" w:type="dxa"/>
            <w:tcBorders>
              <w:left w:val="single" w:sz="4" w:space="0" w:color="auto"/>
              <w:right w:val="single" w:sz="4" w:space="0" w:color="auto"/>
            </w:tcBorders>
          </w:tcPr>
          <w:p>
            <w:pPr>
              <w:pStyle w:val="yTable"/>
              <w:jc w:val="center"/>
              <w:rPr>
                <w:sz w:val="20"/>
              </w:rPr>
            </w:pPr>
            <w:r>
              <w:rPr>
                <w:sz w:val="20"/>
              </w:rPr>
              <w:t>88c</w:t>
            </w:r>
          </w:p>
        </w:tc>
        <w:tc>
          <w:tcPr>
            <w:tcW w:w="992" w:type="dxa"/>
            <w:tcBorders>
              <w:left w:val="single" w:sz="4" w:space="0" w:color="auto"/>
            </w:tcBorders>
          </w:tcPr>
          <w:p>
            <w:pPr>
              <w:pStyle w:val="yTable"/>
              <w:jc w:val="center"/>
              <w:rPr>
                <w:sz w:val="20"/>
              </w:rPr>
            </w:pPr>
            <w:r>
              <w:rPr>
                <w:sz w:val="20"/>
              </w:rPr>
              <w:t>44c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44c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D</w:t>
      </w:r>
    </w:p>
    <w:tbl>
      <w:tblPr>
        <w:tblW w:w="0" w:type="auto"/>
        <w:tblInd w:w="213" w:type="dxa"/>
        <w:tblBorders>
          <w:bottom w:val="single" w:sz="4" w:space="0" w:color="auto"/>
        </w:tblBorders>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right w:val="nil"/>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Borders>
              <w:right w:val="nil"/>
            </w:tcBorders>
          </w:tcPr>
          <w:p>
            <w:pPr>
              <w:pStyle w:val="yTable"/>
              <w:tabs>
                <w:tab w:val="right" w:leader="dot" w:pos="3473"/>
              </w:tabs>
              <w:ind w:left="638" w:hanging="638"/>
              <w:rPr>
                <w:sz w:val="20"/>
              </w:rPr>
            </w:pPr>
            <w:r>
              <w:rPr>
                <w:sz w:val="20"/>
              </w:rPr>
              <w:t>For each rabbit............................</w:t>
            </w:r>
          </w:p>
        </w:tc>
        <w:tc>
          <w:tcPr>
            <w:tcW w:w="1276" w:type="dxa"/>
            <w:tcBorders>
              <w:left w:val="single" w:sz="4" w:space="0" w:color="auto"/>
              <w:right w:val="single" w:sz="4" w:space="0" w:color="auto"/>
            </w:tcBorders>
          </w:tcPr>
          <w:p>
            <w:pPr>
              <w:pStyle w:val="yTable"/>
              <w:jc w:val="center"/>
              <w:rPr>
                <w:sz w:val="20"/>
              </w:rPr>
            </w:pPr>
            <w:r>
              <w:rPr>
                <w:sz w:val="20"/>
              </w:rPr>
              <w:t>36c</w:t>
            </w:r>
          </w:p>
        </w:tc>
        <w:tc>
          <w:tcPr>
            <w:tcW w:w="992" w:type="dxa"/>
            <w:tcBorders>
              <w:left w:val="single" w:sz="4" w:space="0" w:color="auto"/>
              <w:right w:val="single" w:sz="4" w:space="0" w:color="auto"/>
            </w:tcBorders>
          </w:tcPr>
          <w:p>
            <w:pPr>
              <w:pStyle w:val="yTable"/>
              <w:jc w:val="center"/>
              <w:rPr>
                <w:sz w:val="20"/>
              </w:rPr>
            </w:pPr>
          </w:p>
        </w:tc>
        <w:tc>
          <w:tcPr>
            <w:tcW w:w="992" w:type="dxa"/>
            <w:tcBorders>
              <w:left w:val="single" w:sz="4" w:space="0" w:color="auto"/>
            </w:tcBorders>
          </w:tcPr>
          <w:p>
            <w:pPr>
              <w:pStyle w:val="yTable"/>
              <w:jc w:val="center"/>
              <w:rPr>
                <w:sz w:val="20"/>
              </w:rPr>
            </w:pPr>
          </w:p>
        </w:tc>
      </w:tr>
    </w:tbl>
    <w:p>
      <w:pPr>
        <w:pStyle w:val="yTable"/>
        <w:pageBreakBefore/>
        <w:spacing w:before="240"/>
        <w:ind w:left="142"/>
        <w:rPr>
          <w:b/>
          <w:sz w:val="20"/>
        </w:rPr>
      </w:pPr>
      <w:r>
        <w:rPr>
          <w:b/>
          <w:sz w:val="20"/>
        </w:rPr>
        <w:t>Scale E</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deer or rabbit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16.5c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8.25c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$1.65</w:t>
            </w:r>
          </w:p>
        </w:tc>
        <w:tc>
          <w:tcPr>
            <w:tcW w:w="992" w:type="dxa"/>
            <w:tcBorders>
              <w:left w:val="single" w:sz="4" w:space="0" w:color="auto"/>
              <w:right w:val="single" w:sz="4" w:space="0" w:color="auto"/>
            </w:tcBorders>
          </w:tcPr>
          <w:p>
            <w:pPr>
              <w:pStyle w:val="yTable"/>
              <w:jc w:val="center"/>
              <w:rPr>
                <w:sz w:val="20"/>
              </w:rPr>
            </w:pPr>
            <w:r>
              <w:rPr>
                <w:sz w:val="20"/>
              </w:rPr>
              <w:t>82.5c</w:t>
            </w:r>
          </w:p>
        </w:tc>
        <w:tc>
          <w:tcPr>
            <w:tcW w:w="992" w:type="dxa"/>
            <w:tcBorders>
              <w:left w:val="single" w:sz="4" w:space="0" w:color="auto"/>
            </w:tcBorders>
          </w:tcPr>
          <w:p>
            <w:pPr>
              <w:pStyle w:val="yTable"/>
              <w:jc w:val="center"/>
              <w:rPr>
                <w:sz w:val="20"/>
              </w:rPr>
            </w:pPr>
            <w:r>
              <w:rPr>
                <w:sz w:val="20"/>
              </w:rPr>
              <w:t>41.25c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$2.64</w:t>
            </w:r>
          </w:p>
        </w:tc>
        <w:tc>
          <w:tcPr>
            <w:tcW w:w="992" w:type="dxa"/>
            <w:tcBorders>
              <w:left w:val="single" w:sz="4" w:space="0" w:color="auto"/>
              <w:right w:val="single" w:sz="4" w:space="0" w:color="auto"/>
            </w:tcBorders>
          </w:tcPr>
          <w:p>
            <w:pPr>
              <w:pStyle w:val="yTable"/>
              <w:jc w:val="center"/>
              <w:rPr>
                <w:sz w:val="20"/>
              </w:rPr>
            </w:pPr>
            <w:r>
              <w:rPr>
                <w:sz w:val="20"/>
              </w:rPr>
              <w:t>$1.32</w:t>
            </w:r>
          </w:p>
        </w:tc>
        <w:tc>
          <w:tcPr>
            <w:tcW w:w="992" w:type="dxa"/>
            <w:tcBorders>
              <w:left w:val="single" w:sz="4" w:space="0" w:color="auto"/>
            </w:tcBorders>
          </w:tcPr>
          <w:p>
            <w:pPr>
              <w:pStyle w:val="yTable"/>
              <w:jc w:val="center"/>
              <w:rPr>
                <w:sz w:val="20"/>
              </w:rPr>
            </w:pPr>
            <w:r>
              <w:rPr>
                <w:sz w:val="20"/>
              </w:rPr>
              <w:t>66c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F</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6"/>
              </w:tabs>
              <w:ind w:left="638" w:hanging="638"/>
              <w:rPr>
                <w:sz w:val="20"/>
              </w:rPr>
            </w:pPr>
            <w:r>
              <w:rPr>
                <w:sz w:val="20"/>
              </w:rPr>
              <w:t>For each sheep, lamb, goat, rabbit, calf or deer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38.5c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19.25c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9.62c</w:t>
            </w:r>
          </w:p>
        </w:tc>
      </w:tr>
      <w:tr>
        <w:tc>
          <w:tcPr>
            <w:tcW w:w="3544" w:type="dxa"/>
          </w:tcPr>
          <w:p>
            <w:pPr>
              <w:pStyle w:val="yTable"/>
              <w:keepNext/>
              <w:tabs>
                <w:tab w:val="right" w:leader="dot" w:pos="3476"/>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$1.92</w:t>
            </w:r>
          </w:p>
        </w:tc>
        <w:tc>
          <w:tcPr>
            <w:tcW w:w="992" w:type="dxa"/>
            <w:tcBorders>
              <w:left w:val="single" w:sz="4" w:space="0" w:color="auto"/>
              <w:right w:val="single" w:sz="4" w:space="0" w:color="auto"/>
            </w:tcBorders>
          </w:tcPr>
          <w:p>
            <w:pPr>
              <w:pStyle w:val="yTable"/>
              <w:keepNext/>
              <w:jc w:val="center"/>
              <w:rPr>
                <w:sz w:val="20"/>
              </w:rPr>
            </w:pPr>
            <w:r>
              <w:rPr>
                <w:sz w:val="20"/>
              </w:rPr>
              <w:t>96.25c</w:t>
            </w:r>
          </w:p>
        </w:tc>
        <w:tc>
          <w:tcPr>
            <w:tcW w:w="992" w:type="dxa"/>
            <w:tcBorders>
              <w:left w:val="single" w:sz="4" w:space="0" w:color="auto"/>
            </w:tcBorders>
          </w:tcPr>
          <w:p>
            <w:pPr>
              <w:pStyle w:val="yTable"/>
              <w:keepNext/>
              <w:jc w:val="center"/>
              <w:rPr>
                <w:sz w:val="20"/>
              </w:rPr>
            </w:pPr>
            <w:r>
              <w:rPr>
                <w:sz w:val="20"/>
              </w:rPr>
              <w:t>48.125</w:t>
            </w:r>
          </w:p>
        </w:tc>
      </w:tr>
      <w:tr>
        <w:tc>
          <w:tcPr>
            <w:tcW w:w="3544" w:type="dxa"/>
          </w:tcPr>
          <w:p>
            <w:pPr>
              <w:pStyle w:val="yTable"/>
              <w:keepNext/>
              <w:tabs>
                <w:tab w:val="right" w:leader="dot" w:pos="3476"/>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$3.08</w:t>
            </w:r>
          </w:p>
        </w:tc>
        <w:tc>
          <w:tcPr>
            <w:tcW w:w="992" w:type="dxa"/>
            <w:tcBorders>
              <w:left w:val="single" w:sz="4" w:space="0" w:color="auto"/>
              <w:right w:val="single" w:sz="4" w:space="0" w:color="auto"/>
            </w:tcBorders>
          </w:tcPr>
          <w:p>
            <w:pPr>
              <w:pStyle w:val="yTable"/>
              <w:keepNext/>
              <w:jc w:val="center"/>
              <w:rPr>
                <w:sz w:val="20"/>
              </w:rPr>
            </w:pPr>
            <w:r>
              <w:rPr>
                <w:sz w:val="20"/>
              </w:rPr>
              <w:t>$1.54</w:t>
            </w:r>
          </w:p>
        </w:tc>
        <w:tc>
          <w:tcPr>
            <w:tcW w:w="992" w:type="dxa"/>
            <w:tcBorders>
              <w:left w:val="single" w:sz="4" w:space="0" w:color="auto"/>
            </w:tcBorders>
          </w:tcPr>
          <w:p>
            <w:pPr>
              <w:pStyle w:val="yTable"/>
              <w:keepNext/>
              <w:jc w:val="center"/>
              <w:rPr>
                <w:sz w:val="20"/>
              </w:rPr>
            </w:pPr>
            <w:r>
              <w:rPr>
                <w:sz w:val="20"/>
              </w:rPr>
              <w:t>77c</w:t>
            </w:r>
          </w:p>
        </w:tc>
      </w:tr>
      <w:tr>
        <w:tc>
          <w:tcPr>
            <w:tcW w:w="3544" w:type="dxa"/>
            <w:tcBorders>
              <w:bottom w:val="single" w:sz="4" w:space="0" w:color="auto"/>
            </w:tcBorders>
          </w:tcPr>
          <w:p>
            <w:pPr>
              <w:pStyle w:val="yTable"/>
              <w:tabs>
                <w:tab w:val="right" w:leader="dot" w:pos="3476"/>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77c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G</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44c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22c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11c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$2.20</w:t>
            </w:r>
          </w:p>
        </w:tc>
        <w:tc>
          <w:tcPr>
            <w:tcW w:w="992" w:type="dxa"/>
            <w:tcBorders>
              <w:left w:val="single" w:sz="4" w:space="0" w:color="auto"/>
              <w:right w:val="single" w:sz="4" w:space="0" w:color="auto"/>
            </w:tcBorders>
          </w:tcPr>
          <w:p>
            <w:pPr>
              <w:pStyle w:val="yTable"/>
              <w:jc w:val="center"/>
              <w:rPr>
                <w:sz w:val="20"/>
              </w:rPr>
            </w:pPr>
            <w:r>
              <w:rPr>
                <w:sz w:val="20"/>
              </w:rPr>
              <w:t>$1.10</w:t>
            </w:r>
          </w:p>
        </w:tc>
        <w:tc>
          <w:tcPr>
            <w:tcW w:w="992" w:type="dxa"/>
            <w:tcBorders>
              <w:left w:val="single" w:sz="4" w:space="0" w:color="auto"/>
            </w:tcBorders>
          </w:tcPr>
          <w:p>
            <w:pPr>
              <w:pStyle w:val="yTable"/>
              <w:jc w:val="center"/>
              <w:rPr>
                <w:sz w:val="20"/>
              </w:rPr>
            </w:pPr>
            <w:r>
              <w:rPr>
                <w:sz w:val="20"/>
              </w:rPr>
              <w:t>55c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$3.52</w:t>
            </w:r>
          </w:p>
        </w:tc>
        <w:tc>
          <w:tcPr>
            <w:tcW w:w="992" w:type="dxa"/>
            <w:tcBorders>
              <w:left w:val="single" w:sz="4" w:space="0" w:color="auto"/>
              <w:right w:val="single" w:sz="4" w:space="0" w:color="auto"/>
            </w:tcBorders>
          </w:tcPr>
          <w:p>
            <w:pPr>
              <w:pStyle w:val="yTable"/>
              <w:jc w:val="center"/>
              <w:rPr>
                <w:sz w:val="20"/>
              </w:rPr>
            </w:pPr>
            <w:r>
              <w:rPr>
                <w:sz w:val="20"/>
              </w:rPr>
              <w:t>$1.76</w:t>
            </w:r>
          </w:p>
        </w:tc>
        <w:tc>
          <w:tcPr>
            <w:tcW w:w="992" w:type="dxa"/>
            <w:tcBorders>
              <w:left w:val="single" w:sz="4" w:space="0" w:color="auto"/>
            </w:tcBorders>
          </w:tcPr>
          <w:p>
            <w:pPr>
              <w:pStyle w:val="yTable"/>
              <w:jc w:val="center"/>
              <w:rPr>
                <w:sz w:val="20"/>
              </w:rPr>
            </w:pPr>
            <w:r>
              <w:rPr>
                <w:sz w:val="20"/>
              </w:rPr>
              <w:t>88c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88c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H</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6"/>
              </w:tabs>
              <w:ind w:left="638" w:hanging="638"/>
              <w:rPr>
                <w:sz w:val="20"/>
              </w:rPr>
            </w:pPr>
            <w:r>
              <w:rPr>
                <w:sz w:val="20"/>
              </w:rPr>
              <w:t>For each sheep, lamb, deer, goat, rabbit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49.5c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24.75c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12.37c</w:t>
            </w:r>
          </w:p>
        </w:tc>
      </w:tr>
      <w:tr>
        <w:tc>
          <w:tcPr>
            <w:tcW w:w="3544" w:type="dxa"/>
          </w:tcPr>
          <w:p>
            <w:pPr>
              <w:pStyle w:val="yTable"/>
              <w:tabs>
                <w:tab w:val="right" w:leader="dot" w:pos="3476"/>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$2.47</w:t>
            </w:r>
          </w:p>
        </w:tc>
        <w:tc>
          <w:tcPr>
            <w:tcW w:w="992" w:type="dxa"/>
            <w:tcBorders>
              <w:left w:val="single" w:sz="4" w:space="0" w:color="auto"/>
              <w:right w:val="single" w:sz="4" w:space="0" w:color="auto"/>
            </w:tcBorders>
          </w:tcPr>
          <w:p>
            <w:pPr>
              <w:pStyle w:val="yTable"/>
              <w:jc w:val="center"/>
              <w:rPr>
                <w:sz w:val="20"/>
              </w:rPr>
            </w:pPr>
            <w:r>
              <w:rPr>
                <w:sz w:val="20"/>
              </w:rPr>
              <w:t>$1.237</w:t>
            </w:r>
          </w:p>
        </w:tc>
        <w:tc>
          <w:tcPr>
            <w:tcW w:w="992" w:type="dxa"/>
            <w:tcBorders>
              <w:left w:val="single" w:sz="4" w:space="0" w:color="auto"/>
            </w:tcBorders>
          </w:tcPr>
          <w:p>
            <w:pPr>
              <w:pStyle w:val="yTable"/>
              <w:jc w:val="center"/>
              <w:rPr>
                <w:sz w:val="20"/>
              </w:rPr>
            </w:pPr>
            <w:r>
              <w:rPr>
                <w:sz w:val="20"/>
              </w:rPr>
              <w:t>61.87c</w:t>
            </w:r>
          </w:p>
        </w:tc>
      </w:tr>
      <w:tr>
        <w:tc>
          <w:tcPr>
            <w:tcW w:w="3544" w:type="dxa"/>
          </w:tcPr>
          <w:p>
            <w:pPr>
              <w:pStyle w:val="yTable"/>
              <w:tabs>
                <w:tab w:val="right" w:leader="dot" w:pos="3476"/>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right w:val="single" w:sz="4" w:space="0" w:color="auto"/>
            </w:tcBorders>
          </w:tcPr>
          <w:p>
            <w:pPr>
              <w:pStyle w:val="yTable"/>
              <w:jc w:val="center"/>
              <w:rPr>
                <w:sz w:val="20"/>
              </w:rPr>
            </w:pPr>
            <w:r>
              <w:rPr>
                <w:sz w:val="20"/>
              </w:rPr>
              <w:t>$1.98</w:t>
            </w:r>
          </w:p>
        </w:tc>
        <w:tc>
          <w:tcPr>
            <w:tcW w:w="992" w:type="dxa"/>
            <w:tcBorders>
              <w:left w:val="single" w:sz="4" w:space="0" w:color="auto"/>
            </w:tcBorders>
          </w:tcPr>
          <w:p>
            <w:pPr>
              <w:pStyle w:val="yTable"/>
              <w:jc w:val="center"/>
              <w:rPr>
                <w:sz w:val="20"/>
              </w:rPr>
            </w:pPr>
            <w:r>
              <w:rPr>
                <w:sz w:val="20"/>
              </w:rPr>
              <w:t>99c</w:t>
            </w:r>
          </w:p>
        </w:tc>
      </w:tr>
      <w:tr>
        <w:tc>
          <w:tcPr>
            <w:tcW w:w="3544" w:type="dxa"/>
            <w:tcBorders>
              <w:bottom w:val="single" w:sz="4" w:space="0" w:color="auto"/>
            </w:tcBorders>
          </w:tcPr>
          <w:p>
            <w:pPr>
              <w:pStyle w:val="yTable"/>
              <w:tabs>
                <w:tab w:val="right" w:leader="dot" w:pos="3476"/>
              </w:tabs>
              <w:ind w:left="638" w:hanging="638"/>
              <w:rPr>
                <w:sz w:val="20"/>
              </w:rPr>
            </w:pPr>
            <w:r>
              <w:rPr>
                <w:sz w:val="20"/>
              </w:rPr>
              <w:t xml:space="preserve">For each carton of meat on which no previous charge has been made under this Schedule.................... </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99c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I</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55c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27.5c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13.75c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$2.75</w:t>
            </w:r>
          </w:p>
        </w:tc>
        <w:tc>
          <w:tcPr>
            <w:tcW w:w="992" w:type="dxa"/>
            <w:tcBorders>
              <w:left w:val="single" w:sz="4" w:space="0" w:color="auto"/>
              <w:right w:val="single" w:sz="4" w:space="0" w:color="auto"/>
            </w:tcBorders>
          </w:tcPr>
          <w:p>
            <w:pPr>
              <w:pStyle w:val="yTable"/>
              <w:keepNext/>
              <w:jc w:val="center"/>
              <w:rPr>
                <w:sz w:val="20"/>
              </w:rPr>
            </w:pPr>
            <w:r>
              <w:rPr>
                <w:sz w:val="20"/>
              </w:rPr>
              <w:t>$1.37</w:t>
            </w:r>
          </w:p>
        </w:tc>
        <w:tc>
          <w:tcPr>
            <w:tcW w:w="992" w:type="dxa"/>
            <w:tcBorders>
              <w:left w:val="single" w:sz="4" w:space="0" w:color="auto"/>
            </w:tcBorders>
          </w:tcPr>
          <w:p>
            <w:pPr>
              <w:pStyle w:val="yTable"/>
              <w:keepNext/>
              <w:jc w:val="center"/>
              <w:rPr>
                <w:sz w:val="20"/>
              </w:rPr>
            </w:pPr>
            <w:r>
              <w:rPr>
                <w:sz w:val="20"/>
              </w:rPr>
              <w:t>68.75c</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$4.40</w:t>
            </w:r>
          </w:p>
        </w:tc>
        <w:tc>
          <w:tcPr>
            <w:tcW w:w="992" w:type="dxa"/>
            <w:tcBorders>
              <w:left w:val="single" w:sz="4" w:space="0" w:color="auto"/>
              <w:right w:val="single" w:sz="4" w:space="0" w:color="auto"/>
            </w:tcBorders>
          </w:tcPr>
          <w:p>
            <w:pPr>
              <w:pStyle w:val="yTable"/>
              <w:keepNext/>
              <w:jc w:val="center"/>
              <w:rPr>
                <w:sz w:val="20"/>
              </w:rPr>
            </w:pPr>
            <w:r>
              <w:rPr>
                <w:sz w:val="20"/>
              </w:rPr>
              <w:t>$2.20</w:t>
            </w:r>
          </w:p>
        </w:tc>
        <w:tc>
          <w:tcPr>
            <w:tcW w:w="992" w:type="dxa"/>
            <w:tcBorders>
              <w:left w:val="single" w:sz="4" w:space="0" w:color="auto"/>
            </w:tcBorders>
          </w:tcPr>
          <w:p>
            <w:pPr>
              <w:pStyle w:val="yTable"/>
              <w:keepNext/>
              <w:jc w:val="center"/>
              <w:rPr>
                <w:sz w:val="20"/>
              </w:rPr>
            </w:pPr>
            <w:r>
              <w:rPr>
                <w:sz w:val="20"/>
              </w:rPr>
              <w:t>$1.10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$1.10</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J</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60.5c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30.25c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15.12c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$3.02</w:t>
            </w:r>
          </w:p>
        </w:tc>
        <w:tc>
          <w:tcPr>
            <w:tcW w:w="992" w:type="dxa"/>
            <w:tcBorders>
              <w:left w:val="single" w:sz="4" w:space="0" w:color="auto"/>
              <w:right w:val="single" w:sz="4" w:space="0" w:color="auto"/>
            </w:tcBorders>
          </w:tcPr>
          <w:p>
            <w:pPr>
              <w:pStyle w:val="yTable"/>
              <w:jc w:val="center"/>
              <w:rPr>
                <w:sz w:val="20"/>
              </w:rPr>
            </w:pPr>
            <w:r>
              <w:rPr>
                <w:sz w:val="20"/>
              </w:rPr>
              <w:t>$1.512</w:t>
            </w:r>
          </w:p>
        </w:tc>
        <w:tc>
          <w:tcPr>
            <w:tcW w:w="992" w:type="dxa"/>
            <w:tcBorders>
              <w:left w:val="single" w:sz="4" w:space="0" w:color="auto"/>
            </w:tcBorders>
          </w:tcPr>
          <w:p>
            <w:pPr>
              <w:pStyle w:val="yTable"/>
              <w:jc w:val="center"/>
              <w:rPr>
                <w:sz w:val="20"/>
              </w:rPr>
            </w:pPr>
            <w:r>
              <w:rPr>
                <w:sz w:val="20"/>
              </w:rPr>
              <w:t>75.62c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$4.84</w:t>
            </w:r>
          </w:p>
        </w:tc>
        <w:tc>
          <w:tcPr>
            <w:tcW w:w="992" w:type="dxa"/>
            <w:tcBorders>
              <w:left w:val="single" w:sz="4" w:space="0" w:color="auto"/>
              <w:right w:val="single" w:sz="4" w:space="0" w:color="auto"/>
            </w:tcBorders>
          </w:tcPr>
          <w:p>
            <w:pPr>
              <w:pStyle w:val="yTable"/>
              <w:jc w:val="center"/>
              <w:rPr>
                <w:sz w:val="20"/>
              </w:rPr>
            </w:pPr>
            <w:r>
              <w:rPr>
                <w:sz w:val="20"/>
              </w:rPr>
              <w:t>$2.42</w:t>
            </w:r>
          </w:p>
        </w:tc>
        <w:tc>
          <w:tcPr>
            <w:tcW w:w="992" w:type="dxa"/>
            <w:tcBorders>
              <w:left w:val="single" w:sz="4" w:space="0" w:color="auto"/>
            </w:tcBorders>
          </w:tcPr>
          <w:p>
            <w:pPr>
              <w:pStyle w:val="yTable"/>
              <w:jc w:val="center"/>
              <w:rPr>
                <w:sz w:val="20"/>
              </w:rPr>
            </w:pPr>
            <w:r>
              <w:rPr>
                <w:sz w:val="20"/>
              </w:rPr>
              <w:t>$1.21</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$1.21</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K</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66c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16.5c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right w:val="single" w:sz="4" w:space="0" w:color="auto"/>
            </w:tcBorders>
          </w:tcPr>
          <w:p>
            <w:pPr>
              <w:pStyle w:val="yTable"/>
              <w:jc w:val="center"/>
              <w:rPr>
                <w:sz w:val="20"/>
              </w:rPr>
            </w:pPr>
            <w:r>
              <w:rPr>
                <w:sz w:val="20"/>
              </w:rPr>
              <w:t>$1.65</w:t>
            </w:r>
          </w:p>
        </w:tc>
        <w:tc>
          <w:tcPr>
            <w:tcW w:w="992" w:type="dxa"/>
            <w:tcBorders>
              <w:left w:val="single" w:sz="4" w:space="0" w:color="auto"/>
            </w:tcBorders>
          </w:tcPr>
          <w:p>
            <w:pPr>
              <w:pStyle w:val="yTable"/>
              <w:jc w:val="center"/>
              <w:rPr>
                <w:sz w:val="20"/>
              </w:rPr>
            </w:pPr>
            <w:r>
              <w:rPr>
                <w:sz w:val="20"/>
              </w:rPr>
              <w:t>82.5c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$5.28</w:t>
            </w:r>
          </w:p>
        </w:tc>
        <w:tc>
          <w:tcPr>
            <w:tcW w:w="992" w:type="dxa"/>
            <w:tcBorders>
              <w:left w:val="single" w:sz="4" w:space="0" w:color="auto"/>
              <w:right w:val="single" w:sz="4" w:space="0" w:color="auto"/>
            </w:tcBorders>
          </w:tcPr>
          <w:p>
            <w:pPr>
              <w:pStyle w:val="yTable"/>
              <w:jc w:val="center"/>
              <w:rPr>
                <w:sz w:val="20"/>
              </w:rPr>
            </w:pPr>
            <w:r>
              <w:rPr>
                <w:sz w:val="20"/>
              </w:rPr>
              <w:t>$2.64</w:t>
            </w:r>
          </w:p>
        </w:tc>
        <w:tc>
          <w:tcPr>
            <w:tcW w:w="992" w:type="dxa"/>
            <w:tcBorders>
              <w:left w:val="single" w:sz="4" w:space="0" w:color="auto"/>
            </w:tcBorders>
          </w:tcPr>
          <w:p>
            <w:pPr>
              <w:pStyle w:val="yTable"/>
              <w:jc w:val="center"/>
              <w:rPr>
                <w:sz w:val="20"/>
              </w:rPr>
            </w:pPr>
            <w:r>
              <w:rPr>
                <w:sz w:val="20"/>
              </w:rPr>
              <w:t>$1.32</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$1.32</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M</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77c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38.5c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19.25c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$3.85</w:t>
            </w:r>
          </w:p>
        </w:tc>
        <w:tc>
          <w:tcPr>
            <w:tcW w:w="992" w:type="dxa"/>
            <w:tcBorders>
              <w:left w:val="single" w:sz="4" w:space="0" w:color="auto"/>
              <w:right w:val="single" w:sz="4" w:space="0" w:color="auto"/>
            </w:tcBorders>
          </w:tcPr>
          <w:p>
            <w:pPr>
              <w:pStyle w:val="yTable"/>
              <w:keepNext/>
              <w:jc w:val="center"/>
              <w:rPr>
                <w:sz w:val="20"/>
              </w:rPr>
            </w:pPr>
            <w:r>
              <w:rPr>
                <w:sz w:val="20"/>
              </w:rPr>
              <w:t>$1.92</w:t>
            </w:r>
          </w:p>
        </w:tc>
        <w:tc>
          <w:tcPr>
            <w:tcW w:w="992" w:type="dxa"/>
            <w:tcBorders>
              <w:left w:val="single" w:sz="4" w:space="0" w:color="auto"/>
            </w:tcBorders>
          </w:tcPr>
          <w:p>
            <w:pPr>
              <w:pStyle w:val="yTable"/>
              <w:keepNext/>
              <w:jc w:val="center"/>
              <w:rPr>
                <w:sz w:val="20"/>
              </w:rPr>
            </w:pPr>
            <w:r>
              <w:rPr>
                <w:sz w:val="20"/>
              </w:rPr>
              <w:t>96.25c</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$6.16</w:t>
            </w:r>
          </w:p>
        </w:tc>
        <w:tc>
          <w:tcPr>
            <w:tcW w:w="992" w:type="dxa"/>
            <w:tcBorders>
              <w:left w:val="single" w:sz="4" w:space="0" w:color="auto"/>
              <w:right w:val="single" w:sz="4" w:space="0" w:color="auto"/>
            </w:tcBorders>
          </w:tcPr>
          <w:p>
            <w:pPr>
              <w:pStyle w:val="yTable"/>
              <w:keepNext/>
              <w:jc w:val="center"/>
              <w:rPr>
                <w:sz w:val="20"/>
              </w:rPr>
            </w:pPr>
            <w:r>
              <w:rPr>
                <w:sz w:val="20"/>
              </w:rPr>
              <w:t>$3.08</w:t>
            </w:r>
          </w:p>
        </w:tc>
        <w:tc>
          <w:tcPr>
            <w:tcW w:w="992" w:type="dxa"/>
            <w:tcBorders>
              <w:left w:val="single" w:sz="4" w:space="0" w:color="auto"/>
            </w:tcBorders>
          </w:tcPr>
          <w:p>
            <w:pPr>
              <w:pStyle w:val="yTable"/>
              <w:keepNext/>
              <w:jc w:val="center"/>
              <w:rPr>
                <w:sz w:val="20"/>
              </w:rPr>
            </w:pPr>
            <w:r>
              <w:rPr>
                <w:sz w:val="20"/>
              </w:rPr>
              <w:t>$1.54</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$1.54</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N</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82.5c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41.25c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20.62c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$4.12</w:t>
            </w:r>
          </w:p>
        </w:tc>
        <w:tc>
          <w:tcPr>
            <w:tcW w:w="992" w:type="dxa"/>
            <w:tcBorders>
              <w:left w:val="single" w:sz="4" w:space="0" w:color="auto"/>
              <w:right w:val="single" w:sz="4" w:space="0" w:color="auto"/>
            </w:tcBorders>
          </w:tcPr>
          <w:p>
            <w:pPr>
              <w:pStyle w:val="yTable"/>
              <w:jc w:val="center"/>
              <w:rPr>
                <w:sz w:val="20"/>
              </w:rPr>
            </w:pPr>
            <w:r>
              <w:rPr>
                <w:sz w:val="20"/>
              </w:rPr>
              <w:t>$2.062</w:t>
            </w:r>
          </w:p>
        </w:tc>
        <w:tc>
          <w:tcPr>
            <w:tcW w:w="992" w:type="dxa"/>
            <w:tcBorders>
              <w:left w:val="single" w:sz="4" w:space="0" w:color="auto"/>
            </w:tcBorders>
          </w:tcPr>
          <w:p>
            <w:pPr>
              <w:pStyle w:val="yTable"/>
              <w:jc w:val="center"/>
              <w:rPr>
                <w:sz w:val="20"/>
              </w:rPr>
            </w:pPr>
            <w:r>
              <w:rPr>
                <w:sz w:val="20"/>
              </w:rPr>
              <w:t>$1.03</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$6.60</w:t>
            </w:r>
          </w:p>
        </w:tc>
        <w:tc>
          <w:tcPr>
            <w:tcW w:w="992"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tcBorders>
          </w:tcPr>
          <w:p>
            <w:pPr>
              <w:pStyle w:val="yTable"/>
              <w:jc w:val="center"/>
              <w:rPr>
                <w:sz w:val="20"/>
              </w:rPr>
            </w:pPr>
            <w:r>
              <w:rPr>
                <w:sz w:val="20"/>
              </w:rPr>
              <w:t>$1.65</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w:t>
            </w:r>
          </w:p>
          <w:p>
            <w:pPr>
              <w:pStyle w:val="yTable"/>
              <w:spacing w:before="0"/>
              <w:jc w:val="center"/>
              <w:rPr>
                <w:sz w:val="20"/>
              </w:rPr>
            </w:pPr>
            <w:r>
              <w:rPr>
                <w:sz w:val="20"/>
              </w:rPr>
              <w:t>kg approx.) $1.65</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P</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$1.54</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77c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38.5c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$7.70</w:t>
            </w:r>
          </w:p>
        </w:tc>
        <w:tc>
          <w:tcPr>
            <w:tcW w:w="992" w:type="dxa"/>
            <w:tcBorders>
              <w:left w:val="single" w:sz="4" w:space="0" w:color="auto"/>
              <w:right w:val="single" w:sz="4" w:space="0" w:color="auto"/>
            </w:tcBorders>
          </w:tcPr>
          <w:p>
            <w:pPr>
              <w:pStyle w:val="yTable"/>
              <w:jc w:val="center"/>
              <w:rPr>
                <w:sz w:val="20"/>
              </w:rPr>
            </w:pPr>
            <w:r>
              <w:rPr>
                <w:sz w:val="20"/>
              </w:rPr>
              <w:t>$3.85</w:t>
            </w:r>
          </w:p>
        </w:tc>
        <w:tc>
          <w:tcPr>
            <w:tcW w:w="992" w:type="dxa"/>
            <w:tcBorders>
              <w:left w:val="single" w:sz="4" w:space="0" w:color="auto"/>
            </w:tcBorders>
          </w:tcPr>
          <w:p>
            <w:pPr>
              <w:pStyle w:val="yTable"/>
              <w:jc w:val="center"/>
              <w:rPr>
                <w:sz w:val="20"/>
              </w:rPr>
            </w:pPr>
            <w:r>
              <w:rPr>
                <w:sz w:val="20"/>
              </w:rPr>
              <w:t>$1.92</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$12.32</w:t>
            </w:r>
          </w:p>
        </w:tc>
        <w:tc>
          <w:tcPr>
            <w:tcW w:w="992" w:type="dxa"/>
            <w:tcBorders>
              <w:left w:val="single" w:sz="4" w:space="0" w:color="auto"/>
              <w:right w:val="single" w:sz="4" w:space="0" w:color="auto"/>
            </w:tcBorders>
          </w:tcPr>
          <w:p>
            <w:pPr>
              <w:pStyle w:val="yTable"/>
              <w:jc w:val="center"/>
              <w:rPr>
                <w:sz w:val="20"/>
              </w:rPr>
            </w:pPr>
            <w:r>
              <w:rPr>
                <w:sz w:val="20"/>
              </w:rPr>
              <w:t>$6.16</w:t>
            </w:r>
          </w:p>
        </w:tc>
        <w:tc>
          <w:tcPr>
            <w:tcW w:w="992" w:type="dxa"/>
            <w:tcBorders>
              <w:left w:val="single" w:sz="4" w:space="0" w:color="auto"/>
            </w:tcBorders>
          </w:tcPr>
          <w:p>
            <w:pPr>
              <w:pStyle w:val="yTable"/>
              <w:jc w:val="center"/>
              <w:rPr>
                <w:sz w:val="20"/>
              </w:rPr>
            </w:pPr>
            <w:r>
              <w:rPr>
                <w:sz w:val="20"/>
              </w:rPr>
              <w:t>$3.08</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$2.75</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160"/>
        <w:ind w:left="142"/>
        <w:rPr>
          <w:b/>
          <w:sz w:val="20"/>
        </w:rPr>
      </w:pPr>
      <w:r>
        <w:rPr>
          <w:b/>
          <w:sz w:val="20"/>
        </w:rPr>
        <w:t>Scale Q</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99c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49.5c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24.75c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$4.95</w:t>
            </w:r>
          </w:p>
        </w:tc>
        <w:tc>
          <w:tcPr>
            <w:tcW w:w="992" w:type="dxa"/>
            <w:tcBorders>
              <w:left w:val="single" w:sz="4" w:space="0" w:color="auto"/>
              <w:right w:val="single" w:sz="4" w:space="0" w:color="auto"/>
            </w:tcBorders>
          </w:tcPr>
          <w:p>
            <w:pPr>
              <w:pStyle w:val="yTable"/>
              <w:jc w:val="center"/>
              <w:rPr>
                <w:sz w:val="20"/>
              </w:rPr>
            </w:pPr>
            <w:r>
              <w:rPr>
                <w:sz w:val="20"/>
              </w:rPr>
              <w:t>$2.47</w:t>
            </w:r>
          </w:p>
        </w:tc>
        <w:tc>
          <w:tcPr>
            <w:tcW w:w="992" w:type="dxa"/>
            <w:tcBorders>
              <w:left w:val="single" w:sz="4" w:space="0" w:color="auto"/>
            </w:tcBorders>
          </w:tcPr>
          <w:p>
            <w:pPr>
              <w:pStyle w:val="yTable"/>
              <w:jc w:val="center"/>
              <w:rPr>
                <w:sz w:val="20"/>
              </w:rPr>
            </w:pPr>
            <w:r>
              <w:rPr>
                <w:sz w:val="20"/>
              </w:rPr>
              <w:t>$1.237</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$7.92</w:t>
            </w:r>
          </w:p>
        </w:tc>
        <w:tc>
          <w:tcPr>
            <w:tcW w:w="992"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tcBorders>
          </w:tcPr>
          <w:p>
            <w:pPr>
              <w:pStyle w:val="yTable"/>
              <w:jc w:val="center"/>
              <w:rPr>
                <w:sz w:val="20"/>
              </w:rPr>
            </w:pPr>
            <w:r>
              <w:rPr>
                <w:sz w:val="20"/>
              </w:rPr>
              <w:t>$1.98</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$1.98</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R</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$1.21</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60.5c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.302c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$5.22</w:t>
            </w:r>
          </w:p>
        </w:tc>
        <w:tc>
          <w:tcPr>
            <w:tcW w:w="992" w:type="dxa"/>
            <w:tcBorders>
              <w:left w:val="single" w:sz="4" w:space="0" w:color="auto"/>
              <w:right w:val="single" w:sz="4" w:space="0" w:color="auto"/>
            </w:tcBorders>
          </w:tcPr>
          <w:p>
            <w:pPr>
              <w:pStyle w:val="yTable"/>
              <w:keepNext/>
              <w:jc w:val="center"/>
              <w:rPr>
                <w:sz w:val="20"/>
              </w:rPr>
            </w:pPr>
            <w:r>
              <w:rPr>
                <w:sz w:val="20"/>
              </w:rPr>
              <w:t>$2.612</w:t>
            </w:r>
          </w:p>
        </w:tc>
        <w:tc>
          <w:tcPr>
            <w:tcW w:w="992" w:type="dxa"/>
            <w:tcBorders>
              <w:left w:val="single" w:sz="4" w:space="0" w:color="auto"/>
            </w:tcBorders>
          </w:tcPr>
          <w:p>
            <w:pPr>
              <w:pStyle w:val="yTable"/>
              <w:keepNext/>
              <w:jc w:val="center"/>
              <w:rPr>
                <w:sz w:val="20"/>
              </w:rPr>
            </w:pPr>
            <w:r>
              <w:rPr>
                <w:sz w:val="20"/>
              </w:rPr>
              <w:t>$1.305</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$8.36</w:t>
            </w:r>
          </w:p>
        </w:tc>
        <w:tc>
          <w:tcPr>
            <w:tcW w:w="992" w:type="dxa"/>
            <w:tcBorders>
              <w:left w:val="single" w:sz="4" w:space="0" w:color="auto"/>
              <w:right w:val="single" w:sz="4" w:space="0" w:color="auto"/>
            </w:tcBorders>
          </w:tcPr>
          <w:p>
            <w:pPr>
              <w:pStyle w:val="yTable"/>
              <w:keepNext/>
              <w:jc w:val="center"/>
              <w:rPr>
                <w:sz w:val="20"/>
              </w:rPr>
            </w:pPr>
            <w:r>
              <w:rPr>
                <w:sz w:val="20"/>
              </w:rPr>
              <w:t>$4.18</w:t>
            </w:r>
          </w:p>
        </w:tc>
        <w:tc>
          <w:tcPr>
            <w:tcW w:w="992" w:type="dxa"/>
            <w:tcBorders>
              <w:left w:val="single" w:sz="4" w:space="0" w:color="auto"/>
            </w:tcBorders>
          </w:tcPr>
          <w:p>
            <w:pPr>
              <w:pStyle w:val="yTable"/>
              <w:keepNext/>
              <w:jc w:val="center"/>
              <w:rPr>
                <w:sz w:val="20"/>
              </w:rPr>
            </w:pPr>
            <w:r>
              <w:rPr>
                <w:sz w:val="20"/>
              </w:rPr>
              <w:t>$2.09</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p>
          <w:p>
            <w:pPr>
              <w:pStyle w:val="yTable"/>
              <w:spacing w:before="0"/>
              <w:jc w:val="center"/>
              <w:rPr>
                <w:sz w:val="20"/>
              </w:rPr>
            </w:pPr>
          </w:p>
          <w:p>
            <w:pPr>
              <w:pStyle w:val="yTable"/>
              <w:spacing w:before="0"/>
              <w:jc w:val="center"/>
              <w:rPr>
                <w:sz w:val="20"/>
              </w:rPr>
            </w:pPr>
            <w:r>
              <w:rPr>
                <w:sz w:val="20"/>
              </w:rPr>
              <w:t>$2.09</w:t>
            </w:r>
          </w:p>
        </w:tc>
        <w:tc>
          <w:tcPr>
            <w:tcW w:w="992" w:type="dxa"/>
            <w:tcBorders>
              <w:left w:val="single" w:sz="4" w:space="0" w:color="auto"/>
              <w:bottom w:val="single" w:sz="4" w:space="0" w:color="auto"/>
              <w:right w:val="single" w:sz="4" w:space="0" w:color="auto"/>
            </w:tcBorders>
          </w:tcPr>
          <w:p>
            <w:pPr>
              <w:pStyle w:val="yTable"/>
              <w:spacing w:before="0"/>
              <w:jc w:val="center"/>
              <w:rPr>
                <w:sz w:val="20"/>
              </w:rPr>
            </w:pPr>
          </w:p>
          <w:p>
            <w:pPr>
              <w:pStyle w:val="yTable"/>
              <w:spacing w:before="0"/>
              <w:jc w:val="center"/>
              <w:rPr>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S</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$1.10</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55c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27.5c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$5.50</w:t>
            </w:r>
          </w:p>
        </w:tc>
        <w:tc>
          <w:tcPr>
            <w:tcW w:w="992" w:type="dxa"/>
            <w:tcBorders>
              <w:left w:val="single" w:sz="4" w:space="0" w:color="auto"/>
              <w:right w:val="single" w:sz="4" w:space="0" w:color="auto"/>
            </w:tcBorders>
          </w:tcPr>
          <w:p>
            <w:pPr>
              <w:pStyle w:val="yTable"/>
              <w:jc w:val="center"/>
              <w:rPr>
                <w:sz w:val="20"/>
              </w:rPr>
            </w:pPr>
            <w:r>
              <w:rPr>
                <w:sz w:val="20"/>
              </w:rPr>
              <w:t>$2.75</w:t>
            </w:r>
          </w:p>
        </w:tc>
        <w:tc>
          <w:tcPr>
            <w:tcW w:w="992" w:type="dxa"/>
            <w:tcBorders>
              <w:left w:val="single" w:sz="4" w:space="0" w:color="auto"/>
            </w:tcBorders>
          </w:tcPr>
          <w:p>
            <w:pPr>
              <w:pStyle w:val="yTable"/>
              <w:jc w:val="center"/>
              <w:rPr>
                <w:sz w:val="20"/>
              </w:rPr>
            </w:pPr>
            <w:r>
              <w:rPr>
                <w:sz w:val="20"/>
              </w:rPr>
              <w:t>$1.37</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$8.80</w:t>
            </w:r>
          </w:p>
        </w:tc>
        <w:tc>
          <w:tcPr>
            <w:tcW w:w="992" w:type="dxa"/>
            <w:tcBorders>
              <w:left w:val="single" w:sz="4" w:space="0" w:color="auto"/>
              <w:right w:val="single" w:sz="4" w:space="0" w:color="auto"/>
            </w:tcBorders>
          </w:tcPr>
          <w:p>
            <w:pPr>
              <w:pStyle w:val="yTable"/>
              <w:jc w:val="center"/>
              <w:rPr>
                <w:sz w:val="20"/>
              </w:rPr>
            </w:pPr>
            <w:r>
              <w:rPr>
                <w:sz w:val="20"/>
              </w:rPr>
              <w:t>$4.40</w:t>
            </w:r>
          </w:p>
        </w:tc>
        <w:tc>
          <w:tcPr>
            <w:tcW w:w="992" w:type="dxa"/>
            <w:tcBorders>
              <w:left w:val="single" w:sz="4" w:space="0" w:color="auto"/>
            </w:tcBorders>
          </w:tcPr>
          <w:p>
            <w:pPr>
              <w:pStyle w:val="yTable"/>
              <w:jc w:val="center"/>
              <w:rPr>
                <w:sz w:val="20"/>
              </w:rPr>
            </w:pPr>
            <w:r>
              <w:rPr>
                <w:sz w:val="20"/>
              </w:rPr>
              <w:t>$2.20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$2.20</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160"/>
        <w:ind w:left="142"/>
        <w:rPr>
          <w:b/>
          <w:sz w:val="20"/>
        </w:rPr>
      </w:pPr>
      <w:r>
        <w:rPr>
          <w:b/>
          <w:sz w:val="20"/>
        </w:rPr>
        <w:t>Scale T</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$1.26</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63.25c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31.62c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$6.32</w:t>
            </w:r>
          </w:p>
        </w:tc>
        <w:tc>
          <w:tcPr>
            <w:tcW w:w="992" w:type="dxa"/>
            <w:tcBorders>
              <w:left w:val="single" w:sz="4" w:space="0" w:color="auto"/>
              <w:right w:val="single" w:sz="4" w:space="0" w:color="auto"/>
            </w:tcBorders>
          </w:tcPr>
          <w:p>
            <w:pPr>
              <w:pStyle w:val="yTable"/>
              <w:jc w:val="center"/>
              <w:rPr>
                <w:sz w:val="20"/>
              </w:rPr>
            </w:pPr>
            <w:r>
              <w:rPr>
                <w:sz w:val="20"/>
              </w:rPr>
              <w:t>$3.162</w:t>
            </w:r>
          </w:p>
        </w:tc>
        <w:tc>
          <w:tcPr>
            <w:tcW w:w="992" w:type="dxa"/>
            <w:tcBorders>
              <w:left w:val="single" w:sz="4" w:space="0" w:color="auto"/>
            </w:tcBorders>
          </w:tcPr>
          <w:p>
            <w:pPr>
              <w:pStyle w:val="yTable"/>
              <w:jc w:val="center"/>
              <w:rPr>
                <w:sz w:val="20"/>
              </w:rPr>
            </w:pPr>
            <w:r>
              <w:rPr>
                <w:sz w:val="20"/>
              </w:rPr>
              <w:t>$1.58</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$10.12</w:t>
            </w:r>
          </w:p>
        </w:tc>
        <w:tc>
          <w:tcPr>
            <w:tcW w:w="992" w:type="dxa"/>
            <w:tcBorders>
              <w:left w:val="single" w:sz="4" w:space="0" w:color="auto"/>
              <w:right w:val="single" w:sz="4" w:space="0" w:color="auto"/>
            </w:tcBorders>
          </w:tcPr>
          <w:p>
            <w:pPr>
              <w:pStyle w:val="yTable"/>
              <w:jc w:val="center"/>
              <w:rPr>
                <w:sz w:val="20"/>
              </w:rPr>
            </w:pPr>
            <w:r>
              <w:rPr>
                <w:sz w:val="20"/>
              </w:rPr>
              <w:t>$4.60</w:t>
            </w:r>
          </w:p>
        </w:tc>
        <w:tc>
          <w:tcPr>
            <w:tcW w:w="992" w:type="dxa"/>
            <w:tcBorders>
              <w:left w:val="single" w:sz="4" w:space="0" w:color="auto"/>
            </w:tcBorders>
          </w:tcPr>
          <w:p>
            <w:pPr>
              <w:pStyle w:val="yTable"/>
              <w:jc w:val="center"/>
              <w:rPr>
                <w:sz w:val="20"/>
              </w:rPr>
            </w:pPr>
            <w:r>
              <w:rPr>
                <w:sz w:val="20"/>
              </w:rPr>
              <w:t>$2.30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$2.53</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U</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$2.42</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$1.21</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60.5c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$12.10</w:t>
            </w:r>
          </w:p>
        </w:tc>
        <w:tc>
          <w:tcPr>
            <w:tcW w:w="992" w:type="dxa"/>
            <w:tcBorders>
              <w:left w:val="single" w:sz="4" w:space="0" w:color="auto"/>
              <w:right w:val="single" w:sz="4" w:space="0" w:color="auto"/>
            </w:tcBorders>
          </w:tcPr>
          <w:p>
            <w:pPr>
              <w:pStyle w:val="yTable"/>
              <w:keepNext/>
              <w:jc w:val="center"/>
              <w:rPr>
                <w:sz w:val="20"/>
              </w:rPr>
            </w:pPr>
            <w:r>
              <w:rPr>
                <w:sz w:val="20"/>
              </w:rPr>
              <w:t>$6.05</w:t>
            </w:r>
          </w:p>
        </w:tc>
        <w:tc>
          <w:tcPr>
            <w:tcW w:w="992" w:type="dxa"/>
            <w:tcBorders>
              <w:left w:val="single" w:sz="4" w:space="0" w:color="auto"/>
            </w:tcBorders>
          </w:tcPr>
          <w:p>
            <w:pPr>
              <w:pStyle w:val="yTable"/>
              <w:keepNext/>
              <w:jc w:val="center"/>
              <w:rPr>
                <w:sz w:val="20"/>
              </w:rPr>
            </w:pPr>
            <w:r>
              <w:rPr>
                <w:sz w:val="20"/>
              </w:rPr>
              <w:t>$3.02</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$19.36</w:t>
            </w:r>
          </w:p>
        </w:tc>
        <w:tc>
          <w:tcPr>
            <w:tcW w:w="992" w:type="dxa"/>
            <w:tcBorders>
              <w:left w:val="single" w:sz="4" w:space="0" w:color="auto"/>
              <w:right w:val="single" w:sz="4" w:space="0" w:color="auto"/>
            </w:tcBorders>
          </w:tcPr>
          <w:p>
            <w:pPr>
              <w:pStyle w:val="yTable"/>
              <w:keepNext/>
              <w:jc w:val="center"/>
              <w:rPr>
                <w:sz w:val="20"/>
              </w:rPr>
            </w:pPr>
            <w:r>
              <w:rPr>
                <w:sz w:val="20"/>
              </w:rPr>
              <w:t>$9.68</w:t>
            </w:r>
          </w:p>
        </w:tc>
        <w:tc>
          <w:tcPr>
            <w:tcW w:w="992" w:type="dxa"/>
            <w:tcBorders>
              <w:left w:val="single" w:sz="4" w:space="0" w:color="auto"/>
            </w:tcBorders>
          </w:tcPr>
          <w:p>
            <w:pPr>
              <w:pStyle w:val="yTable"/>
              <w:keepNext/>
              <w:jc w:val="center"/>
              <w:rPr>
                <w:sz w:val="20"/>
              </w:rPr>
            </w:pPr>
            <w:r>
              <w:rPr>
                <w:sz w:val="20"/>
              </w:rPr>
              <w:t>$4.84</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$4.84</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0"/>
        <w:ind w:left="142"/>
        <w:rPr>
          <w:b/>
          <w:sz w:val="20"/>
        </w:rPr>
      </w:pPr>
      <w:r>
        <w:rPr>
          <w:b/>
          <w:sz w:val="20"/>
        </w:rPr>
        <w:t>Scale V</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77c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39c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18.17c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right w:val="single" w:sz="4" w:space="0" w:color="auto"/>
            </w:tcBorders>
          </w:tcPr>
          <w:p>
            <w:pPr>
              <w:pStyle w:val="yTable"/>
              <w:jc w:val="center"/>
              <w:rPr>
                <w:sz w:val="20"/>
              </w:rPr>
            </w:pPr>
            <w:r>
              <w:rPr>
                <w:sz w:val="20"/>
              </w:rPr>
              <w:t>$1.98</w:t>
            </w:r>
          </w:p>
        </w:tc>
        <w:tc>
          <w:tcPr>
            <w:tcW w:w="992" w:type="dxa"/>
            <w:tcBorders>
              <w:left w:val="single" w:sz="4" w:space="0" w:color="auto"/>
            </w:tcBorders>
          </w:tcPr>
          <w:p>
            <w:pPr>
              <w:pStyle w:val="yTable"/>
              <w:jc w:val="center"/>
              <w:rPr>
                <w:sz w:val="20"/>
              </w:rPr>
            </w:pPr>
            <w:r>
              <w:rPr>
                <w:sz w:val="20"/>
              </w:rPr>
              <w:t>99c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$6.60</w:t>
            </w:r>
          </w:p>
        </w:tc>
        <w:tc>
          <w:tcPr>
            <w:tcW w:w="992"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tcBorders>
          </w:tcPr>
          <w:p>
            <w:pPr>
              <w:pStyle w:val="yTable"/>
              <w:jc w:val="center"/>
              <w:rPr>
                <w:sz w:val="20"/>
              </w:rPr>
            </w:pPr>
            <w:r>
              <w:rPr>
                <w:sz w:val="20"/>
              </w:rPr>
              <w:t>$1.65</w:t>
            </w:r>
          </w:p>
        </w:tc>
      </w:tr>
      <w:tr>
        <w:tc>
          <w:tcPr>
            <w:tcW w:w="3544" w:type="dxa"/>
            <w:tcBorders>
              <w:bottom w:val="single" w:sz="4" w:space="0" w:color="auto"/>
            </w:tcBorders>
          </w:tcPr>
          <w:p>
            <w:pPr>
              <w:pStyle w:val="yTable"/>
              <w:keepNext/>
              <w:keepLines/>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keepNext/>
              <w:keepLines/>
              <w:jc w:val="center"/>
              <w:rPr>
                <w:sz w:val="20"/>
              </w:rPr>
            </w:pPr>
            <w:r>
              <w:rPr>
                <w:sz w:val="20"/>
              </w:rPr>
              <w:t>Carton (27 kg approx.) $1.65</w:t>
            </w:r>
          </w:p>
        </w:tc>
        <w:tc>
          <w:tcPr>
            <w:tcW w:w="992" w:type="dxa"/>
            <w:tcBorders>
              <w:left w:val="single" w:sz="4" w:space="0" w:color="auto"/>
              <w:bottom w:val="single" w:sz="4" w:space="0" w:color="auto"/>
              <w:right w:val="single" w:sz="4" w:space="0" w:color="auto"/>
            </w:tcBorders>
          </w:tcPr>
          <w:p>
            <w:pPr>
              <w:pStyle w:val="yTable"/>
              <w:keepNext/>
              <w:keepLines/>
              <w:spacing w:before="0"/>
              <w:jc w:val="center"/>
              <w:rPr>
                <w:snapToGrid w:val="0"/>
                <w:sz w:val="20"/>
              </w:rPr>
            </w:pPr>
          </w:p>
          <w:p>
            <w:pPr>
              <w:pStyle w:val="yTable"/>
              <w:keepNext/>
              <w:keepLines/>
              <w:spacing w:before="0"/>
              <w:jc w:val="center"/>
              <w:rPr>
                <w:snapToGrid w:val="0"/>
                <w:sz w:val="20"/>
              </w:rPr>
            </w:pPr>
          </w:p>
          <w:p>
            <w:pPr>
              <w:pStyle w:val="yTable"/>
              <w:keepNext/>
              <w:keepLines/>
              <w:jc w:val="center"/>
              <w:rPr>
                <w:sz w:val="20"/>
              </w:rPr>
            </w:pPr>
            <w:r>
              <w:rPr>
                <w:snapToGrid w:val="0"/>
                <w:sz w:val="20"/>
              </w:rPr>
              <w:t>—</w:t>
            </w:r>
          </w:p>
        </w:tc>
        <w:tc>
          <w:tcPr>
            <w:tcW w:w="992" w:type="dxa"/>
            <w:tcBorders>
              <w:left w:val="single" w:sz="4" w:space="0" w:color="auto"/>
              <w:bottom w:val="single" w:sz="4" w:space="0" w:color="auto"/>
            </w:tcBorders>
          </w:tcPr>
          <w:p>
            <w:pPr>
              <w:pStyle w:val="yTable"/>
              <w:keepNext/>
              <w:keepLines/>
              <w:spacing w:before="0"/>
              <w:jc w:val="center"/>
              <w:rPr>
                <w:snapToGrid w:val="0"/>
                <w:sz w:val="20"/>
              </w:rPr>
            </w:pPr>
          </w:p>
          <w:p>
            <w:pPr>
              <w:pStyle w:val="yTable"/>
              <w:keepNext/>
              <w:keepLines/>
              <w:spacing w:before="0"/>
              <w:jc w:val="center"/>
              <w:rPr>
                <w:snapToGrid w:val="0"/>
                <w:sz w:val="20"/>
              </w:rPr>
            </w:pPr>
          </w:p>
          <w:p>
            <w:pPr>
              <w:pStyle w:val="yTable"/>
              <w:keepNext/>
              <w:keepLines/>
              <w:jc w:val="center"/>
              <w:rPr>
                <w:sz w:val="20"/>
              </w:rPr>
            </w:pPr>
            <w:r>
              <w:rPr>
                <w:snapToGrid w:val="0"/>
                <w:sz w:val="20"/>
              </w:rPr>
              <w:t>—</w:t>
            </w:r>
          </w:p>
        </w:tc>
      </w:tr>
    </w:tbl>
    <w:p>
      <w:pPr>
        <w:pStyle w:val="yTable"/>
        <w:spacing w:before="160"/>
        <w:ind w:left="142"/>
        <w:rPr>
          <w:b/>
          <w:sz w:val="20"/>
        </w:rPr>
      </w:pPr>
      <w:r>
        <w:rPr>
          <w:b/>
          <w:sz w:val="20"/>
        </w:rPr>
        <w:t>Scale W</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 —</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 —</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$1.90</w:t>
            </w:r>
          </w:p>
        </w:tc>
        <w:tc>
          <w:tcPr>
            <w:tcW w:w="992" w:type="dxa"/>
            <w:tcBorders>
              <w:left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tcBorders>
          </w:tcPr>
          <w:p>
            <w:pPr>
              <w:pStyle w:val="yTable"/>
              <w:jc w:val="center"/>
              <w:rPr>
                <w:sz w:val="20"/>
              </w:rPr>
            </w:pPr>
            <w:r>
              <w:rPr>
                <w:sz w:val="20"/>
              </w:rPr>
              <w:t> —</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$2.75</w:t>
            </w:r>
          </w:p>
        </w:tc>
        <w:tc>
          <w:tcPr>
            <w:tcW w:w="992" w:type="dxa"/>
            <w:tcBorders>
              <w:left w:val="single" w:sz="4" w:space="0" w:color="auto"/>
              <w:bottom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bottom w:val="single" w:sz="4" w:space="0" w:color="auto"/>
            </w:tcBorders>
          </w:tcPr>
          <w:p>
            <w:pPr>
              <w:pStyle w:val="yTable"/>
              <w:jc w:val="center"/>
              <w:rPr>
                <w:sz w:val="20"/>
              </w:rPr>
            </w:pPr>
            <w:r>
              <w:rPr>
                <w:sz w:val="20"/>
              </w:rPr>
              <w:t> —</w:t>
            </w:r>
          </w:p>
        </w:tc>
      </w:tr>
    </w:tbl>
    <w:p>
      <w:pPr>
        <w:pStyle w:val="yTable"/>
        <w:spacing w:before="160"/>
        <w:ind w:left="142"/>
        <w:rPr>
          <w:b/>
          <w:sz w:val="20"/>
        </w:rPr>
      </w:pPr>
      <w:r>
        <w:rPr>
          <w:b/>
          <w:sz w:val="20"/>
        </w:rPr>
        <w:t>Scale X</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 —</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 —</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bottom w:val="single" w:sz="4" w:space="0" w:color="auto"/>
            </w:tcBorders>
          </w:tcPr>
          <w:p>
            <w:pPr>
              <w:pStyle w:val="yTable"/>
              <w:jc w:val="center"/>
              <w:rPr>
                <w:sz w:val="20"/>
              </w:rPr>
            </w:pPr>
            <w:r>
              <w:rPr>
                <w:sz w:val="20"/>
              </w:rPr>
              <w:t> —</w:t>
            </w:r>
          </w:p>
        </w:tc>
      </w:tr>
    </w:tbl>
    <w:p>
      <w:pPr>
        <w:pStyle w:val="Subsection"/>
        <w:ind w:hanging="737"/>
        <w:rPr>
          <w:sz w:val="20"/>
        </w:rPr>
      </w:pPr>
      <w:r>
        <w:rPr>
          <w:sz w:val="20"/>
        </w:rPr>
        <w:t>Note: All fees shown are inclusive of GST.</w:t>
      </w:r>
    </w:p>
    <w:p>
      <w:pPr>
        <w:pStyle w:val="yTable"/>
        <w:pageBreakBefore/>
        <w:spacing w:before="300" w:after="80"/>
        <w:jc w:val="center"/>
      </w:pPr>
      <w:r>
        <w:rPr>
          <w:b/>
        </w:rPr>
        <w:t>Part 2 </w:t>
      </w:r>
      <w:r>
        <w:rPr>
          <w:snapToGrid w:val="0"/>
        </w:rPr>
        <w:t>—</w:t>
      </w:r>
      <w:r>
        <w:rPr>
          <w:b/>
        </w:rPr>
        <w:t> Local governments to which the scales apply</w:t>
      </w:r>
    </w:p>
    <w:tbl>
      <w:tblPr>
        <w:tblW w:w="0" w:type="auto"/>
        <w:tblInd w:w="283" w:type="dxa"/>
        <w:tblLayout w:type="fixed"/>
        <w:tblCellMar>
          <w:left w:w="283" w:type="dxa"/>
          <w:right w:w="283" w:type="dxa"/>
        </w:tblCellMar>
        <w:tblLook w:val="0000" w:firstRow="0" w:lastRow="0" w:firstColumn="0" w:lastColumn="0" w:noHBand="0" w:noVBand="0"/>
      </w:tblPr>
      <w:tblGrid>
        <w:gridCol w:w="1700"/>
        <w:gridCol w:w="5388"/>
      </w:tblGrid>
      <w:tr>
        <w:tc>
          <w:tcPr>
            <w:tcW w:w="1700" w:type="dxa"/>
          </w:tcPr>
          <w:p>
            <w:pPr>
              <w:pStyle w:val="yTable"/>
              <w:spacing w:before="0"/>
              <w:rPr>
                <w:b/>
              </w:rPr>
            </w:pPr>
            <w:r>
              <w:rPr>
                <w:b/>
              </w:rPr>
              <w:t>Scale A</w:t>
            </w:r>
          </w:p>
        </w:tc>
        <w:tc>
          <w:tcPr>
            <w:tcW w:w="5388" w:type="dxa"/>
          </w:tcPr>
          <w:p>
            <w:pPr>
              <w:pStyle w:val="yTable"/>
              <w:spacing w:before="0"/>
              <w:ind w:left="569" w:hanging="569"/>
            </w:pPr>
            <w:r>
              <w:t>Shire of Waroona (Export Abattoir)</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B</w:t>
            </w:r>
          </w:p>
        </w:tc>
        <w:tc>
          <w:tcPr>
            <w:tcW w:w="5388" w:type="dxa"/>
          </w:tcPr>
          <w:p>
            <w:pPr>
              <w:pStyle w:val="yTable"/>
              <w:spacing w:before="0"/>
              <w:ind w:left="569" w:hanging="569"/>
            </w:pPr>
            <w:r>
              <w:t>Shire of Harvey (Export Abattoir)</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C</w:t>
            </w:r>
          </w:p>
        </w:tc>
        <w:tc>
          <w:tcPr>
            <w:tcW w:w="5388" w:type="dxa"/>
          </w:tcPr>
          <w:p>
            <w:pPr>
              <w:pStyle w:val="yTable"/>
              <w:spacing w:before="0"/>
              <w:ind w:left="569" w:hanging="569"/>
            </w:pPr>
            <w:r>
              <w:t>Shire of Coolgardie</w:t>
            </w:r>
          </w:p>
        </w:tc>
      </w:tr>
      <w:tr>
        <w:tc>
          <w:tcPr>
            <w:tcW w:w="1700" w:type="dxa"/>
          </w:tcPr>
          <w:p>
            <w:pPr>
              <w:pStyle w:val="yTable"/>
              <w:spacing w:before="0"/>
              <w:rPr>
                <w:b/>
              </w:rPr>
            </w:pPr>
          </w:p>
        </w:tc>
        <w:tc>
          <w:tcPr>
            <w:tcW w:w="5388" w:type="dxa"/>
          </w:tcPr>
          <w:p>
            <w:pPr>
              <w:pStyle w:val="yTable"/>
              <w:spacing w:before="0"/>
              <w:ind w:left="569" w:hanging="569"/>
            </w:pPr>
            <w:r>
              <w:t>Shire of Merredin</w:t>
            </w:r>
          </w:p>
        </w:tc>
      </w:tr>
      <w:tr>
        <w:tc>
          <w:tcPr>
            <w:tcW w:w="1700" w:type="dxa"/>
          </w:tcPr>
          <w:p>
            <w:pPr>
              <w:pStyle w:val="yTable"/>
              <w:spacing w:before="0"/>
              <w:rPr>
                <w:b/>
              </w:rPr>
            </w:pPr>
          </w:p>
        </w:tc>
        <w:tc>
          <w:tcPr>
            <w:tcW w:w="5388" w:type="dxa"/>
          </w:tcPr>
          <w:p>
            <w:pPr>
              <w:pStyle w:val="yTable"/>
              <w:spacing w:before="0"/>
              <w:ind w:left="569" w:hanging="569"/>
            </w:pPr>
            <w:r>
              <w:t>Shire of Narrogin</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D</w:t>
            </w:r>
          </w:p>
        </w:tc>
        <w:tc>
          <w:tcPr>
            <w:tcW w:w="5388" w:type="dxa"/>
          </w:tcPr>
          <w:p>
            <w:pPr>
              <w:pStyle w:val="yTable"/>
              <w:spacing w:before="0"/>
              <w:ind w:left="569" w:hanging="569"/>
            </w:pPr>
            <w:r>
              <w:t>Shire of Serpentine</w:t>
            </w:r>
            <w:r>
              <w:noBreakHyphen/>
              <w:t>Jarrahdale</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E</w:t>
            </w:r>
          </w:p>
        </w:tc>
        <w:tc>
          <w:tcPr>
            <w:tcW w:w="5388" w:type="dxa"/>
          </w:tcPr>
          <w:p>
            <w:pPr>
              <w:pStyle w:val="yTable"/>
              <w:spacing w:before="0"/>
              <w:ind w:left="569" w:hanging="569"/>
            </w:pPr>
            <w:r>
              <w:t>Shire of Busselton (Western Meat Processors, Walshs Road, Busselton)</w:t>
            </w:r>
          </w:p>
        </w:tc>
      </w:tr>
      <w:tr>
        <w:tc>
          <w:tcPr>
            <w:tcW w:w="1700" w:type="dxa"/>
          </w:tcPr>
          <w:p>
            <w:pPr>
              <w:pStyle w:val="yTable"/>
              <w:spacing w:before="0"/>
              <w:rPr>
                <w:b/>
              </w:rPr>
            </w:pPr>
          </w:p>
        </w:tc>
        <w:tc>
          <w:tcPr>
            <w:tcW w:w="5388" w:type="dxa"/>
          </w:tcPr>
          <w:p>
            <w:pPr>
              <w:pStyle w:val="yTable"/>
              <w:spacing w:before="0"/>
              <w:ind w:left="569" w:hanging="569"/>
            </w:pPr>
            <w:r>
              <w:t>Shire of Gingin</w:t>
            </w:r>
          </w:p>
        </w:tc>
      </w:tr>
      <w:tr>
        <w:tc>
          <w:tcPr>
            <w:tcW w:w="1700" w:type="dxa"/>
          </w:tcPr>
          <w:p>
            <w:pPr>
              <w:pStyle w:val="yTable"/>
              <w:spacing w:before="0"/>
              <w:rPr>
                <w:b/>
              </w:rPr>
            </w:pPr>
          </w:p>
        </w:tc>
        <w:tc>
          <w:tcPr>
            <w:tcW w:w="5388" w:type="dxa"/>
          </w:tcPr>
          <w:p>
            <w:pPr>
              <w:pStyle w:val="yTable"/>
              <w:spacing w:before="0"/>
              <w:ind w:left="569" w:hanging="569"/>
            </w:pPr>
            <w:r>
              <w:t>Shire of Northam (Linley Valley Abattoir, Wooroloo Road, Wooroloo)</w:t>
            </w:r>
          </w:p>
        </w:tc>
      </w:tr>
      <w:tr>
        <w:tc>
          <w:tcPr>
            <w:tcW w:w="1700" w:type="dxa"/>
          </w:tcPr>
          <w:p>
            <w:pPr>
              <w:pStyle w:val="yTable"/>
              <w:spacing w:before="0"/>
              <w:rPr>
                <w:b/>
              </w:rPr>
            </w:pPr>
          </w:p>
        </w:tc>
        <w:tc>
          <w:tcPr>
            <w:tcW w:w="5388" w:type="dxa"/>
          </w:tcPr>
          <w:p>
            <w:pPr>
              <w:pStyle w:val="yTable"/>
              <w:spacing w:before="0"/>
              <w:ind w:left="569" w:hanging="569"/>
            </w:pPr>
            <w:r>
              <w:t>Shire of Wongan</w:t>
            </w:r>
            <w:r>
              <w:noBreakHyphen/>
              <w:t>Ballidu</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F</w:t>
            </w:r>
          </w:p>
        </w:tc>
        <w:tc>
          <w:tcPr>
            <w:tcW w:w="5388" w:type="dxa"/>
          </w:tcPr>
          <w:p>
            <w:pPr>
              <w:pStyle w:val="yTable"/>
              <w:spacing w:before="0"/>
              <w:ind w:left="569" w:hanging="569"/>
            </w:pPr>
            <w:r>
              <w:t>Shire of Boddington</w:t>
            </w:r>
          </w:p>
          <w:p>
            <w:pPr>
              <w:pStyle w:val="yTable"/>
              <w:spacing w:before="0"/>
              <w:ind w:left="569" w:hanging="569"/>
            </w:pPr>
            <w:r>
              <w:t>Shire of Bruce Rock</w:t>
            </w:r>
          </w:p>
          <w:p>
            <w:pPr>
              <w:pStyle w:val="yTable"/>
              <w:spacing w:before="0"/>
              <w:ind w:left="569" w:hanging="569"/>
            </w:pPr>
            <w:r>
              <w:t xml:space="preserve">Shire of Kojonup </w:t>
            </w:r>
          </w:p>
          <w:p>
            <w:pPr>
              <w:pStyle w:val="yTable"/>
              <w:spacing w:before="0"/>
              <w:ind w:left="569" w:hanging="569"/>
            </w:pPr>
            <w:r>
              <w:t>Shire of Northam (Roediger Bros. Abattoir, Goomalling Road, Northam)</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spacing w:before="0"/>
              <w:rPr>
                <w:b/>
              </w:rPr>
            </w:pPr>
            <w:r>
              <w:rPr>
                <w:b/>
              </w:rPr>
              <w:t>Scale G</w:t>
            </w:r>
          </w:p>
        </w:tc>
        <w:tc>
          <w:tcPr>
            <w:tcW w:w="5388" w:type="dxa"/>
          </w:tcPr>
          <w:p>
            <w:pPr>
              <w:pStyle w:val="yTable"/>
              <w:keepNext/>
              <w:spacing w:before="0"/>
              <w:ind w:left="567" w:hanging="567"/>
            </w:pPr>
            <w:r>
              <w:t>Shire of Capel</w:t>
            </w:r>
          </w:p>
          <w:p>
            <w:pPr>
              <w:pStyle w:val="yTable"/>
              <w:keepNext/>
              <w:spacing w:before="0"/>
              <w:ind w:left="567" w:hanging="567"/>
            </w:pPr>
            <w:r>
              <w:t>Shire of Goomalling</w:t>
            </w:r>
          </w:p>
        </w:tc>
      </w:tr>
      <w:tr>
        <w:tc>
          <w:tcPr>
            <w:tcW w:w="1700" w:type="dxa"/>
          </w:tcPr>
          <w:p>
            <w:pPr>
              <w:pStyle w:val="yTable"/>
              <w:spacing w:before="0"/>
              <w:rPr>
                <w:b/>
              </w:rPr>
            </w:pPr>
          </w:p>
        </w:tc>
        <w:tc>
          <w:tcPr>
            <w:tcW w:w="5388" w:type="dxa"/>
          </w:tcPr>
          <w:p>
            <w:pPr>
              <w:pStyle w:val="yTable"/>
              <w:keepNext/>
              <w:spacing w:before="0"/>
              <w:ind w:left="567" w:hanging="567"/>
            </w:pPr>
          </w:p>
        </w:tc>
      </w:tr>
      <w:tr>
        <w:tc>
          <w:tcPr>
            <w:tcW w:w="1700" w:type="dxa"/>
          </w:tcPr>
          <w:p>
            <w:pPr>
              <w:pStyle w:val="yTable"/>
              <w:spacing w:before="0"/>
              <w:rPr>
                <w:b/>
              </w:rPr>
            </w:pPr>
            <w:r>
              <w:rPr>
                <w:b/>
              </w:rPr>
              <w:t>Scale H</w:t>
            </w:r>
          </w:p>
        </w:tc>
        <w:tc>
          <w:tcPr>
            <w:tcW w:w="5388" w:type="dxa"/>
          </w:tcPr>
          <w:p>
            <w:pPr>
              <w:pStyle w:val="yTable"/>
              <w:spacing w:before="0"/>
              <w:ind w:left="567" w:hanging="567"/>
            </w:pPr>
            <w:r>
              <w:t>Town of Narrogin</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spacing w:before="0"/>
              <w:rPr>
                <w:b/>
              </w:rPr>
            </w:pPr>
            <w:r>
              <w:rPr>
                <w:b/>
              </w:rPr>
              <w:t>Scale I</w:t>
            </w:r>
          </w:p>
        </w:tc>
        <w:tc>
          <w:tcPr>
            <w:tcW w:w="5388" w:type="dxa"/>
          </w:tcPr>
          <w:p>
            <w:pPr>
              <w:pStyle w:val="yTable"/>
              <w:ind w:left="569" w:hanging="569"/>
            </w:pPr>
            <w:r>
              <w:t>Shire of Carnamah</w:t>
            </w:r>
          </w:p>
          <w:p>
            <w:pPr>
              <w:pStyle w:val="yTable"/>
              <w:spacing w:before="0"/>
              <w:ind w:left="567" w:hanging="567"/>
            </w:pPr>
            <w:r>
              <w:t>Shire of Carnarvon</w:t>
            </w:r>
          </w:p>
          <w:p>
            <w:pPr>
              <w:pStyle w:val="yTable"/>
              <w:spacing w:before="0"/>
              <w:ind w:left="567" w:hanging="567"/>
            </w:pPr>
            <w:r>
              <w:t>Shire of Dardanup</w:t>
            </w:r>
          </w:p>
          <w:p>
            <w:pPr>
              <w:pStyle w:val="yTable"/>
              <w:spacing w:before="0"/>
              <w:ind w:left="567" w:hanging="567"/>
            </w:pPr>
            <w:r>
              <w:t>Shire of Denmark</w:t>
            </w:r>
          </w:p>
          <w:p>
            <w:pPr>
              <w:pStyle w:val="yTable"/>
              <w:spacing w:before="0"/>
              <w:ind w:left="567" w:hanging="567"/>
            </w:pPr>
            <w:r>
              <w:t>Shire of Katanning</w:t>
            </w:r>
          </w:p>
          <w:p>
            <w:pPr>
              <w:pStyle w:val="yTable"/>
              <w:spacing w:before="0"/>
              <w:ind w:left="567" w:hanging="567"/>
            </w:pPr>
            <w:r>
              <w:t>Shire of Northampton</w:t>
            </w:r>
          </w:p>
          <w:p>
            <w:pPr>
              <w:pStyle w:val="yTable"/>
              <w:spacing w:before="0"/>
              <w:ind w:left="567" w:hanging="567"/>
            </w:pPr>
            <w:r>
              <w:t>Shire of Three Springs</w:t>
            </w:r>
          </w:p>
          <w:p>
            <w:pPr>
              <w:pStyle w:val="yTable"/>
              <w:spacing w:before="0"/>
              <w:ind w:left="567" w:hanging="567"/>
            </w:pPr>
            <w:r>
              <w:t>Shire of Wagin</w:t>
            </w:r>
          </w:p>
          <w:p>
            <w:pPr>
              <w:pStyle w:val="yTable"/>
              <w:spacing w:before="0"/>
              <w:ind w:left="567" w:hanging="567"/>
            </w:pPr>
            <w:r>
              <w:t>Shire of Woodanilling</w:t>
            </w:r>
          </w:p>
        </w:tc>
      </w:tr>
      <w:tr>
        <w:tc>
          <w:tcPr>
            <w:tcW w:w="1700" w:type="dxa"/>
          </w:tcPr>
          <w:p>
            <w:pPr>
              <w:pStyle w:val="yTable"/>
              <w:spacing w:before="0"/>
              <w:rPr>
                <w:b/>
              </w:rPr>
            </w:pPr>
          </w:p>
        </w:tc>
        <w:tc>
          <w:tcPr>
            <w:tcW w:w="5388" w:type="dxa"/>
          </w:tcPr>
          <w:p>
            <w:pPr>
              <w:pStyle w:val="yTable"/>
              <w:ind w:left="569" w:hanging="569"/>
            </w:pPr>
          </w:p>
        </w:tc>
      </w:tr>
      <w:tr>
        <w:tc>
          <w:tcPr>
            <w:tcW w:w="1700" w:type="dxa"/>
          </w:tcPr>
          <w:p>
            <w:pPr>
              <w:pStyle w:val="yTable"/>
              <w:spacing w:before="0"/>
              <w:rPr>
                <w:b/>
              </w:rPr>
            </w:pPr>
            <w:r>
              <w:rPr>
                <w:b/>
              </w:rPr>
              <w:t>Scale J</w:t>
            </w:r>
          </w:p>
        </w:tc>
        <w:tc>
          <w:tcPr>
            <w:tcW w:w="5388" w:type="dxa"/>
          </w:tcPr>
          <w:p>
            <w:pPr>
              <w:pStyle w:val="yTable"/>
              <w:spacing w:before="0"/>
              <w:ind w:left="567" w:hanging="567"/>
            </w:pPr>
            <w:r>
              <w:t>Shire of Harvey (non</w:t>
            </w:r>
            <w:r>
              <w:noBreakHyphen/>
              <w:t>Export Abattoir)</w:t>
            </w:r>
          </w:p>
          <w:p>
            <w:pPr>
              <w:pStyle w:val="yTable"/>
              <w:spacing w:before="0"/>
              <w:ind w:left="567" w:hanging="567"/>
            </w:pPr>
            <w:r>
              <w:t>Shire of Tammin</w:t>
            </w:r>
          </w:p>
        </w:tc>
      </w:tr>
      <w:tr>
        <w:tc>
          <w:tcPr>
            <w:tcW w:w="1700" w:type="dxa"/>
          </w:tcPr>
          <w:p>
            <w:pPr>
              <w:pStyle w:val="yTable"/>
              <w:spacing w:before="0"/>
              <w:rPr>
                <w:b/>
              </w:rPr>
            </w:pPr>
          </w:p>
        </w:tc>
        <w:tc>
          <w:tcPr>
            <w:tcW w:w="5388" w:type="dxa"/>
          </w:tcPr>
          <w:p>
            <w:pPr>
              <w:pStyle w:val="yTable"/>
              <w:ind w:left="569" w:hanging="569"/>
            </w:pPr>
          </w:p>
        </w:tc>
      </w:tr>
      <w:tr>
        <w:tc>
          <w:tcPr>
            <w:tcW w:w="1700" w:type="dxa"/>
          </w:tcPr>
          <w:p>
            <w:pPr>
              <w:pStyle w:val="yTable"/>
              <w:spacing w:before="0"/>
              <w:rPr>
                <w:b/>
              </w:rPr>
            </w:pPr>
            <w:r>
              <w:rPr>
                <w:b/>
              </w:rPr>
              <w:t>Scale K</w:t>
            </w:r>
          </w:p>
        </w:tc>
        <w:tc>
          <w:tcPr>
            <w:tcW w:w="5388" w:type="dxa"/>
          </w:tcPr>
          <w:p>
            <w:pPr>
              <w:pStyle w:val="yTable"/>
              <w:spacing w:before="0"/>
              <w:ind w:left="567" w:hanging="567"/>
            </w:pPr>
            <w:r>
              <w:t>Shire of Esperance</w:t>
            </w:r>
          </w:p>
          <w:p>
            <w:pPr>
              <w:pStyle w:val="yTable"/>
              <w:spacing w:before="0"/>
              <w:ind w:left="567" w:hanging="567"/>
            </w:pPr>
            <w:r>
              <w:t>Shire of Plantagenet</w:t>
            </w:r>
          </w:p>
          <w:p>
            <w:pPr>
              <w:pStyle w:val="yTable"/>
              <w:spacing w:before="0"/>
              <w:ind w:left="567" w:hanging="567"/>
            </w:pPr>
            <w:r>
              <w:t>Shire of Toodyay</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keepNext/>
              <w:keepLines/>
              <w:spacing w:before="0"/>
              <w:rPr>
                <w:b/>
              </w:rPr>
            </w:pPr>
            <w:r>
              <w:rPr>
                <w:b/>
              </w:rPr>
              <w:t>Scale M</w:t>
            </w:r>
          </w:p>
        </w:tc>
        <w:tc>
          <w:tcPr>
            <w:tcW w:w="5388" w:type="dxa"/>
          </w:tcPr>
          <w:p>
            <w:pPr>
              <w:pStyle w:val="yTable"/>
              <w:keepNext/>
              <w:keepLines/>
              <w:spacing w:before="0"/>
              <w:ind w:left="567" w:hanging="567"/>
            </w:pPr>
            <w:r>
              <w:t>Shire of Boulder</w:t>
            </w:r>
          </w:p>
          <w:p>
            <w:pPr>
              <w:pStyle w:val="yTable"/>
              <w:keepNext/>
              <w:keepLines/>
              <w:spacing w:before="0"/>
              <w:ind w:left="567" w:hanging="567"/>
            </w:pPr>
            <w:r>
              <w:t>Shire of Derby/West Kimberley</w:t>
            </w:r>
          </w:p>
        </w:tc>
      </w:tr>
      <w:tr>
        <w:tc>
          <w:tcPr>
            <w:tcW w:w="1700" w:type="dxa"/>
          </w:tcPr>
          <w:p>
            <w:pPr>
              <w:pStyle w:val="yTable"/>
              <w:keepNext/>
              <w:keepLines/>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N</w:t>
            </w:r>
          </w:p>
        </w:tc>
        <w:tc>
          <w:tcPr>
            <w:tcW w:w="5388" w:type="dxa"/>
          </w:tcPr>
          <w:p>
            <w:pPr>
              <w:pStyle w:val="yTable"/>
              <w:keepNext/>
              <w:keepLines/>
              <w:spacing w:before="0"/>
              <w:ind w:left="567" w:hanging="567"/>
            </w:pPr>
            <w:r>
              <w:t>Shire of Manjimup</w:t>
            </w:r>
          </w:p>
        </w:tc>
      </w:tr>
      <w:tr>
        <w:tc>
          <w:tcPr>
            <w:tcW w:w="1700" w:type="dxa"/>
          </w:tcPr>
          <w:p>
            <w:pPr>
              <w:pStyle w:val="yTable"/>
              <w:spacing w:before="0"/>
              <w:rPr>
                <w:b/>
              </w:rPr>
            </w:pPr>
          </w:p>
        </w:tc>
        <w:tc>
          <w:tcPr>
            <w:tcW w:w="5388" w:type="dxa"/>
          </w:tcPr>
          <w:p>
            <w:pPr>
              <w:pStyle w:val="yTable"/>
              <w:keepNext/>
              <w:keepLines/>
              <w:spacing w:before="0"/>
              <w:ind w:left="567" w:hanging="567"/>
            </w:pPr>
            <w:r>
              <w:t>Shire of Wyndham-East Kimberley</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P</w:t>
            </w:r>
          </w:p>
        </w:tc>
        <w:tc>
          <w:tcPr>
            <w:tcW w:w="5388" w:type="dxa"/>
          </w:tcPr>
          <w:p>
            <w:pPr>
              <w:pStyle w:val="yTable"/>
              <w:keepNext/>
              <w:keepLines/>
              <w:spacing w:before="0"/>
              <w:ind w:left="567" w:hanging="567"/>
            </w:pPr>
            <w:r>
              <w:t>Shire of Greenough</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 xml:space="preserve">Scale Q </w:t>
            </w:r>
          </w:p>
        </w:tc>
        <w:tc>
          <w:tcPr>
            <w:tcW w:w="5388" w:type="dxa"/>
          </w:tcPr>
          <w:p>
            <w:pPr>
              <w:pStyle w:val="yTable"/>
              <w:keepNext/>
              <w:keepLines/>
              <w:spacing w:before="0"/>
              <w:ind w:left="567" w:hanging="567"/>
            </w:pP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R</w:t>
            </w:r>
          </w:p>
        </w:tc>
        <w:tc>
          <w:tcPr>
            <w:tcW w:w="5388" w:type="dxa"/>
          </w:tcPr>
          <w:p>
            <w:pPr>
              <w:pStyle w:val="yTable"/>
              <w:keepNext/>
              <w:keepLines/>
              <w:spacing w:before="0"/>
              <w:ind w:left="567" w:hanging="567"/>
            </w:pPr>
            <w:r>
              <w:t>Shire of Broome</w:t>
            </w:r>
          </w:p>
          <w:p>
            <w:pPr>
              <w:pStyle w:val="yTable"/>
              <w:spacing w:before="0"/>
              <w:ind w:left="567" w:hanging="567"/>
            </w:pPr>
            <w:r>
              <w:t>Shire of Busselton (Busselton Meats, Bussel Highway, Busselton)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S</w:t>
            </w:r>
          </w:p>
        </w:tc>
        <w:tc>
          <w:tcPr>
            <w:tcW w:w="5388" w:type="dxa"/>
          </w:tcPr>
          <w:p>
            <w:pPr>
              <w:pStyle w:val="yTable"/>
              <w:keepNext/>
              <w:keepLines/>
              <w:spacing w:before="0"/>
              <w:ind w:left="567" w:hanging="567"/>
            </w:pPr>
            <w:r>
              <w:t>Shire of Augusta</w:t>
            </w:r>
            <w:r>
              <w:noBreakHyphen/>
              <w:t>Margaret River</w:t>
            </w:r>
          </w:p>
          <w:p>
            <w:pPr>
              <w:pStyle w:val="yTable"/>
              <w:spacing w:before="0"/>
              <w:ind w:left="567" w:hanging="567"/>
            </w:pPr>
            <w:r>
              <w:t>Shire of Moora</w:t>
            </w:r>
          </w:p>
          <w:p>
            <w:pPr>
              <w:pStyle w:val="yTable"/>
              <w:spacing w:before="0"/>
              <w:ind w:left="567" w:hanging="567"/>
            </w:pPr>
            <w:r>
              <w:t>Shire of West Arthur</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T</w:t>
            </w:r>
          </w:p>
        </w:tc>
        <w:tc>
          <w:tcPr>
            <w:tcW w:w="5388" w:type="dxa"/>
          </w:tcPr>
          <w:p>
            <w:pPr>
              <w:pStyle w:val="yTable"/>
              <w:keepNext/>
              <w:keepLines/>
              <w:spacing w:before="0"/>
              <w:ind w:left="567" w:hanging="567"/>
            </w:pPr>
            <w:r>
              <w:t>Shire of Bridgetown</w:t>
            </w:r>
            <w:r>
              <w:noBreakHyphen/>
              <w:t>Greenbushes</w:t>
            </w:r>
          </w:p>
          <w:p>
            <w:pPr>
              <w:pStyle w:val="yTable"/>
              <w:spacing w:before="0"/>
              <w:ind w:left="567" w:hanging="567"/>
            </w:pPr>
            <w:r>
              <w:t>Shire of Halls Creek</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U</w:t>
            </w:r>
          </w:p>
        </w:tc>
        <w:tc>
          <w:tcPr>
            <w:tcW w:w="5388" w:type="dxa"/>
          </w:tcPr>
          <w:p>
            <w:pPr>
              <w:pStyle w:val="yTable"/>
              <w:keepNext/>
              <w:keepLines/>
              <w:spacing w:before="0"/>
              <w:ind w:left="567" w:hanging="567"/>
            </w:pPr>
            <w:r>
              <w:t>Shire of Chapman Valley</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V</w:t>
            </w:r>
          </w:p>
        </w:tc>
        <w:tc>
          <w:tcPr>
            <w:tcW w:w="5388" w:type="dxa"/>
          </w:tcPr>
          <w:p>
            <w:pPr>
              <w:pStyle w:val="yTable"/>
              <w:keepNext/>
              <w:keepLines/>
              <w:spacing w:before="0"/>
              <w:ind w:left="567" w:hanging="567"/>
            </w:pPr>
            <w:r>
              <w:t>Shire of Corrigin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W</w:t>
            </w:r>
          </w:p>
        </w:tc>
        <w:tc>
          <w:tcPr>
            <w:tcW w:w="5388" w:type="dxa"/>
          </w:tcPr>
          <w:p>
            <w:pPr>
              <w:pStyle w:val="yTable"/>
              <w:keepNext/>
              <w:keepLines/>
              <w:spacing w:before="0"/>
              <w:ind w:left="567" w:hanging="567"/>
            </w:pPr>
            <w:r>
              <w:t>City of Bunbury (Dardanup Butchering Co., Wimbridge Road, Picton)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X</w:t>
            </w:r>
          </w:p>
        </w:tc>
        <w:tc>
          <w:tcPr>
            <w:tcW w:w="5388" w:type="dxa"/>
          </w:tcPr>
          <w:p>
            <w:pPr>
              <w:pStyle w:val="yTable"/>
              <w:keepNext/>
              <w:keepLines/>
              <w:spacing w:before="0"/>
              <w:ind w:left="567" w:hanging="567"/>
            </w:pPr>
            <w:r>
              <w:t>City of Bunbury (V &amp; V Walsh Wholesale Butchers, South Western Highway, Bunbury)</w:t>
            </w:r>
          </w:p>
        </w:tc>
      </w:tr>
    </w:tbl>
    <w:p>
      <w:pPr>
        <w:pStyle w:val="yFootnotesection"/>
        <w:keepLines w:val="0"/>
        <w:spacing w:before="160"/>
      </w:pPr>
      <w:r>
        <w:tab/>
        <w:t>[Schedule C inserted in Gazette 10 December 1976 pp. 4896</w:t>
      </w:r>
      <w:r>
        <w:noBreakHyphen/>
        <w:t>7; amended in Gazette 15 September 1978 p. 3410; 23 November 1979 p. 3647; 21 December 1979 p. 3919; 10 October 1980 p. 3460; 19 December 1980 p. 4296; 27 February 1981 p. 805; 2 October 1981 p. 4181; 4 June 1982 p. 1791; 23 July 1982 pp. 2851</w:t>
      </w:r>
      <w:r>
        <w:noBreakHyphen/>
        <w:t>3; 27 August 1982 p. 3383; 19 November 1982 p. 4513; 31 December 1982 p. 4999; 27 May 1983 p. 1604; 25 November 1983 p. 4660; 27 January 1984 p. 236; 11 May 1984 pp. 1248</w:t>
      </w:r>
      <w:r>
        <w:noBreakHyphen/>
        <w:t>9; 29 June 1984 p. 1783; 21 September 1984 p. 3091; 23 November 1984 p. 3759; 3 May 1985 p. 1539; 7 June 1985 p. 1938; 31 January 1986 pp. 331</w:t>
      </w:r>
      <w:r>
        <w:noBreakHyphen/>
        <w:t>2; 23 May 1986 pp. 1714-15; 11 July 1986 p. 2341; 17 October 1986 p. 3897; 5 December 1986 p. 4464; 19 December 1986 p. 4873; 26 June 1987 p. 2460; 21 August 1987 p. 3228; 4 September 1987 p. 3493; 18 September 1987 p. 3597; 30 September 1988 p. 3978; 25 November 1988 p. 4699; 9 December 1988 p. 4822; 17 February 1989 p. 465; 30 June 1989 p. 1905; 14 July 1989 p. 2153; 22 September 1989 p. 3462; 17 November 1989 p. 4108; 2 March 1990 p. 1292; 12 April 1990 p. 1911; 3 August 1990 p. 3682; 3 August 1990 p. 3683; 14 September 1990 pp. 4773</w:t>
      </w:r>
      <w:r>
        <w:noBreakHyphen/>
        <w:t>4; 3 May 1991 p. 1960; 28 June 1991 pp. 3147 and 3152; 10 July 1991 p. 3400; 8 November 1991 pp. 5728</w:t>
      </w:r>
      <w:r>
        <w:noBreakHyphen/>
        <w:t>9 (disallowed in Gazette 13 December 1991 p. 6237); 15 November 1991 p. 5816; 7 February 1992 p. 696; 29 May 1992 pp. 2188</w:t>
      </w:r>
      <w:r>
        <w:noBreakHyphen/>
        <w:t>9; 26 June 1992 p. 2695; 4 September 1992 p. 4468; 13 November 1992 p. 5537; 31 December 1992 p. 6336; 12 February 1993 p. 1222; 1 October 1993 p. 5353; 28 January 1994 p. 281; 8 July 1994 pp. 3311; 2 September 1994 p. 4528; 16 June 1995 p. 2318; 25 August 1995 pp. 3846</w:t>
      </w:r>
      <w:r>
        <w:noBreakHyphen/>
        <w:t>7; 16 April 1996 p. 1699; 28 June 1996 p. 3033; 12 July 1996 p. 3361; 29 October 1996 pp. 5722</w:t>
      </w:r>
      <w:r>
        <w:noBreakHyphen/>
        <w:t>3; 21 February 1997 p. 1171; 11 April 1997 p. 1827; 13 May 1997 p. 2331; 15 May 1998 p. 2811; 29 September 1998 pp. 5370</w:t>
      </w:r>
      <w:r>
        <w:noBreakHyphen/>
        <w:t>1; 14 September 1999 pp. 4528-9; 26 October 1999 pp. 5282-3; 30 June 2000 pp. 3408-12; 15 September 2000 pp. 5385</w:t>
      </w:r>
      <w:r>
        <w:noBreakHyphen/>
        <w:t>6; 16 March 2001 p. 1385; 15 May 2001 p. 2384.]</w:t>
      </w:r>
    </w:p>
    <w:p>
      <w:pPr>
        <w:pStyle w:val="yScheduleHeading"/>
      </w:pPr>
      <w:bookmarkStart w:id="161" w:name="_Toc378671094"/>
      <w:bookmarkStart w:id="162" w:name="_Toc380141111"/>
      <w:bookmarkStart w:id="163" w:name="_Toc426984298"/>
      <w:bookmarkStart w:id="164" w:name="_Toc426984350"/>
      <w:r>
        <w:rPr>
          <w:rStyle w:val="CharSchNo"/>
        </w:rPr>
        <w:t>Schedule D</w:t>
      </w:r>
      <w:bookmarkEnd w:id="161"/>
      <w:bookmarkEnd w:id="162"/>
      <w:bookmarkEnd w:id="163"/>
      <w:bookmarkEnd w:id="164"/>
    </w:p>
    <w:p>
      <w:pPr>
        <w:pStyle w:val="yTable"/>
        <w:jc w:val="center"/>
        <w:rPr>
          <w:i/>
        </w:rPr>
      </w:pPr>
      <w:r>
        <w:rPr>
          <w:i/>
        </w:rPr>
        <w:t>Health Act 1911</w:t>
      </w:r>
    </w:p>
    <w:p>
      <w:pPr>
        <w:pStyle w:val="yTable"/>
        <w:jc w:val="center"/>
        <w:rPr>
          <w:i/>
        </w:rPr>
      </w:pPr>
      <w:r>
        <w:rPr>
          <w:i/>
        </w:rPr>
        <w:t>Health (Meat Inspection and Branding) Regulations 1950</w:t>
      </w:r>
    </w:p>
    <w:p>
      <w:pPr>
        <w:pStyle w:val="yTable"/>
        <w:spacing w:before="240"/>
      </w:pPr>
      <w:r>
        <w:t>To: The Executive Director, Public Health and Scientific Support Services:</w:t>
      </w:r>
    </w:p>
    <w:p>
      <w:pPr>
        <w:pStyle w:val="yTable"/>
        <w:tabs>
          <w:tab w:val="right" w:leader="dot" w:pos="7088"/>
        </w:tabs>
        <w:spacing w:before="240"/>
      </w:pPr>
      <w:r>
        <w:t xml:space="preserve">THE following is a statement of all meat killed and inspected for human consumption at ...................................................................................... during the </w:t>
      </w:r>
    </w:p>
    <w:p>
      <w:pPr>
        <w:pStyle w:val="yTable"/>
        <w:tabs>
          <w:tab w:val="left" w:leader="dot" w:pos="2552"/>
          <w:tab w:val="right" w:leader="dot" w:pos="3544"/>
        </w:tabs>
        <w:spacing w:before="0" w:after="80"/>
      </w:pPr>
      <w:r>
        <w:t>month of ..............................., 19 ...........</w:t>
      </w:r>
    </w:p>
    <w:tbl>
      <w:tblPr>
        <w:tblW w:w="0" w:type="auto"/>
        <w:tblInd w:w="56" w:type="dxa"/>
        <w:tblLayout w:type="fixed"/>
        <w:tblCellMar>
          <w:left w:w="56" w:type="dxa"/>
          <w:right w:w="56" w:type="dxa"/>
        </w:tblCellMar>
        <w:tblLook w:val="0000" w:firstRow="0" w:lastRow="0" w:firstColumn="0" w:lastColumn="0" w:noHBand="0" w:noVBand="0"/>
      </w:tblPr>
      <w:tblGrid>
        <w:gridCol w:w="3314"/>
        <w:gridCol w:w="1220"/>
        <w:gridCol w:w="1278"/>
        <w:gridCol w:w="1276"/>
      </w:tblGrid>
      <w:tr>
        <w:trPr>
          <w:tblHeader/>
        </w:trPr>
        <w:tc>
          <w:tcPr>
            <w:tcW w:w="3314" w:type="dxa"/>
            <w:tcBorders>
              <w:top w:val="single" w:sz="4" w:space="0" w:color="auto"/>
              <w:bottom w:val="single" w:sz="4" w:space="0" w:color="auto"/>
            </w:tcBorders>
          </w:tcPr>
          <w:p>
            <w:pPr>
              <w:pStyle w:val="yTable"/>
            </w:pPr>
          </w:p>
        </w:tc>
        <w:tc>
          <w:tcPr>
            <w:tcW w:w="1220" w:type="dxa"/>
            <w:tcBorders>
              <w:top w:val="single" w:sz="4" w:space="0" w:color="auto"/>
              <w:left w:val="single" w:sz="4" w:space="0" w:color="auto"/>
              <w:bottom w:val="single" w:sz="4" w:space="0" w:color="auto"/>
              <w:right w:val="single" w:sz="4" w:space="0" w:color="auto"/>
            </w:tcBorders>
          </w:tcPr>
          <w:p>
            <w:pPr>
              <w:pStyle w:val="yTable"/>
              <w:jc w:val="center"/>
            </w:pPr>
            <w:r>
              <w:t>(1)</w:t>
            </w:r>
          </w:p>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Carcasses</w:t>
            </w:r>
          </w:p>
        </w:tc>
        <w:tc>
          <w:tcPr>
            <w:tcW w:w="1278" w:type="dxa"/>
            <w:tcBorders>
              <w:top w:val="single" w:sz="4" w:space="0" w:color="auto"/>
              <w:left w:val="single" w:sz="4" w:space="0" w:color="auto"/>
              <w:bottom w:val="single" w:sz="4" w:space="0" w:color="auto"/>
              <w:right w:val="single" w:sz="4" w:space="0" w:color="auto"/>
            </w:tcBorders>
          </w:tcPr>
          <w:p>
            <w:pPr>
              <w:pStyle w:val="yTable"/>
              <w:jc w:val="center"/>
            </w:pPr>
            <w:r>
              <w:t>(2)</w:t>
            </w:r>
          </w:p>
          <w:p>
            <w:pPr>
              <w:pStyle w:val="yTable"/>
              <w:spacing w:before="0"/>
              <w:jc w:val="center"/>
            </w:pPr>
          </w:p>
          <w:p>
            <w:pPr>
              <w:pStyle w:val="yTable"/>
              <w:spacing w:before="0"/>
              <w:jc w:val="center"/>
            </w:pPr>
            <w:r>
              <w:t>Sides</w:t>
            </w:r>
          </w:p>
          <w:p>
            <w:pPr>
              <w:pStyle w:val="yTable"/>
              <w:spacing w:before="0"/>
              <w:jc w:val="center"/>
            </w:pPr>
            <w:r>
              <w:t>(not included</w:t>
            </w:r>
          </w:p>
          <w:p>
            <w:pPr>
              <w:pStyle w:val="yTable"/>
              <w:spacing w:before="0"/>
              <w:jc w:val="center"/>
            </w:pPr>
            <w:r>
              <w:t>in 1)</w:t>
            </w:r>
          </w:p>
        </w:tc>
        <w:tc>
          <w:tcPr>
            <w:tcW w:w="1276" w:type="dxa"/>
            <w:tcBorders>
              <w:top w:val="single" w:sz="4" w:space="0" w:color="auto"/>
              <w:left w:val="single" w:sz="4" w:space="0" w:color="auto"/>
              <w:bottom w:val="single" w:sz="4" w:space="0" w:color="auto"/>
            </w:tcBorders>
          </w:tcPr>
          <w:p>
            <w:pPr>
              <w:pStyle w:val="yTable"/>
              <w:jc w:val="center"/>
            </w:pPr>
            <w:r>
              <w:t>(3)</w:t>
            </w:r>
          </w:p>
          <w:p>
            <w:pPr>
              <w:pStyle w:val="yTable"/>
              <w:spacing w:before="0"/>
              <w:jc w:val="center"/>
            </w:pPr>
            <w:r>
              <w:t>Pieces or Quarters (not included in 1 and 2)</w:t>
            </w:r>
          </w:p>
        </w:tc>
      </w:tr>
      <w:tr>
        <w:tc>
          <w:tcPr>
            <w:tcW w:w="3314" w:type="dxa"/>
          </w:tcPr>
          <w:p>
            <w:pPr>
              <w:pStyle w:val="yTable"/>
              <w:tabs>
                <w:tab w:val="right" w:leader="dot" w:pos="3202"/>
              </w:tabs>
              <w:ind w:left="370" w:hanging="370"/>
            </w:pPr>
            <w:r>
              <w:t>Cows, Bulls, Heifers and Steers.......</w:t>
            </w:r>
          </w:p>
          <w:p>
            <w:pPr>
              <w:pStyle w:val="yTable"/>
              <w:tabs>
                <w:tab w:val="right" w:leader="dot" w:pos="3202"/>
              </w:tabs>
              <w:ind w:left="370" w:hanging="370"/>
            </w:pPr>
            <w:r>
              <w:t>Calves and deer (under 70kg)..........</w:t>
            </w:r>
          </w:p>
          <w:p>
            <w:pPr>
              <w:pStyle w:val="yTable"/>
              <w:tabs>
                <w:tab w:val="right" w:leader="dot" w:pos="3202"/>
              </w:tabs>
              <w:ind w:left="370" w:hanging="370"/>
            </w:pPr>
            <w:r>
              <w:t>Sheep (including Lambs) and Goats</w:t>
            </w:r>
          </w:p>
          <w:p>
            <w:pPr>
              <w:pStyle w:val="yTable"/>
              <w:tabs>
                <w:tab w:val="right" w:leader="dot" w:pos="3202"/>
              </w:tabs>
            </w:pPr>
            <w:r>
              <w:t>Swine................................................</w:t>
            </w:r>
          </w:p>
        </w:tc>
        <w:tc>
          <w:tcPr>
            <w:tcW w:w="1220" w:type="dxa"/>
            <w:tcBorders>
              <w:left w:val="single" w:sz="4" w:space="0" w:color="auto"/>
              <w:right w:val="single" w:sz="4" w:space="0" w:color="auto"/>
            </w:tcBorders>
          </w:tcPr>
          <w:p>
            <w:pPr>
              <w:pStyle w:val="yTable"/>
            </w:pPr>
          </w:p>
        </w:tc>
        <w:tc>
          <w:tcPr>
            <w:tcW w:w="1278" w:type="dxa"/>
            <w:tcBorders>
              <w:left w:val="single" w:sz="4" w:space="0" w:color="auto"/>
              <w:right w:val="single" w:sz="4" w:space="0" w:color="auto"/>
            </w:tcBorders>
          </w:tcPr>
          <w:p>
            <w:pPr>
              <w:pStyle w:val="yTable"/>
            </w:pPr>
          </w:p>
        </w:tc>
        <w:tc>
          <w:tcPr>
            <w:tcW w:w="1276" w:type="dxa"/>
            <w:tcBorders>
              <w:left w:val="single" w:sz="4" w:space="0" w:color="auto"/>
            </w:tcBorders>
          </w:tcPr>
          <w:p>
            <w:pPr>
              <w:pStyle w:val="yTable"/>
            </w:pPr>
          </w:p>
        </w:tc>
      </w:tr>
      <w:tr>
        <w:tc>
          <w:tcPr>
            <w:tcW w:w="3314" w:type="dxa"/>
            <w:tcBorders>
              <w:bottom w:val="single" w:sz="4" w:space="0" w:color="auto"/>
            </w:tcBorders>
          </w:tcPr>
          <w:p>
            <w:pPr>
              <w:pStyle w:val="yTable"/>
              <w:tabs>
                <w:tab w:val="right" w:leader="dot" w:pos="3202"/>
              </w:tabs>
            </w:pPr>
            <w:r>
              <w:t>Rabbits.............................................</w:t>
            </w:r>
          </w:p>
        </w:tc>
        <w:tc>
          <w:tcPr>
            <w:tcW w:w="1220" w:type="dxa"/>
            <w:tcBorders>
              <w:left w:val="single" w:sz="4" w:space="0" w:color="auto"/>
              <w:bottom w:val="single" w:sz="4" w:space="0" w:color="auto"/>
              <w:right w:val="single" w:sz="4" w:space="0" w:color="auto"/>
            </w:tcBorders>
          </w:tcPr>
          <w:p>
            <w:pPr>
              <w:pStyle w:val="yTable"/>
            </w:pPr>
          </w:p>
        </w:tc>
        <w:tc>
          <w:tcPr>
            <w:tcW w:w="1278" w:type="dxa"/>
            <w:tcBorders>
              <w:left w:val="single" w:sz="4" w:space="0" w:color="auto"/>
              <w:bottom w:val="single" w:sz="4" w:space="0" w:color="auto"/>
              <w:right w:val="single" w:sz="4" w:space="0" w:color="auto"/>
            </w:tcBorders>
          </w:tcPr>
          <w:p>
            <w:pPr>
              <w:pStyle w:val="yTable"/>
            </w:pPr>
          </w:p>
        </w:tc>
        <w:tc>
          <w:tcPr>
            <w:tcW w:w="1276" w:type="dxa"/>
            <w:tcBorders>
              <w:left w:val="single" w:sz="4" w:space="0" w:color="auto"/>
              <w:bottom w:val="single" w:sz="4" w:space="0" w:color="auto"/>
            </w:tcBorders>
          </w:tcPr>
          <w:p>
            <w:pPr>
              <w:pStyle w:val="yTable"/>
            </w:pPr>
          </w:p>
        </w:tc>
      </w:tr>
    </w:tbl>
    <w:p>
      <w:pPr>
        <w:pStyle w:val="yTable"/>
        <w:spacing w:before="240"/>
        <w:jc w:val="center"/>
      </w:pPr>
      <w:r>
        <w:t>Calculation of Fees</w:t>
      </w:r>
    </w:p>
    <w:p>
      <w:pPr>
        <w:pStyle w:val="yTable"/>
        <w:jc w:val="center"/>
      </w:pPr>
      <w:r>
        <w:t>(to be completed by abattoirs management)</w:t>
      </w:r>
    </w:p>
    <w:tbl>
      <w:tblPr>
        <w:tblW w:w="0" w:type="auto"/>
        <w:tblInd w:w="8" w:type="dxa"/>
        <w:tblLayout w:type="fixed"/>
        <w:tblCellMar>
          <w:left w:w="0" w:type="dxa"/>
          <w:right w:w="0" w:type="dxa"/>
        </w:tblCellMar>
        <w:tblLook w:val="0000" w:firstRow="0" w:lastRow="0" w:firstColumn="0" w:lastColumn="0" w:noHBand="0" w:noVBand="0"/>
      </w:tblPr>
      <w:tblGrid>
        <w:gridCol w:w="4536"/>
        <w:gridCol w:w="993"/>
        <w:gridCol w:w="567"/>
        <w:gridCol w:w="992"/>
      </w:tblGrid>
      <w:tr>
        <w:tc>
          <w:tcPr>
            <w:tcW w:w="4536" w:type="dxa"/>
          </w:tcPr>
          <w:p>
            <w:pPr>
              <w:pStyle w:val="yTable"/>
              <w:tabs>
                <w:tab w:val="right" w:leader="dot" w:pos="4395"/>
              </w:tabs>
              <w:spacing w:before="240"/>
            </w:pPr>
            <w:r>
              <w:t>Cows, Bulls, Heifers and Steers.............................</w:t>
            </w:r>
          </w:p>
        </w:tc>
        <w:tc>
          <w:tcPr>
            <w:tcW w:w="993" w:type="dxa"/>
          </w:tcPr>
          <w:p>
            <w:pPr>
              <w:pStyle w:val="yTable"/>
              <w:tabs>
                <w:tab w:val="right" w:leader="dot" w:pos="993"/>
              </w:tabs>
              <w:spacing w:before="240"/>
              <w:jc w:val="center"/>
            </w:pPr>
            <w:r>
              <w:t>.................</w:t>
            </w:r>
          </w:p>
        </w:tc>
        <w:tc>
          <w:tcPr>
            <w:tcW w:w="567" w:type="dxa"/>
          </w:tcPr>
          <w:p>
            <w:pPr>
              <w:pStyle w:val="yTable"/>
              <w:spacing w:before="240"/>
              <w:jc w:val="center"/>
            </w:pPr>
            <w:r>
              <w:t>@</w:t>
            </w:r>
          </w:p>
        </w:tc>
        <w:tc>
          <w:tcPr>
            <w:tcW w:w="992" w:type="dxa"/>
          </w:tcPr>
          <w:p>
            <w:pPr>
              <w:pStyle w:val="yTable"/>
              <w:tabs>
                <w:tab w:val="right" w:leader="dot" w:pos="992"/>
              </w:tabs>
              <w:spacing w:before="240"/>
              <w:jc w:val="center"/>
            </w:pPr>
            <w:r>
              <w:t>.................</w:t>
            </w:r>
          </w:p>
        </w:tc>
      </w:tr>
      <w:tr>
        <w:tc>
          <w:tcPr>
            <w:tcW w:w="4536" w:type="dxa"/>
          </w:tcPr>
          <w:p>
            <w:pPr>
              <w:pStyle w:val="yTable"/>
              <w:tabs>
                <w:tab w:val="right" w:leader="dot" w:pos="4395"/>
              </w:tabs>
            </w:pPr>
            <w:r>
              <w:t>Calves and deer (under 70kg).................................</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Sheep (including Lambs) and Goats......................</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Swine......................................................................</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Rabbits....................................................................</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bl>
    <w:p>
      <w:pPr>
        <w:tabs>
          <w:tab w:val="left" w:pos="-1440"/>
          <w:tab w:val="left" w:pos="-720"/>
          <w:tab w:val="left" w:pos="0"/>
          <w:tab w:val="left" w:pos="851"/>
          <w:tab w:val="left" w:pos="1701"/>
          <w:tab w:val="left" w:pos="2552"/>
          <w:tab w:val="left" w:pos="3403"/>
          <w:tab w:val="left" w:pos="3703"/>
          <w:tab w:val="left" w:pos="3883"/>
          <w:tab w:val="left" w:pos="4063"/>
          <w:tab w:val="left" w:pos="4243"/>
          <w:tab w:val="left" w:pos="4423"/>
          <w:tab w:val="left" w:pos="4603"/>
          <w:tab w:val="left" w:pos="4783"/>
          <w:tab w:val="left" w:pos="4963"/>
          <w:tab w:val="left" w:pos="5143"/>
          <w:tab w:val="left" w:pos="5323"/>
          <w:tab w:val="left" w:pos="5503"/>
          <w:tab w:val="left" w:pos="5683"/>
          <w:tab w:val="left" w:pos="5863"/>
          <w:tab w:val="left" w:pos="6043"/>
        </w:tabs>
        <w:suppressAutoHyphens/>
        <w:jc w:val="both"/>
        <w:rPr>
          <w:rFonts w:ascii="NewCenturySchlbk" w:hAnsi="NewCenturySchlbk"/>
          <w:spacing w:val="-2"/>
        </w:rPr>
      </w:pPr>
    </w:p>
    <w:tbl>
      <w:tblPr>
        <w:tblW w:w="0" w:type="auto"/>
        <w:tblBorders>
          <w:insideH w:val="single" w:sz="4" w:space="0" w:color="auto"/>
        </w:tblBorders>
        <w:tblLayout w:type="fixed"/>
        <w:tblLook w:val="0000" w:firstRow="0" w:lastRow="0" w:firstColumn="0" w:lastColumn="0" w:noHBand="0" w:noVBand="0"/>
      </w:tblPr>
      <w:tblGrid>
        <w:gridCol w:w="4644"/>
        <w:gridCol w:w="1330"/>
        <w:gridCol w:w="1330"/>
      </w:tblGrid>
      <w:tr>
        <w:tc>
          <w:tcPr>
            <w:tcW w:w="4644" w:type="dxa"/>
          </w:tcPr>
          <w:p>
            <w:pPr>
              <w:suppressAutoHyphens/>
              <w:jc w:val="both"/>
              <w:rPr>
                <w:rFonts w:ascii="NewCenturySchlbk" w:hAnsi="NewCenturySchlbk"/>
                <w:spacing w:val="-2"/>
              </w:rPr>
            </w:pPr>
          </w:p>
        </w:tc>
        <w:tc>
          <w:tcPr>
            <w:tcW w:w="1330" w:type="dxa"/>
            <w:tcBorders>
              <w:top w:val="single" w:sz="4" w:space="0" w:color="auto"/>
              <w:bottom w:val="nil"/>
            </w:tcBorders>
          </w:tcPr>
          <w:p>
            <w:pPr>
              <w:tabs>
                <w:tab w:val="right" w:leader="dot" w:pos="2444"/>
              </w:tabs>
              <w:suppressAutoHyphens/>
              <w:jc w:val="both"/>
              <w:rPr>
                <w:rFonts w:ascii="NewCenturySchlbk" w:hAnsi="NewCenturySchlbk"/>
                <w:spacing w:val="-2"/>
              </w:rPr>
            </w:pPr>
            <w:r>
              <w:rPr>
                <w:rFonts w:ascii="NewCenturySchlbk" w:hAnsi="NewCenturySchlbk"/>
                <w:spacing w:val="-2"/>
                <w:sz w:val="22"/>
              </w:rPr>
              <w:t>Total</w:t>
            </w:r>
            <w:r>
              <w:rPr>
                <w:rFonts w:ascii="NewCenturySchlbk" w:hAnsi="NewCenturySchlbk"/>
                <w:spacing w:val="-2"/>
              </w:rPr>
              <w:t xml:space="preserve"> .......</w:t>
            </w:r>
          </w:p>
        </w:tc>
        <w:tc>
          <w:tcPr>
            <w:tcW w:w="1330" w:type="dxa"/>
            <w:tcBorders>
              <w:top w:val="single" w:sz="4" w:space="0" w:color="auto"/>
              <w:bottom w:val="single" w:sz="4" w:space="0" w:color="auto"/>
            </w:tcBorders>
          </w:tcPr>
          <w:p>
            <w:pPr>
              <w:tabs>
                <w:tab w:val="right" w:leader="dot" w:pos="2444"/>
              </w:tabs>
              <w:suppressAutoHyphens/>
              <w:jc w:val="both"/>
              <w:rPr>
                <w:rFonts w:ascii="NewCenturySchlbk" w:hAnsi="NewCenturySchlbk"/>
                <w:spacing w:val="-2"/>
                <w:sz w:val="22"/>
              </w:rPr>
            </w:pPr>
            <w:r>
              <w:rPr>
                <w:rFonts w:ascii="NewCenturySchlbk" w:hAnsi="NewCenturySchlbk"/>
                <w:spacing w:val="-2"/>
                <w:sz w:val="22"/>
              </w:rPr>
              <w:t>$       :       </w:t>
            </w:r>
          </w:p>
        </w:tc>
      </w:tr>
    </w:tbl>
    <w:p>
      <w:pPr>
        <w:pStyle w:val="yTable"/>
        <w:tabs>
          <w:tab w:val="right" w:leader="dot" w:pos="7088"/>
        </w:tabs>
      </w:pPr>
      <w:r>
        <w:t>Checked...................................................................................................................</w:t>
      </w:r>
    </w:p>
    <w:p>
      <w:pPr>
        <w:pStyle w:val="yTable"/>
        <w:keepNext/>
        <w:tabs>
          <w:tab w:val="right" w:leader="dot" w:pos="7088"/>
        </w:tabs>
      </w:pPr>
      <w:r>
        <w:t xml:space="preserve">Inspection and branding fees required to be paid under the </w:t>
      </w:r>
      <w:r>
        <w:rPr>
          <w:i/>
        </w:rPr>
        <w:t>Health (Meat Inspection and Branding) Regulations 1950</w:t>
      </w:r>
      <w:r>
        <w:t xml:space="preserve"> amounting to $ ...........................are tendered herewith.</w:t>
      </w:r>
    </w:p>
    <w:tbl>
      <w:tblPr>
        <w:tblW w:w="0" w:type="auto"/>
        <w:tblInd w:w="368" w:type="dxa"/>
        <w:tblLayout w:type="fixed"/>
        <w:tblCellMar>
          <w:left w:w="368" w:type="dxa"/>
          <w:right w:w="368" w:type="dxa"/>
        </w:tblCellMar>
        <w:tblLook w:val="0000" w:firstRow="0" w:lastRow="0" w:firstColumn="0" w:lastColumn="0" w:noHBand="0" w:noVBand="0"/>
      </w:tblPr>
      <w:tblGrid>
        <w:gridCol w:w="3686"/>
        <w:gridCol w:w="3402"/>
      </w:tblGrid>
      <w:tr>
        <w:tc>
          <w:tcPr>
            <w:tcW w:w="3686" w:type="dxa"/>
          </w:tcPr>
          <w:p>
            <w:pPr>
              <w:pStyle w:val="yTable"/>
              <w:keepNext/>
              <w:tabs>
                <w:tab w:val="right" w:leader="dot" w:pos="3176"/>
              </w:tabs>
              <w:ind w:left="-368" w:right="-226"/>
            </w:pPr>
            <w:r>
              <w:t>Date .......................................................</w:t>
            </w:r>
          </w:p>
        </w:tc>
        <w:tc>
          <w:tcPr>
            <w:tcW w:w="3402" w:type="dxa"/>
          </w:tcPr>
          <w:p>
            <w:pPr>
              <w:pStyle w:val="yTable"/>
              <w:keepNext/>
              <w:tabs>
                <w:tab w:val="right" w:leader="dot" w:pos="2892"/>
              </w:tabs>
              <w:ind w:left="-226" w:right="-226"/>
            </w:pPr>
            <w:r>
              <w:t>........................................................</w:t>
            </w:r>
          </w:p>
          <w:p>
            <w:pPr>
              <w:pStyle w:val="yTable"/>
              <w:keepNext/>
              <w:tabs>
                <w:tab w:val="right" w:leader="dot" w:pos="2892"/>
              </w:tabs>
              <w:spacing w:before="0"/>
              <w:ind w:left="-226" w:right="-226"/>
            </w:pPr>
            <w:r>
              <w:t>........................................................</w:t>
            </w:r>
          </w:p>
        </w:tc>
      </w:tr>
    </w:tbl>
    <w:p>
      <w:pPr>
        <w:pStyle w:val="yFootnotesection"/>
      </w:pPr>
      <w:r>
        <w:tab/>
        <w:t>[Schedule D inserted in Gazette 13 December 1974 p.5330; amended in Gazette 29 June 1984 p.1783; 17 February 1989 p.465; 2 September 1994 pp.4528</w:t>
      </w:r>
      <w:r>
        <w:noBreakHyphen/>
        <w:t>9.]</w:t>
      </w:r>
    </w:p>
    <w:p>
      <w:pPr>
        <w:pStyle w:val="yEdnotesection"/>
        <w:ind w:left="893" w:hanging="893"/>
      </w:pPr>
      <w:r>
        <w:tab/>
        <w:t>[</w:t>
      </w:r>
      <w:r>
        <w:rPr>
          <w:b/>
        </w:rPr>
        <w:t>Schedule E.</w:t>
      </w:r>
      <w:r>
        <w:t xml:space="preserve">   Repealed in Gazette 14 June 1967 p.1581; inserted in Gazette 8 November 1991 p.5730 (disallowed in Gazette 13 December 1991 p.6237).]</w:t>
      </w:r>
    </w:p>
    <w:p>
      <w:pPr>
        <w:sectPr>
          <w:headerReference w:type="even" r:id="rId96"/>
          <w:headerReference w:type="default" r:id="rId97"/>
          <w:headerReference w:type="first" r:id="rId98"/>
          <w:pgSz w:w="11907" w:h="16840" w:code="9"/>
          <w:pgMar w:top="2376" w:right="2405" w:bottom="3542" w:left="2405" w:header="706" w:footer="3380" w:gutter="0"/>
          <w:cols w:space="720"/>
          <w:noEndnote/>
          <w:docGrid w:linePitch="326"/>
        </w:sectPr>
      </w:pPr>
    </w:p>
    <w:p>
      <w:pPr>
        <w:pStyle w:val="nHeading2"/>
      </w:pPr>
      <w:bookmarkStart w:id="166" w:name="_Toc378671095"/>
      <w:bookmarkStart w:id="167" w:name="_Toc380141112"/>
      <w:bookmarkStart w:id="168" w:name="_Toc426984299"/>
      <w:bookmarkStart w:id="169" w:name="_Toc426984351"/>
      <w:r>
        <w:t>Notes</w:t>
      </w:r>
      <w:bookmarkEnd w:id="166"/>
      <w:bookmarkEnd w:id="167"/>
      <w:bookmarkEnd w:id="168"/>
      <w:bookmarkEnd w:id="169"/>
    </w:p>
    <w:p>
      <w:pPr>
        <w:pStyle w:val="nSubsection"/>
      </w:pPr>
      <w:r>
        <w:rPr>
          <w:vertAlign w:val="superscript"/>
        </w:rPr>
        <w:t>1</w:t>
      </w:r>
      <w:r>
        <w:tab/>
        <w:t xml:space="preserve">This is a compilation of the </w:t>
      </w:r>
      <w:r>
        <w:rPr>
          <w:i/>
        </w:rPr>
        <w:t>Health (Meat Inspection, Branding and Processing) Regulations 1950</w:t>
      </w:r>
      <w:r>
        <w:t xml:space="preserve"> and includes the amendments included in the reprint of 10</w:t>
      </w:r>
      <w:del w:id="170" w:author="Master Repository Process" w:date="2021-08-28T13:27:00Z">
        <w:r>
          <w:delText xml:space="preserve"> </w:delText>
        </w:r>
      </w:del>
      <w:ins w:id="171" w:author="Master Repository Process" w:date="2021-08-28T13:27:00Z">
        <w:r>
          <w:t> </w:t>
        </w:r>
      </w:ins>
      <w:r>
        <w:t>September 1992 and the amendments effected by the regulations referred to in the following Table.</w:t>
      </w:r>
    </w:p>
    <w:p>
      <w:pPr>
        <w:pStyle w:val="nHeading3"/>
      </w:pPr>
      <w:bookmarkStart w:id="172" w:name="_Toc380141113"/>
      <w:bookmarkStart w:id="173" w:name="_Toc426984352"/>
      <w:r>
        <w:t>Compilation table</w:t>
      </w:r>
      <w:bookmarkEnd w:id="172"/>
      <w:bookmarkEnd w:id="1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 xml:space="preserve">Meat Inspection and Branding Regulations </w:t>
            </w:r>
          </w:p>
        </w:tc>
        <w:tc>
          <w:tcPr>
            <w:tcW w:w="1276" w:type="dxa"/>
          </w:tcPr>
          <w:p>
            <w:pPr>
              <w:pStyle w:val="nTable"/>
              <w:spacing w:after="40"/>
            </w:pPr>
            <w:r>
              <w:t>1 Dec 1950 p. 2693</w:t>
            </w:r>
            <w:r>
              <w:noBreakHyphen/>
              <w:t>8</w:t>
            </w:r>
          </w:p>
        </w:tc>
        <w:tc>
          <w:tcPr>
            <w:tcW w:w="2693" w:type="dxa"/>
          </w:tcPr>
          <w:p>
            <w:pPr>
              <w:pStyle w:val="nTable"/>
              <w:spacing w:after="40"/>
            </w:pPr>
            <w:r>
              <w:t>1 Dec 1950</w:t>
            </w:r>
          </w:p>
        </w:tc>
      </w:tr>
      <w:tr>
        <w:trPr>
          <w:cantSplit/>
        </w:trPr>
        <w:tc>
          <w:tcPr>
            <w:tcW w:w="3118" w:type="dxa"/>
          </w:tcPr>
          <w:p>
            <w:pPr>
              <w:pStyle w:val="nTable"/>
              <w:spacing w:after="40"/>
              <w:ind w:right="170"/>
            </w:pPr>
            <w:r>
              <w:rPr>
                <w:i/>
              </w:rPr>
              <w:t>Health (Meat Inspection and Branding) Amendment Regulations (No. 8) 1992</w:t>
            </w:r>
          </w:p>
        </w:tc>
        <w:tc>
          <w:tcPr>
            <w:tcW w:w="1276" w:type="dxa"/>
          </w:tcPr>
          <w:p>
            <w:pPr>
              <w:pStyle w:val="nTable"/>
              <w:spacing w:after="40"/>
            </w:pPr>
            <w:r>
              <w:t>13 Nov 1992 pp.5536</w:t>
            </w:r>
            <w:r>
              <w:noBreakHyphen/>
              <w:t>7</w:t>
            </w:r>
          </w:p>
        </w:tc>
        <w:tc>
          <w:tcPr>
            <w:tcW w:w="2693" w:type="dxa"/>
          </w:tcPr>
          <w:p>
            <w:pPr>
              <w:pStyle w:val="nTable"/>
              <w:spacing w:after="40"/>
            </w:pPr>
            <w:r>
              <w:t>13 Nov 1992</w:t>
            </w:r>
          </w:p>
        </w:tc>
      </w:tr>
      <w:tr>
        <w:trPr>
          <w:cantSplit/>
        </w:trPr>
        <w:tc>
          <w:tcPr>
            <w:tcW w:w="3118" w:type="dxa"/>
          </w:tcPr>
          <w:p>
            <w:pPr>
              <w:pStyle w:val="nTable"/>
              <w:spacing w:after="40"/>
              <w:ind w:right="170"/>
            </w:pPr>
            <w:r>
              <w:rPr>
                <w:i/>
              </w:rPr>
              <w:t>Health (Meat Inspection and Branding) Amendment Regulations (No. 9) 1992</w:t>
            </w:r>
          </w:p>
        </w:tc>
        <w:tc>
          <w:tcPr>
            <w:tcW w:w="1276" w:type="dxa"/>
          </w:tcPr>
          <w:p>
            <w:pPr>
              <w:pStyle w:val="nTable"/>
              <w:spacing w:after="40"/>
            </w:pPr>
            <w:r>
              <w:t>31 Dec 1992 p.6336</w:t>
            </w:r>
          </w:p>
        </w:tc>
        <w:tc>
          <w:tcPr>
            <w:tcW w:w="2693" w:type="dxa"/>
          </w:tcPr>
          <w:p>
            <w:pPr>
              <w:pStyle w:val="nTable"/>
              <w:spacing w:after="40"/>
            </w:pPr>
            <w:r>
              <w:t>31 Dec 1992</w:t>
            </w:r>
          </w:p>
        </w:tc>
      </w:tr>
      <w:tr>
        <w:trPr>
          <w:cantSplit/>
        </w:trPr>
        <w:tc>
          <w:tcPr>
            <w:tcW w:w="3118" w:type="dxa"/>
          </w:tcPr>
          <w:p>
            <w:pPr>
              <w:pStyle w:val="nTable"/>
              <w:spacing w:after="40"/>
              <w:ind w:right="170"/>
            </w:pPr>
            <w:r>
              <w:rPr>
                <w:i/>
              </w:rPr>
              <w:t>Health (Meat Inspection and Branding) Amendment Regulations (No. 10) 1992</w:t>
            </w:r>
          </w:p>
        </w:tc>
        <w:tc>
          <w:tcPr>
            <w:tcW w:w="1276" w:type="dxa"/>
          </w:tcPr>
          <w:p>
            <w:pPr>
              <w:pStyle w:val="nTable"/>
              <w:spacing w:after="40"/>
            </w:pPr>
            <w:r>
              <w:t>23 Dec 1992 p. 6250</w:t>
            </w:r>
            <w:r>
              <w:noBreakHyphen/>
              <w:t>1</w:t>
            </w:r>
          </w:p>
        </w:tc>
        <w:tc>
          <w:tcPr>
            <w:tcW w:w="2693" w:type="dxa"/>
          </w:tcPr>
          <w:p>
            <w:pPr>
              <w:pStyle w:val="nTable"/>
              <w:spacing w:after="40"/>
            </w:pPr>
            <w:r>
              <w:t xml:space="preserve">23 Dec 1992 (see r. 2 and </w:t>
            </w:r>
            <w:r>
              <w:rPr>
                <w:i/>
              </w:rPr>
              <w:t>Gazette</w:t>
            </w:r>
            <w:r>
              <w:t xml:space="preserve">  23 Dec 1992 p. 6209)</w:t>
            </w:r>
          </w:p>
        </w:tc>
      </w:tr>
      <w:tr>
        <w:trPr>
          <w:cantSplit/>
        </w:trPr>
        <w:tc>
          <w:tcPr>
            <w:tcW w:w="3118" w:type="dxa"/>
          </w:tcPr>
          <w:p>
            <w:pPr>
              <w:pStyle w:val="nTable"/>
              <w:spacing w:after="40"/>
              <w:ind w:right="170"/>
            </w:pPr>
            <w:r>
              <w:rPr>
                <w:i/>
              </w:rPr>
              <w:t>Health (Meat Inspection and Branding) Amendment Regulations 1993</w:t>
            </w:r>
          </w:p>
        </w:tc>
        <w:tc>
          <w:tcPr>
            <w:tcW w:w="1276" w:type="dxa"/>
          </w:tcPr>
          <w:p>
            <w:pPr>
              <w:pStyle w:val="nTable"/>
              <w:spacing w:after="40"/>
            </w:pPr>
            <w:r>
              <w:t>12 Feb 1993 p.1222</w:t>
            </w:r>
          </w:p>
        </w:tc>
        <w:tc>
          <w:tcPr>
            <w:tcW w:w="2693" w:type="dxa"/>
          </w:tcPr>
          <w:p>
            <w:pPr>
              <w:pStyle w:val="nTable"/>
              <w:spacing w:after="40"/>
            </w:pPr>
            <w:r>
              <w:t>12 Feb 1993</w:t>
            </w:r>
          </w:p>
        </w:tc>
      </w:tr>
      <w:tr>
        <w:trPr>
          <w:cantSplit/>
        </w:trPr>
        <w:tc>
          <w:tcPr>
            <w:tcW w:w="3118" w:type="dxa"/>
          </w:tcPr>
          <w:p>
            <w:pPr>
              <w:pStyle w:val="nTable"/>
              <w:spacing w:after="40"/>
              <w:ind w:right="170"/>
            </w:pPr>
            <w:r>
              <w:rPr>
                <w:i/>
              </w:rPr>
              <w:t>Health (Meat Inspection and Branding) Amendment Regulations (No. 2) 1993</w:t>
            </w:r>
          </w:p>
        </w:tc>
        <w:tc>
          <w:tcPr>
            <w:tcW w:w="1276" w:type="dxa"/>
          </w:tcPr>
          <w:p>
            <w:pPr>
              <w:pStyle w:val="nTable"/>
              <w:spacing w:after="40"/>
            </w:pPr>
            <w:r>
              <w:t>1 Oct 1993 p.5353</w:t>
            </w:r>
          </w:p>
        </w:tc>
        <w:tc>
          <w:tcPr>
            <w:tcW w:w="2693" w:type="dxa"/>
          </w:tcPr>
          <w:p>
            <w:pPr>
              <w:pStyle w:val="nTable"/>
              <w:spacing w:after="40"/>
            </w:pPr>
            <w:r>
              <w:t>1 Oct 1993</w:t>
            </w:r>
          </w:p>
        </w:tc>
      </w:tr>
      <w:tr>
        <w:trPr>
          <w:cantSplit/>
        </w:trPr>
        <w:tc>
          <w:tcPr>
            <w:tcW w:w="3118" w:type="dxa"/>
          </w:tcPr>
          <w:p>
            <w:pPr>
              <w:pStyle w:val="nTable"/>
              <w:spacing w:after="40"/>
              <w:ind w:right="170"/>
            </w:pPr>
            <w:r>
              <w:rPr>
                <w:i/>
              </w:rPr>
              <w:t>Health (Meat Inspection and Branding) Amendment Regulations 1994</w:t>
            </w:r>
          </w:p>
        </w:tc>
        <w:tc>
          <w:tcPr>
            <w:tcW w:w="1276" w:type="dxa"/>
          </w:tcPr>
          <w:p>
            <w:pPr>
              <w:pStyle w:val="nTable"/>
              <w:spacing w:after="40"/>
            </w:pPr>
            <w:r>
              <w:t>28 Jan 1994 p.281</w:t>
            </w:r>
          </w:p>
        </w:tc>
        <w:tc>
          <w:tcPr>
            <w:tcW w:w="2693" w:type="dxa"/>
          </w:tcPr>
          <w:p>
            <w:pPr>
              <w:pStyle w:val="nTable"/>
              <w:spacing w:after="40"/>
            </w:pPr>
            <w:r>
              <w:t>28 Jan 1994</w:t>
            </w:r>
          </w:p>
        </w:tc>
      </w:tr>
      <w:tr>
        <w:trPr>
          <w:cantSplit/>
        </w:trPr>
        <w:tc>
          <w:tcPr>
            <w:tcW w:w="3118" w:type="dxa"/>
          </w:tcPr>
          <w:p>
            <w:pPr>
              <w:pStyle w:val="nTable"/>
              <w:spacing w:after="40"/>
              <w:ind w:right="170"/>
            </w:pPr>
            <w:r>
              <w:rPr>
                <w:i/>
              </w:rPr>
              <w:t>Health (Meat Inspection and Branding) Amendment Regulations (No. 2) 1994</w:t>
            </w:r>
          </w:p>
        </w:tc>
        <w:tc>
          <w:tcPr>
            <w:tcW w:w="1276" w:type="dxa"/>
          </w:tcPr>
          <w:p>
            <w:pPr>
              <w:pStyle w:val="nTable"/>
              <w:spacing w:after="40"/>
            </w:pPr>
            <w:r>
              <w:t>10 Jun 1994 p.2377</w:t>
            </w:r>
          </w:p>
        </w:tc>
        <w:tc>
          <w:tcPr>
            <w:tcW w:w="2693" w:type="dxa"/>
          </w:tcPr>
          <w:p>
            <w:pPr>
              <w:pStyle w:val="nTable"/>
              <w:spacing w:after="40"/>
            </w:pPr>
            <w:r>
              <w:t>10 Jun 1994</w:t>
            </w:r>
          </w:p>
        </w:tc>
      </w:tr>
      <w:tr>
        <w:trPr>
          <w:cantSplit/>
        </w:trPr>
        <w:tc>
          <w:tcPr>
            <w:tcW w:w="3118" w:type="dxa"/>
          </w:tcPr>
          <w:p>
            <w:pPr>
              <w:pStyle w:val="nTable"/>
              <w:spacing w:after="40"/>
              <w:ind w:right="170"/>
            </w:pPr>
            <w:r>
              <w:rPr>
                <w:i/>
              </w:rPr>
              <w:t>Health (Meat Inspection and Branding) Amendment Regulations (No. 3) 1994</w:t>
            </w:r>
          </w:p>
        </w:tc>
        <w:tc>
          <w:tcPr>
            <w:tcW w:w="1276" w:type="dxa"/>
          </w:tcPr>
          <w:p>
            <w:pPr>
              <w:pStyle w:val="nTable"/>
              <w:spacing w:after="40"/>
            </w:pPr>
            <w:r>
              <w:t>8 Jul 1994 pp.3310</w:t>
            </w:r>
            <w:r>
              <w:noBreakHyphen/>
              <w:t>11</w:t>
            </w:r>
          </w:p>
        </w:tc>
        <w:tc>
          <w:tcPr>
            <w:tcW w:w="2693" w:type="dxa"/>
          </w:tcPr>
          <w:p>
            <w:pPr>
              <w:pStyle w:val="nTable"/>
              <w:spacing w:after="40"/>
            </w:pPr>
            <w:r>
              <w:t>8 Jul 1994</w:t>
            </w:r>
          </w:p>
        </w:tc>
      </w:tr>
      <w:tr>
        <w:trPr>
          <w:cantSplit/>
        </w:trPr>
        <w:tc>
          <w:tcPr>
            <w:tcW w:w="3118" w:type="dxa"/>
          </w:tcPr>
          <w:p>
            <w:pPr>
              <w:pStyle w:val="nTable"/>
              <w:spacing w:after="40"/>
              <w:ind w:right="170"/>
            </w:pPr>
            <w:r>
              <w:rPr>
                <w:i/>
              </w:rPr>
              <w:t>Health (Meat Inspection and Branding) Amendment Regulations (No. 4) 1994</w:t>
            </w:r>
          </w:p>
        </w:tc>
        <w:tc>
          <w:tcPr>
            <w:tcW w:w="1276" w:type="dxa"/>
          </w:tcPr>
          <w:p>
            <w:pPr>
              <w:pStyle w:val="nTable"/>
              <w:spacing w:after="40"/>
            </w:pPr>
            <w:r>
              <w:t>2 Sep 1994 p. 4528</w:t>
            </w:r>
            <w:r>
              <w:noBreakHyphen/>
              <w:t>9</w:t>
            </w:r>
          </w:p>
        </w:tc>
        <w:tc>
          <w:tcPr>
            <w:tcW w:w="2693" w:type="dxa"/>
          </w:tcPr>
          <w:p>
            <w:pPr>
              <w:pStyle w:val="nTable"/>
              <w:spacing w:after="40"/>
            </w:pPr>
            <w:r>
              <w:t>2 Sep 1994</w:t>
            </w:r>
          </w:p>
        </w:tc>
      </w:tr>
      <w:tr>
        <w:trPr>
          <w:cantSplit/>
        </w:trPr>
        <w:tc>
          <w:tcPr>
            <w:tcW w:w="3118" w:type="dxa"/>
          </w:tcPr>
          <w:p>
            <w:pPr>
              <w:pStyle w:val="nTable"/>
              <w:spacing w:after="40"/>
              <w:ind w:right="170"/>
            </w:pPr>
            <w:r>
              <w:rPr>
                <w:i/>
              </w:rPr>
              <w:t>Health (Meat Inspection and Branding) Amendment Regulations 1995</w:t>
            </w:r>
          </w:p>
        </w:tc>
        <w:tc>
          <w:tcPr>
            <w:tcW w:w="1276" w:type="dxa"/>
          </w:tcPr>
          <w:p>
            <w:pPr>
              <w:pStyle w:val="nTable"/>
              <w:spacing w:after="40"/>
            </w:pPr>
            <w:r>
              <w:t>12 May 1995 p.1779</w:t>
            </w:r>
          </w:p>
        </w:tc>
        <w:tc>
          <w:tcPr>
            <w:tcW w:w="2693" w:type="dxa"/>
          </w:tcPr>
          <w:p>
            <w:pPr>
              <w:pStyle w:val="nTable"/>
              <w:spacing w:after="40"/>
            </w:pPr>
            <w:r>
              <w:t>12 May 1995</w:t>
            </w:r>
          </w:p>
        </w:tc>
      </w:tr>
      <w:tr>
        <w:trPr>
          <w:cantSplit/>
        </w:trPr>
        <w:tc>
          <w:tcPr>
            <w:tcW w:w="3118" w:type="dxa"/>
          </w:tcPr>
          <w:p>
            <w:pPr>
              <w:pStyle w:val="nTable"/>
              <w:spacing w:after="40"/>
              <w:ind w:right="170"/>
            </w:pPr>
            <w:r>
              <w:rPr>
                <w:i/>
              </w:rPr>
              <w:t>Health (Meat Inspection and Branding) Amendment Regulations (No. 2) 1995</w:t>
            </w:r>
          </w:p>
        </w:tc>
        <w:tc>
          <w:tcPr>
            <w:tcW w:w="1276" w:type="dxa"/>
          </w:tcPr>
          <w:p>
            <w:pPr>
              <w:pStyle w:val="nTable"/>
              <w:spacing w:after="40"/>
            </w:pPr>
            <w:r>
              <w:t>16 Jun 1995 p.2318</w:t>
            </w:r>
          </w:p>
        </w:tc>
        <w:tc>
          <w:tcPr>
            <w:tcW w:w="2693" w:type="dxa"/>
          </w:tcPr>
          <w:p>
            <w:pPr>
              <w:pStyle w:val="nTable"/>
              <w:spacing w:after="40"/>
            </w:pPr>
            <w:r>
              <w:t>16 Jun 1995</w:t>
            </w:r>
          </w:p>
        </w:tc>
      </w:tr>
      <w:tr>
        <w:trPr>
          <w:cantSplit/>
        </w:trPr>
        <w:tc>
          <w:tcPr>
            <w:tcW w:w="3118" w:type="dxa"/>
          </w:tcPr>
          <w:p>
            <w:pPr>
              <w:pStyle w:val="nTable"/>
              <w:spacing w:after="40"/>
              <w:ind w:right="170"/>
            </w:pPr>
            <w:r>
              <w:rPr>
                <w:i/>
              </w:rPr>
              <w:t>Health (Meat Inspection and Branding) Amendment Regulations (No. 4) 1995</w:t>
            </w:r>
          </w:p>
        </w:tc>
        <w:tc>
          <w:tcPr>
            <w:tcW w:w="1276" w:type="dxa"/>
          </w:tcPr>
          <w:p>
            <w:pPr>
              <w:pStyle w:val="nTable"/>
              <w:spacing w:after="40"/>
            </w:pPr>
            <w:r>
              <w:t>25 Aug 1995 pp.3846</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70"/>
            </w:pPr>
            <w:r>
              <w:rPr>
                <w:i/>
              </w:rPr>
              <w:t>Health (Meat Inspection and Branding) Amendment Regulations 1996</w:t>
            </w:r>
          </w:p>
        </w:tc>
        <w:tc>
          <w:tcPr>
            <w:tcW w:w="1276" w:type="dxa"/>
          </w:tcPr>
          <w:p>
            <w:pPr>
              <w:pStyle w:val="nTable"/>
              <w:spacing w:after="40"/>
            </w:pPr>
            <w:r>
              <w:t>12 Jan 1996 p.105</w:t>
            </w:r>
          </w:p>
        </w:tc>
        <w:tc>
          <w:tcPr>
            <w:tcW w:w="2693" w:type="dxa"/>
          </w:tcPr>
          <w:p>
            <w:pPr>
              <w:pStyle w:val="nTable"/>
              <w:spacing w:after="40"/>
            </w:pPr>
            <w:r>
              <w:t>12 Jan 1996</w:t>
            </w:r>
          </w:p>
        </w:tc>
      </w:tr>
      <w:tr>
        <w:trPr>
          <w:cantSplit/>
        </w:trPr>
        <w:tc>
          <w:tcPr>
            <w:tcW w:w="3118" w:type="dxa"/>
          </w:tcPr>
          <w:p>
            <w:pPr>
              <w:pStyle w:val="nTable"/>
              <w:spacing w:after="40"/>
              <w:ind w:right="170"/>
            </w:pPr>
            <w:r>
              <w:rPr>
                <w:i/>
              </w:rPr>
              <w:t>Health (Meat Inspection and Branding) Amendment Regulations (No. 2) 1996</w:t>
            </w:r>
          </w:p>
        </w:tc>
        <w:tc>
          <w:tcPr>
            <w:tcW w:w="1276" w:type="dxa"/>
          </w:tcPr>
          <w:p>
            <w:pPr>
              <w:pStyle w:val="nTable"/>
              <w:spacing w:after="40"/>
            </w:pPr>
            <w:r>
              <w:t>23 Feb 1996 p.657</w:t>
            </w:r>
          </w:p>
        </w:tc>
        <w:tc>
          <w:tcPr>
            <w:tcW w:w="2693" w:type="dxa"/>
          </w:tcPr>
          <w:p>
            <w:pPr>
              <w:pStyle w:val="nTable"/>
              <w:spacing w:after="40"/>
            </w:pPr>
            <w:r>
              <w:t>23 Feb 1996</w:t>
            </w:r>
          </w:p>
        </w:tc>
      </w:tr>
      <w:tr>
        <w:trPr>
          <w:cantSplit/>
        </w:trPr>
        <w:tc>
          <w:tcPr>
            <w:tcW w:w="3118" w:type="dxa"/>
          </w:tcPr>
          <w:p>
            <w:pPr>
              <w:pStyle w:val="nTable"/>
              <w:spacing w:after="40"/>
              <w:ind w:right="170"/>
            </w:pPr>
            <w:r>
              <w:rPr>
                <w:i/>
              </w:rPr>
              <w:t>Health (Meat Inspection and Branding) Amendment Regulations (No. 3) 1996</w:t>
            </w:r>
          </w:p>
        </w:tc>
        <w:tc>
          <w:tcPr>
            <w:tcW w:w="1276" w:type="dxa"/>
          </w:tcPr>
          <w:p>
            <w:pPr>
              <w:pStyle w:val="nTable"/>
              <w:spacing w:after="40"/>
            </w:pPr>
            <w:r>
              <w:t>16 Apr 1996 p.1699</w:t>
            </w:r>
          </w:p>
        </w:tc>
        <w:tc>
          <w:tcPr>
            <w:tcW w:w="2693" w:type="dxa"/>
          </w:tcPr>
          <w:p>
            <w:pPr>
              <w:pStyle w:val="nTable"/>
              <w:spacing w:after="40"/>
            </w:pPr>
            <w:r>
              <w:t>16 Apr 1996</w:t>
            </w:r>
          </w:p>
        </w:tc>
      </w:tr>
      <w:tr>
        <w:trPr>
          <w:cantSplit/>
        </w:trPr>
        <w:tc>
          <w:tcPr>
            <w:tcW w:w="3118" w:type="dxa"/>
          </w:tcPr>
          <w:p>
            <w:pPr>
              <w:pStyle w:val="nTable"/>
              <w:spacing w:after="40"/>
              <w:ind w:right="170"/>
            </w:pPr>
            <w:r>
              <w:rPr>
                <w:i/>
              </w:rPr>
              <w:t>Health (Meat Inspection and Branding) Amendment Regulations (No. 4) 1996</w:t>
            </w:r>
          </w:p>
        </w:tc>
        <w:tc>
          <w:tcPr>
            <w:tcW w:w="1276" w:type="dxa"/>
          </w:tcPr>
          <w:p>
            <w:pPr>
              <w:pStyle w:val="nTable"/>
              <w:spacing w:after="40"/>
            </w:pPr>
            <w:r>
              <w:t>12 Jul 1996 p.3361</w:t>
            </w:r>
          </w:p>
        </w:tc>
        <w:tc>
          <w:tcPr>
            <w:tcW w:w="2693" w:type="dxa"/>
          </w:tcPr>
          <w:p>
            <w:pPr>
              <w:pStyle w:val="nTable"/>
              <w:spacing w:after="40"/>
            </w:pPr>
            <w:r>
              <w:t>12 Jul 1996</w:t>
            </w:r>
          </w:p>
        </w:tc>
      </w:tr>
      <w:tr>
        <w:trPr>
          <w:cantSplit/>
        </w:trPr>
        <w:tc>
          <w:tcPr>
            <w:tcW w:w="3118" w:type="dxa"/>
          </w:tcPr>
          <w:p>
            <w:pPr>
              <w:pStyle w:val="nTable"/>
              <w:spacing w:after="40"/>
              <w:ind w:right="170"/>
            </w:pPr>
            <w:r>
              <w:rPr>
                <w:i/>
              </w:rPr>
              <w:t>Health (Meat Inspection and Branding) Amendment Regulations (No. 5) 1996</w:t>
            </w:r>
          </w:p>
        </w:tc>
        <w:tc>
          <w:tcPr>
            <w:tcW w:w="1276" w:type="dxa"/>
          </w:tcPr>
          <w:p>
            <w:pPr>
              <w:pStyle w:val="nTable"/>
              <w:spacing w:after="40"/>
            </w:pPr>
            <w:r>
              <w:t>28 Jun 1996 p.3033</w:t>
            </w:r>
          </w:p>
        </w:tc>
        <w:tc>
          <w:tcPr>
            <w:tcW w:w="2693" w:type="dxa"/>
          </w:tcPr>
          <w:p>
            <w:pPr>
              <w:pStyle w:val="nTable"/>
              <w:spacing w:after="40"/>
            </w:pPr>
            <w:r>
              <w:t>28 Jun 1996</w:t>
            </w:r>
          </w:p>
        </w:tc>
      </w:tr>
      <w:tr>
        <w:trPr>
          <w:cantSplit/>
        </w:trPr>
        <w:tc>
          <w:tcPr>
            <w:tcW w:w="3118" w:type="dxa"/>
          </w:tcPr>
          <w:p>
            <w:pPr>
              <w:pStyle w:val="nTable"/>
              <w:spacing w:after="40"/>
              <w:ind w:right="170"/>
            </w:pPr>
            <w:r>
              <w:rPr>
                <w:i/>
              </w:rPr>
              <w:t>Health (Meat Inspection and Branding) Amendment Regulations (No. 6) 1996</w:t>
            </w:r>
          </w:p>
        </w:tc>
        <w:tc>
          <w:tcPr>
            <w:tcW w:w="1276" w:type="dxa"/>
          </w:tcPr>
          <w:p>
            <w:pPr>
              <w:pStyle w:val="nTable"/>
              <w:spacing w:after="40"/>
            </w:pPr>
            <w:r>
              <w:t>29 Oct 1996 pp.5721</w:t>
            </w:r>
            <w:r>
              <w:noBreakHyphen/>
              <w:t>3</w:t>
            </w:r>
          </w:p>
        </w:tc>
        <w:tc>
          <w:tcPr>
            <w:tcW w:w="2693" w:type="dxa"/>
          </w:tcPr>
          <w:p>
            <w:pPr>
              <w:pStyle w:val="nTable"/>
              <w:spacing w:after="40"/>
            </w:pPr>
            <w:r>
              <w:t>29 Oct 1996</w:t>
            </w:r>
          </w:p>
        </w:tc>
      </w:tr>
      <w:tr>
        <w:trPr>
          <w:cantSplit/>
        </w:trPr>
        <w:tc>
          <w:tcPr>
            <w:tcW w:w="3118" w:type="dxa"/>
          </w:tcPr>
          <w:p>
            <w:pPr>
              <w:pStyle w:val="nTable"/>
              <w:spacing w:after="40"/>
              <w:ind w:right="170"/>
            </w:pPr>
            <w:r>
              <w:rPr>
                <w:i/>
              </w:rPr>
              <w:t>Health (Meat Inspection and Branding) Amendment Regulations 1997</w:t>
            </w:r>
          </w:p>
        </w:tc>
        <w:tc>
          <w:tcPr>
            <w:tcW w:w="1276" w:type="dxa"/>
          </w:tcPr>
          <w:p>
            <w:pPr>
              <w:pStyle w:val="nTable"/>
              <w:spacing w:after="40"/>
            </w:pPr>
            <w:r>
              <w:t>21 Feb 1997 p.1171</w:t>
            </w:r>
          </w:p>
        </w:tc>
        <w:tc>
          <w:tcPr>
            <w:tcW w:w="2693" w:type="dxa"/>
          </w:tcPr>
          <w:p>
            <w:pPr>
              <w:pStyle w:val="nTable"/>
              <w:spacing w:after="40"/>
            </w:pPr>
            <w:r>
              <w:t>21 Feb 1997</w:t>
            </w:r>
          </w:p>
        </w:tc>
      </w:tr>
      <w:tr>
        <w:trPr>
          <w:cantSplit/>
        </w:trPr>
        <w:tc>
          <w:tcPr>
            <w:tcW w:w="3118" w:type="dxa"/>
          </w:tcPr>
          <w:p>
            <w:pPr>
              <w:pStyle w:val="nTable"/>
              <w:spacing w:after="40"/>
              <w:ind w:right="170"/>
            </w:pPr>
            <w:r>
              <w:rPr>
                <w:i/>
              </w:rPr>
              <w:t>Health (Meat Inspection and Branding) Amendment Regulations (No. 2) 1997</w:t>
            </w:r>
          </w:p>
        </w:tc>
        <w:tc>
          <w:tcPr>
            <w:tcW w:w="1276" w:type="dxa"/>
          </w:tcPr>
          <w:p>
            <w:pPr>
              <w:pStyle w:val="nTable"/>
              <w:spacing w:after="40"/>
            </w:pPr>
            <w:r>
              <w:t>11 Apr 1997 pp.1826</w:t>
            </w:r>
            <w:r>
              <w:noBreakHyphen/>
              <w:t>7</w:t>
            </w:r>
          </w:p>
        </w:tc>
        <w:tc>
          <w:tcPr>
            <w:tcW w:w="2693" w:type="dxa"/>
          </w:tcPr>
          <w:p>
            <w:pPr>
              <w:pStyle w:val="nTable"/>
              <w:spacing w:after="40"/>
            </w:pPr>
            <w:r>
              <w:t>11 Apr 1997</w:t>
            </w:r>
          </w:p>
        </w:tc>
      </w:tr>
      <w:tr>
        <w:trPr>
          <w:cantSplit/>
        </w:trPr>
        <w:tc>
          <w:tcPr>
            <w:tcW w:w="3118" w:type="dxa"/>
          </w:tcPr>
          <w:p>
            <w:pPr>
              <w:pStyle w:val="nTable"/>
              <w:spacing w:after="40"/>
              <w:ind w:right="170"/>
            </w:pPr>
            <w:r>
              <w:rPr>
                <w:i/>
              </w:rPr>
              <w:t>Health (Meat Inspection and Branding) Amendment Regulations (No. 3) 1997</w:t>
            </w:r>
          </w:p>
        </w:tc>
        <w:tc>
          <w:tcPr>
            <w:tcW w:w="1276" w:type="dxa"/>
          </w:tcPr>
          <w:p>
            <w:pPr>
              <w:pStyle w:val="nTable"/>
              <w:spacing w:after="40"/>
            </w:pPr>
            <w:r>
              <w:t>11 Apr 1997 pp.1827</w:t>
            </w:r>
            <w:r>
              <w:noBreakHyphen/>
              <w:t>8</w:t>
            </w:r>
          </w:p>
        </w:tc>
        <w:tc>
          <w:tcPr>
            <w:tcW w:w="2693" w:type="dxa"/>
          </w:tcPr>
          <w:p>
            <w:pPr>
              <w:pStyle w:val="nTable"/>
              <w:spacing w:after="40"/>
            </w:pPr>
            <w:r>
              <w:t>11 Apr 1997</w:t>
            </w:r>
          </w:p>
        </w:tc>
      </w:tr>
      <w:tr>
        <w:trPr>
          <w:cantSplit/>
        </w:trPr>
        <w:tc>
          <w:tcPr>
            <w:tcW w:w="3118" w:type="dxa"/>
          </w:tcPr>
          <w:p>
            <w:pPr>
              <w:pStyle w:val="nTable"/>
              <w:spacing w:after="40"/>
              <w:ind w:right="170"/>
            </w:pPr>
            <w:r>
              <w:rPr>
                <w:i/>
              </w:rPr>
              <w:t>Health (Meat Inspection, Branding and Processing) Amendment Regulations (No. 4) 1997</w:t>
            </w:r>
          </w:p>
        </w:tc>
        <w:tc>
          <w:tcPr>
            <w:tcW w:w="1276" w:type="dxa"/>
          </w:tcPr>
          <w:p>
            <w:pPr>
              <w:pStyle w:val="nTable"/>
              <w:spacing w:after="40"/>
            </w:pPr>
            <w:r>
              <w:t>13 May 1997 pp.2330</w:t>
            </w:r>
            <w:r>
              <w:noBreakHyphen/>
              <w:t>1</w:t>
            </w:r>
          </w:p>
        </w:tc>
        <w:tc>
          <w:tcPr>
            <w:tcW w:w="2693" w:type="dxa"/>
          </w:tcPr>
          <w:p>
            <w:pPr>
              <w:pStyle w:val="nTable"/>
              <w:spacing w:after="40"/>
            </w:pPr>
            <w:r>
              <w:t>13 May 1997</w:t>
            </w:r>
          </w:p>
        </w:tc>
      </w:tr>
      <w:tr>
        <w:trPr>
          <w:cantSplit/>
        </w:trPr>
        <w:tc>
          <w:tcPr>
            <w:tcW w:w="3118" w:type="dxa"/>
          </w:tcPr>
          <w:p>
            <w:pPr>
              <w:pStyle w:val="nTable"/>
              <w:spacing w:after="40"/>
              <w:ind w:right="170"/>
            </w:pPr>
            <w:r>
              <w:rPr>
                <w:i/>
              </w:rPr>
              <w:t>Health (Meat Inspection, Branding and Processing) Amendment Regulations (No. 5) 1997</w:t>
            </w:r>
          </w:p>
        </w:tc>
        <w:tc>
          <w:tcPr>
            <w:tcW w:w="1276" w:type="dxa"/>
          </w:tcPr>
          <w:p>
            <w:pPr>
              <w:pStyle w:val="nTable"/>
              <w:spacing w:after="40"/>
            </w:pPr>
            <w:r>
              <w:t>30 Sep 1997 pp.5424</w:t>
            </w:r>
            <w:r>
              <w:noBreakHyphen/>
              <w:t>5</w:t>
            </w:r>
          </w:p>
        </w:tc>
        <w:tc>
          <w:tcPr>
            <w:tcW w:w="2693" w:type="dxa"/>
          </w:tcPr>
          <w:p>
            <w:pPr>
              <w:pStyle w:val="nTable"/>
              <w:spacing w:after="40"/>
            </w:pPr>
            <w:r>
              <w:t>30 Sep 1997</w:t>
            </w:r>
          </w:p>
        </w:tc>
      </w:tr>
      <w:tr>
        <w:trPr>
          <w:cantSplit/>
        </w:trPr>
        <w:tc>
          <w:tcPr>
            <w:tcW w:w="3118" w:type="dxa"/>
          </w:tcPr>
          <w:p>
            <w:pPr>
              <w:pStyle w:val="nTable"/>
              <w:spacing w:after="40"/>
              <w:ind w:right="170"/>
            </w:pPr>
            <w:r>
              <w:rPr>
                <w:i/>
              </w:rPr>
              <w:t>Health (Meat Inspection, Branding and Processing) Amendment Regulations (No. 6) 1997</w:t>
            </w:r>
          </w:p>
        </w:tc>
        <w:tc>
          <w:tcPr>
            <w:tcW w:w="1276" w:type="dxa"/>
          </w:tcPr>
          <w:p>
            <w:pPr>
              <w:pStyle w:val="nTable"/>
              <w:spacing w:after="40"/>
            </w:pPr>
            <w:r>
              <w:t>16 Jan 1998 p.343</w:t>
            </w:r>
          </w:p>
        </w:tc>
        <w:tc>
          <w:tcPr>
            <w:tcW w:w="2693" w:type="dxa"/>
          </w:tcPr>
          <w:p>
            <w:pPr>
              <w:pStyle w:val="nTable"/>
              <w:spacing w:after="40"/>
            </w:pPr>
            <w:r>
              <w:t>16 Jan 1998</w:t>
            </w:r>
          </w:p>
        </w:tc>
      </w:tr>
      <w:tr>
        <w:trPr>
          <w:cantSplit/>
        </w:trPr>
        <w:tc>
          <w:tcPr>
            <w:tcW w:w="3118" w:type="dxa"/>
          </w:tcPr>
          <w:p>
            <w:pPr>
              <w:pStyle w:val="nTable"/>
              <w:spacing w:after="40"/>
              <w:ind w:right="170"/>
            </w:pPr>
            <w:r>
              <w:rPr>
                <w:i/>
              </w:rPr>
              <w:t>Health (Meat Inspection, Branding and Processing) Amendment Regulations 1998</w:t>
            </w:r>
          </w:p>
        </w:tc>
        <w:tc>
          <w:tcPr>
            <w:tcW w:w="1276" w:type="dxa"/>
          </w:tcPr>
          <w:p>
            <w:pPr>
              <w:pStyle w:val="nTable"/>
              <w:spacing w:after="40"/>
            </w:pPr>
            <w:r>
              <w:t>15 May 1998 pp.2810</w:t>
            </w:r>
            <w:r>
              <w:noBreakHyphen/>
              <w:t>11</w:t>
            </w:r>
          </w:p>
        </w:tc>
        <w:tc>
          <w:tcPr>
            <w:tcW w:w="2693" w:type="dxa"/>
          </w:tcPr>
          <w:p>
            <w:pPr>
              <w:pStyle w:val="nTable"/>
              <w:spacing w:after="40"/>
            </w:pPr>
            <w:r>
              <w:t>15 May 1998</w:t>
            </w:r>
          </w:p>
        </w:tc>
      </w:tr>
      <w:tr>
        <w:trPr>
          <w:cantSplit/>
        </w:trPr>
        <w:tc>
          <w:tcPr>
            <w:tcW w:w="3118" w:type="dxa"/>
          </w:tcPr>
          <w:p>
            <w:pPr>
              <w:pStyle w:val="nTable"/>
              <w:spacing w:after="40"/>
              <w:ind w:right="170"/>
            </w:pPr>
            <w:r>
              <w:rPr>
                <w:i/>
              </w:rPr>
              <w:t>Health (Meat Inspection, Branding and Processing) Amendment Regulations (No. 2) 1998</w:t>
            </w:r>
          </w:p>
        </w:tc>
        <w:tc>
          <w:tcPr>
            <w:tcW w:w="1276" w:type="dxa"/>
          </w:tcPr>
          <w:p>
            <w:pPr>
              <w:pStyle w:val="nTable"/>
              <w:spacing w:after="40"/>
            </w:pPr>
            <w:r>
              <w:t>29 Sep 1998 pp.5370</w:t>
            </w:r>
            <w:r>
              <w:noBreakHyphen/>
              <w:t>1</w:t>
            </w:r>
          </w:p>
        </w:tc>
        <w:tc>
          <w:tcPr>
            <w:tcW w:w="2693" w:type="dxa"/>
          </w:tcPr>
          <w:p>
            <w:pPr>
              <w:pStyle w:val="nTable"/>
              <w:spacing w:after="40"/>
            </w:pPr>
            <w:r>
              <w:t>29 Sep 1998</w:t>
            </w:r>
          </w:p>
        </w:tc>
      </w:tr>
      <w:tr>
        <w:trPr>
          <w:cantSplit/>
        </w:trPr>
        <w:tc>
          <w:tcPr>
            <w:tcW w:w="3118" w:type="dxa"/>
          </w:tcPr>
          <w:p>
            <w:pPr>
              <w:pStyle w:val="nTable"/>
              <w:spacing w:after="40"/>
              <w:ind w:right="170"/>
              <w:rPr>
                <w:i/>
              </w:rPr>
            </w:pPr>
            <w:r>
              <w:rPr>
                <w:i/>
              </w:rPr>
              <w:t>Health (Meat Inspection, Branding and Processing) Amendment Regulations 1999</w:t>
            </w:r>
          </w:p>
        </w:tc>
        <w:tc>
          <w:tcPr>
            <w:tcW w:w="1276" w:type="dxa"/>
          </w:tcPr>
          <w:p>
            <w:pPr>
              <w:pStyle w:val="nTable"/>
              <w:spacing w:after="40"/>
            </w:pPr>
            <w:r>
              <w:t>14 Sep 1999 pp.4528-9</w:t>
            </w:r>
          </w:p>
        </w:tc>
        <w:tc>
          <w:tcPr>
            <w:tcW w:w="2693" w:type="dxa"/>
          </w:tcPr>
          <w:p>
            <w:pPr>
              <w:pStyle w:val="nTable"/>
              <w:spacing w:after="40"/>
            </w:pPr>
            <w:r>
              <w:t>14 Sep 1999</w:t>
            </w:r>
          </w:p>
        </w:tc>
      </w:tr>
      <w:tr>
        <w:trPr>
          <w:cantSplit/>
        </w:trPr>
        <w:tc>
          <w:tcPr>
            <w:tcW w:w="3118" w:type="dxa"/>
          </w:tcPr>
          <w:p>
            <w:pPr>
              <w:pStyle w:val="nTable"/>
              <w:spacing w:after="40"/>
              <w:ind w:right="170"/>
              <w:rPr>
                <w:i/>
              </w:rPr>
            </w:pPr>
            <w:r>
              <w:rPr>
                <w:i/>
              </w:rPr>
              <w:t>Health (Meat Inspection, Branding and Processing) Amendment Regulations No. 2) 1999</w:t>
            </w:r>
          </w:p>
        </w:tc>
        <w:tc>
          <w:tcPr>
            <w:tcW w:w="1276" w:type="dxa"/>
          </w:tcPr>
          <w:p>
            <w:pPr>
              <w:pStyle w:val="nTable"/>
              <w:spacing w:after="40"/>
            </w:pPr>
            <w:r>
              <w:t>26 Oct 1999 p. 5282-3</w:t>
            </w:r>
          </w:p>
        </w:tc>
        <w:tc>
          <w:tcPr>
            <w:tcW w:w="2693" w:type="dxa"/>
          </w:tcPr>
          <w:p>
            <w:pPr>
              <w:pStyle w:val="nTable"/>
              <w:spacing w:after="40"/>
            </w:pPr>
            <w:r>
              <w:t>26 Oct 1999</w:t>
            </w:r>
          </w:p>
        </w:tc>
      </w:tr>
      <w:tr>
        <w:trPr>
          <w:cantSplit/>
        </w:trPr>
        <w:tc>
          <w:tcPr>
            <w:tcW w:w="3118" w:type="dxa"/>
          </w:tcPr>
          <w:p>
            <w:pPr>
              <w:pStyle w:val="nTable"/>
              <w:spacing w:after="40"/>
              <w:ind w:right="170"/>
              <w:rPr>
                <w:i/>
              </w:rPr>
            </w:pPr>
            <w:r>
              <w:rPr>
                <w:i/>
              </w:rPr>
              <w:t>Health (Meat Inspection, Branding and Processing) Amendment Regulations 2000</w:t>
            </w:r>
          </w:p>
        </w:tc>
        <w:tc>
          <w:tcPr>
            <w:tcW w:w="1276" w:type="dxa"/>
          </w:tcPr>
          <w:p>
            <w:pPr>
              <w:pStyle w:val="nTable"/>
              <w:spacing w:after="40"/>
            </w:pPr>
            <w:r>
              <w:t>29 Feb 2000 p. 990-1</w:t>
            </w:r>
          </w:p>
        </w:tc>
        <w:tc>
          <w:tcPr>
            <w:tcW w:w="2693" w:type="dxa"/>
          </w:tcPr>
          <w:p>
            <w:pPr>
              <w:pStyle w:val="nTable"/>
              <w:spacing w:after="40"/>
            </w:pPr>
            <w:r>
              <w:t>29 Feb 2000</w:t>
            </w:r>
          </w:p>
        </w:tc>
      </w:tr>
      <w:tr>
        <w:trPr>
          <w:cantSplit/>
        </w:trPr>
        <w:tc>
          <w:tcPr>
            <w:tcW w:w="3118" w:type="dxa"/>
          </w:tcPr>
          <w:p>
            <w:pPr>
              <w:pStyle w:val="nTable"/>
              <w:spacing w:after="40"/>
              <w:ind w:right="170"/>
              <w:rPr>
                <w:i/>
              </w:rPr>
            </w:pPr>
            <w:r>
              <w:rPr>
                <w:i/>
              </w:rPr>
              <w:t>Health (Meat Inspection, Branding and Processing) Amendment Regulations (No. 2) 2000</w:t>
            </w:r>
          </w:p>
        </w:tc>
        <w:tc>
          <w:tcPr>
            <w:tcW w:w="1276" w:type="dxa"/>
          </w:tcPr>
          <w:p>
            <w:pPr>
              <w:pStyle w:val="nTable"/>
              <w:spacing w:after="40"/>
            </w:pPr>
            <w:r>
              <w:t>30 Jun 2000 p. 3407-12</w:t>
            </w:r>
          </w:p>
        </w:tc>
        <w:tc>
          <w:tcPr>
            <w:tcW w:w="2693" w:type="dxa"/>
          </w:tcPr>
          <w:p>
            <w:pPr>
              <w:pStyle w:val="nTable"/>
              <w:spacing w:after="40"/>
            </w:pPr>
            <w:r>
              <w:t>1 Jul 2000 (see regulation 2)</w:t>
            </w:r>
          </w:p>
        </w:tc>
      </w:tr>
      <w:tr>
        <w:trPr>
          <w:cantSplit/>
        </w:trPr>
        <w:tc>
          <w:tcPr>
            <w:tcW w:w="3118" w:type="dxa"/>
          </w:tcPr>
          <w:p>
            <w:pPr>
              <w:pStyle w:val="nTable"/>
              <w:spacing w:after="40"/>
              <w:ind w:right="170"/>
              <w:rPr>
                <w:i/>
              </w:rPr>
            </w:pPr>
            <w:r>
              <w:rPr>
                <w:i/>
              </w:rPr>
              <w:t>Health (Meat Inspection, Branding and Processing) Amendment Regulations (No. 3) 2000</w:t>
            </w:r>
          </w:p>
        </w:tc>
        <w:tc>
          <w:tcPr>
            <w:tcW w:w="1276" w:type="dxa"/>
          </w:tcPr>
          <w:p>
            <w:pPr>
              <w:pStyle w:val="nTable"/>
              <w:spacing w:after="40"/>
            </w:pPr>
            <w:r>
              <w:t>15 Sep 2000 p. 5385-6</w:t>
            </w:r>
          </w:p>
        </w:tc>
        <w:tc>
          <w:tcPr>
            <w:tcW w:w="2693" w:type="dxa"/>
          </w:tcPr>
          <w:p>
            <w:pPr>
              <w:pStyle w:val="nTable"/>
              <w:spacing w:after="40"/>
            </w:pPr>
            <w:r>
              <w:t>15 Sep 2000</w:t>
            </w:r>
          </w:p>
        </w:tc>
      </w:tr>
      <w:tr>
        <w:trPr>
          <w:cantSplit/>
        </w:trPr>
        <w:tc>
          <w:tcPr>
            <w:tcW w:w="3118" w:type="dxa"/>
          </w:tcPr>
          <w:p>
            <w:pPr>
              <w:pStyle w:val="nTable"/>
              <w:spacing w:after="40"/>
              <w:ind w:right="170"/>
              <w:rPr>
                <w:i/>
              </w:rPr>
            </w:pPr>
            <w:r>
              <w:rPr>
                <w:i/>
              </w:rPr>
              <w:t>Health (Meat Inspection, Branding and Processing) Amendment Regulations 2001</w:t>
            </w:r>
          </w:p>
        </w:tc>
        <w:tc>
          <w:tcPr>
            <w:tcW w:w="1276" w:type="dxa"/>
          </w:tcPr>
          <w:p>
            <w:pPr>
              <w:pStyle w:val="nTable"/>
              <w:spacing w:after="40"/>
            </w:pPr>
            <w:r>
              <w:t>16 Mar 2001 p. 1385</w:t>
            </w:r>
          </w:p>
        </w:tc>
        <w:tc>
          <w:tcPr>
            <w:tcW w:w="2693" w:type="dxa"/>
          </w:tcPr>
          <w:p>
            <w:pPr>
              <w:pStyle w:val="nTable"/>
              <w:spacing w:after="40"/>
            </w:pPr>
            <w:r>
              <w:t>16 Mar 2001</w:t>
            </w:r>
          </w:p>
        </w:tc>
      </w:tr>
      <w:tr>
        <w:trPr>
          <w:cantSplit/>
        </w:trPr>
        <w:tc>
          <w:tcPr>
            <w:tcW w:w="3118" w:type="dxa"/>
          </w:tcPr>
          <w:p>
            <w:pPr>
              <w:pStyle w:val="nTable"/>
              <w:spacing w:after="40"/>
              <w:ind w:right="170"/>
              <w:rPr>
                <w:i/>
              </w:rPr>
            </w:pPr>
            <w:r>
              <w:rPr>
                <w:i/>
              </w:rPr>
              <w:t>Health (Meat Inspection, Branding and Processing) Amendment Regulations (No. 2) 2001</w:t>
            </w:r>
          </w:p>
        </w:tc>
        <w:tc>
          <w:tcPr>
            <w:tcW w:w="1276" w:type="dxa"/>
          </w:tcPr>
          <w:p>
            <w:pPr>
              <w:pStyle w:val="nTable"/>
              <w:spacing w:after="40"/>
            </w:pPr>
            <w:r>
              <w:t>15 May 2001 p. 2384</w:t>
            </w:r>
          </w:p>
        </w:tc>
        <w:tc>
          <w:tcPr>
            <w:tcW w:w="2693" w:type="dxa"/>
          </w:tcPr>
          <w:p>
            <w:pPr>
              <w:pStyle w:val="nTable"/>
              <w:spacing w:after="40"/>
            </w:pPr>
            <w:r>
              <w:t>15 May 2001</w:t>
            </w:r>
          </w:p>
        </w:tc>
      </w:tr>
      <w:tr>
        <w:trPr>
          <w:cantSplit/>
          <w:ins w:id="174" w:author="Master Repository Process" w:date="2021-08-28T13:27:00Z"/>
        </w:trPr>
        <w:tc>
          <w:tcPr>
            <w:tcW w:w="7087" w:type="dxa"/>
            <w:gridSpan w:val="3"/>
            <w:tcBorders>
              <w:bottom w:val="single" w:sz="4" w:space="0" w:color="auto"/>
            </w:tcBorders>
          </w:tcPr>
          <w:p>
            <w:pPr>
              <w:pStyle w:val="nTable"/>
              <w:spacing w:after="40"/>
              <w:rPr>
                <w:ins w:id="175" w:author="Master Repository Process" w:date="2021-08-28T13:27:00Z"/>
                <w:b/>
                <w:bCs/>
                <w:color w:val="FF0000"/>
              </w:rPr>
            </w:pPr>
            <w:ins w:id="176" w:author="Master Repository Process" w:date="2021-08-28T13:27:00Z">
              <w:r>
                <w:rPr>
                  <w:b/>
                  <w:bCs/>
                  <w:color w:val="FF0000"/>
                </w:rPr>
                <w:t xml:space="preserve">These regulations were repealed by the </w:t>
              </w:r>
              <w:r>
                <w:rPr>
                  <w:b/>
                  <w:bCs/>
                  <w:i/>
                  <w:iCs/>
                  <w:color w:val="FF0000"/>
                </w:rPr>
                <w:t>Health (Meat Hygiene) Regulations 2001</w:t>
              </w:r>
              <w:r>
                <w:rPr>
                  <w:b/>
                  <w:bCs/>
                  <w:color w:val="FF0000"/>
                </w:rPr>
                <w:t xml:space="preserve"> r. 8(c) as at 1 Jun 2001 (see Gazette 1 Jun 2001 p. 2760)</w:t>
              </w:r>
            </w:ins>
          </w:p>
        </w:tc>
      </w:tr>
    </w:tbl>
    <w:p/>
    <w:p>
      <w:pPr>
        <w:sectPr>
          <w:headerReference w:type="even" r:id="rId99"/>
          <w:headerReference w:type="default" r:id="rId100"/>
          <w:pgSz w:w="11907" w:h="16840" w:code="9"/>
          <w:pgMar w:top="2376" w:right="2404" w:bottom="3544" w:left="2404" w:header="720" w:footer="3380" w:gutter="0"/>
          <w:cols w:space="720"/>
          <w:noEndnote/>
          <w:docGrid w:linePitch="326"/>
        </w:sectPr>
      </w:pPr>
    </w:p>
    <w:p/>
    <w:sectPr>
      <w:headerReference w:type="even" r:id="rId101"/>
      <w:headerReference w:type="default" r:id="rId102"/>
      <w:footerReference w:type="even" r:id="rId103"/>
      <w:footerReference w:type="default" r:id="rId104"/>
      <w:headerReference w:type="first" r:id="rId105"/>
      <w:footerReference w:type="first" r:id="rId10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Health (Meat Inspection, Branding and Processing) Regulations 1950</w:t>
    </w:r>
    <w:r>
      <w:rPr>
        <w:i/>
      </w:rPr>
      <w:fldChar w:fldCharType="end"/>
    </w:r>
  </w:p>
  <w:p>
    <w:pPr>
      <w:rPr>
        <w:i/>
      </w:rPr>
    </w:pPr>
  </w:p>
  <w:p/>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rPr>
    </w:pPr>
    <w:r>
      <w:rPr>
        <w:i/>
      </w:rPr>
      <w:fldChar w:fldCharType="begin"/>
    </w:r>
    <w:r>
      <w:rPr>
        <w:i/>
      </w:rPr>
      <w:instrText xml:space="preserve"> Styleref "Name of Act/Reg" </w:instrText>
    </w:r>
    <w:r>
      <w:rPr>
        <w:i/>
      </w:rPr>
      <w:fldChar w:fldCharType="separate"/>
    </w:r>
    <w:r>
      <w:rPr>
        <w:i/>
        <w:noProof/>
      </w:rPr>
      <w:t>Health (Meat Inspection, Branding and Processing) Regulations 1950</w:t>
    </w:r>
    <w:r>
      <w:rPr>
        <w:i/>
      </w:rPr>
      <w:fldChar w:fldCharType="end"/>
    </w:r>
  </w:p>
  <w:p>
    <w:pPr>
      <w:jc w:val="right"/>
      <w:rPr>
        <w:i/>
      </w:rPr>
    </w:pPr>
  </w:p>
  <w:p>
    <w:pPr>
      <w:jc w:val="right"/>
    </w:pPr>
  </w:p>
  <w:p>
    <w:pPr>
      <w:jc w:val="right"/>
    </w:pPr>
  </w:p>
  <w:p>
    <w:pPr>
      <w:pBdr>
        <w:bottom w:val="single" w:sz="6" w:space="1" w:color="auto"/>
      </w:pBdr>
      <w:jc w:val="right"/>
      <w:rPr>
        <w:b/>
      </w:rPr>
    </w:pPr>
  </w:p>
  <w:p/>
  <w:p>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(Meat Inspection, Branding and Processing) Regulations 1950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(Meat Inspection, Branding and Processing) Regulations 1950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Health (Meat Inspection, Branding and Processing) Regulations 1950</w:t>
          </w:r>
          <w:r>
            <w:rPr>
              <w:b/>
              <w:i/>
            </w:rPr>
            <w:fldChar w:fldCharType="end"/>
          </w:r>
        </w:p>
      </w:tc>
    </w:tr>
    <w:tr>
      <w:tc>
        <w:tcPr>
          <w:tcW w:w="1305" w:type="dxa"/>
        </w:tcPr>
        <w:p>
          <w:pPr>
            <w:pStyle w:val="Header"/>
            <w:spacing w:before="40"/>
          </w:pPr>
        </w:p>
      </w:tc>
      <w:tc>
        <w:tcPr>
          <w:tcW w:w="5855" w:type="dxa"/>
        </w:tcPr>
        <w:p>
          <w:pPr>
            <w:pStyle w:val="Header"/>
            <w:spacing w:before="40"/>
          </w:pPr>
        </w:p>
      </w:tc>
    </w:tr>
    <w:tr>
      <w:tc>
        <w:tcPr>
          <w:tcW w:w="1305" w:type="dxa"/>
        </w:tcPr>
        <w:p>
          <w:pPr>
            <w:pStyle w:val="Header"/>
            <w:spacing w:before="40"/>
          </w:pPr>
        </w:p>
      </w:tc>
      <w:tc>
        <w:tcPr>
          <w:tcW w:w="5855" w:type="dxa"/>
        </w:tcPr>
        <w:p>
          <w:pPr>
            <w:pStyle w:val="Header"/>
            <w:spacing w:before="40"/>
          </w:pPr>
        </w:p>
      </w:tc>
    </w:tr>
    <w:tr>
      <w:trPr>
        <w:cantSplit/>
      </w:trPr>
      <w:tc>
        <w:tcPr>
          <w:tcW w:w="7160" w:type="dxa"/>
          <w:gridSpan w:val="2"/>
        </w:tcPr>
        <w:p>
          <w:pPr>
            <w:pStyle w:val="Header"/>
            <w:spacing w:before="40"/>
          </w:pPr>
          <w:r>
            <w:rPr>
              <w:b/>
            </w:rPr>
            <w:fldChar w:fldCharType="begin"/>
          </w:r>
          <w:r>
            <w:rPr>
              <w:b/>
            </w:rPr>
            <w:instrText xml:space="preserve"> styleref CharSchno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(Meat Inspection, Branding and Processing) Regulations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rPr>
        <w:rFonts w:ascii="Times New Roman" w:hAnsi="Times New Roman"/>
      </w:rPr>
    </w:pPr>
    <w:bookmarkStart w:id="165" w:name="Schedule"/>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B2B5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E430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DA88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584A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78AC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9673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2F5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1E98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BA3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451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DE06BB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134"/>
    <w:docVar w:name="WAFER_20140128105703" w:val="RemoveTocBookmarks,RemoveUnusedBookmarks,RemoveLanguageTags,UsedStyles,ResetPageSize,UpdateArrangement"/>
    <w:docVar w:name="WAFER_20140128105703_GUID" w:val="beb6e1ec-d423-4633-b18f-e6ac0396be36"/>
    <w:docVar w:name="WAFER_20140128105709" w:val="RemoveTocBookmarks,RunningHeaders"/>
    <w:docVar w:name="WAFER_20140128105709_GUID" w:val="bc18db4e-a27f-442c-8b00-cec5150394bc"/>
    <w:docVar w:name="WAFER_20140214112115" w:val="ResetStyles"/>
    <w:docVar w:name="WAFER_20140214112115_GUID" w:val="53c033a8-3f15-49d2-91d0-f5c54efc35e0"/>
    <w:docVar w:name="WAFER_20150810151529" w:val="ResetPageSize,UpdateArrangement,UpdateNTable"/>
    <w:docVar w:name="WAFER_20150810151529_GUID" w:val="ed17e320-2672-43d6-b3ba-8397581ef97a"/>
    <w:docVar w:name="WAFER_20151117114134" w:val="UpdateStyles,UsedStyles"/>
    <w:docVar w:name="WAFER_20151117114134_GUID" w:val="324eff08-c0c5-49f0-952d-b5f1ec9e79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0E6D6D8-0988-47D6-B7D0-996F49D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eader" Target="header6.xml"/><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image" Target="media/image50.png"/><Relationship Id="rId84" Type="http://schemas.openxmlformats.org/officeDocument/2006/relationships/image" Target="media/image66.png"/><Relationship Id="rId89" Type="http://schemas.openxmlformats.org/officeDocument/2006/relationships/image" Target="media/image71.png"/><Relationship Id="rId16" Type="http://schemas.openxmlformats.org/officeDocument/2006/relationships/image" Target="media/image4.png"/><Relationship Id="rId107" Type="http://schemas.openxmlformats.org/officeDocument/2006/relationships/fontTable" Target="fontTable.xml"/><Relationship Id="rId11" Type="http://schemas.openxmlformats.org/officeDocument/2006/relationships/footer" Target="footer2.xml"/><Relationship Id="rId32" Type="http://schemas.openxmlformats.org/officeDocument/2006/relationships/image" Target="media/image14.png"/><Relationship Id="rId37" Type="http://schemas.openxmlformats.org/officeDocument/2006/relationships/image" Target="media/image19.png"/><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image" Target="media/image56.png"/><Relationship Id="rId79" Type="http://schemas.openxmlformats.org/officeDocument/2006/relationships/image" Target="media/image61.png"/><Relationship Id="rId102" Type="http://schemas.openxmlformats.org/officeDocument/2006/relationships/header" Target="header13.xml"/><Relationship Id="rId5" Type="http://schemas.openxmlformats.org/officeDocument/2006/relationships/footnotes" Target="footnotes.xml"/><Relationship Id="rId90" Type="http://schemas.openxmlformats.org/officeDocument/2006/relationships/image" Target="media/image72.png"/><Relationship Id="rId95" Type="http://schemas.openxmlformats.org/officeDocument/2006/relationships/image" Target="media/image77.png"/><Relationship Id="rId22" Type="http://schemas.openxmlformats.org/officeDocument/2006/relationships/footer" Target="footer6.xml"/><Relationship Id="rId27" Type="http://schemas.openxmlformats.org/officeDocument/2006/relationships/image" Target="media/image9.png"/><Relationship Id="rId43" Type="http://schemas.openxmlformats.org/officeDocument/2006/relationships/image" Target="media/image25.png"/><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png"/><Relationship Id="rId80" Type="http://schemas.openxmlformats.org/officeDocument/2006/relationships/image" Target="media/image62.png"/><Relationship Id="rId85" Type="http://schemas.openxmlformats.org/officeDocument/2006/relationships/image" Target="media/image67.png"/><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image" Target="media/image15.png"/><Relationship Id="rId38" Type="http://schemas.openxmlformats.org/officeDocument/2006/relationships/image" Target="media/image20.png"/><Relationship Id="rId59" Type="http://schemas.openxmlformats.org/officeDocument/2006/relationships/image" Target="media/image41.png"/><Relationship Id="rId103" Type="http://schemas.openxmlformats.org/officeDocument/2006/relationships/footer" Target="footer7.xml"/><Relationship Id="rId108" Type="http://schemas.microsoft.com/office/2011/relationships/people" Target="people.xml"/><Relationship Id="rId54" Type="http://schemas.openxmlformats.org/officeDocument/2006/relationships/image" Target="media/image36.png"/><Relationship Id="rId70" Type="http://schemas.openxmlformats.org/officeDocument/2006/relationships/image" Target="media/image52.png"/><Relationship Id="rId75" Type="http://schemas.openxmlformats.org/officeDocument/2006/relationships/image" Target="media/image57.png"/><Relationship Id="rId91" Type="http://schemas.openxmlformats.org/officeDocument/2006/relationships/image" Target="media/image73.png"/><Relationship Id="rId9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106" Type="http://schemas.openxmlformats.org/officeDocument/2006/relationships/footer" Target="footer9.xml"/><Relationship Id="rId10" Type="http://schemas.openxmlformats.org/officeDocument/2006/relationships/footer" Target="footer1.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wmf"/><Relationship Id="rId86" Type="http://schemas.openxmlformats.org/officeDocument/2006/relationships/image" Target="media/image68.png"/><Relationship Id="rId94" Type="http://schemas.openxmlformats.org/officeDocument/2006/relationships/image" Target="media/image76.png"/><Relationship Id="rId99" Type="http://schemas.openxmlformats.org/officeDocument/2006/relationships/header" Target="header10.xml"/><Relationship Id="rId10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image" Target="media/image21.png"/><Relationship Id="rId109" Type="http://schemas.openxmlformats.org/officeDocument/2006/relationships/theme" Target="theme/theme1.xml"/><Relationship Id="rId34" Type="http://schemas.openxmlformats.org/officeDocument/2006/relationships/image" Target="media/image16.png"/><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image" Target="media/image58.png"/><Relationship Id="rId97" Type="http://schemas.openxmlformats.org/officeDocument/2006/relationships/header" Target="header8.xml"/><Relationship Id="rId104" Type="http://schemas.openxmlformats.org/officeDocument/2006/relationships/footer" Target="footer8.xml"/><Relationship Id="rId7" Type="http://schemas.openxmlformats.org/officeDocument/2006/relationships/image" Target="media/image1.png"/><Relationship Id="rId71" Type="http://schemas.openxmlformats.org/officeDocument/2006/relationships/image" Target="media/image53.png"/><Relationship Id="rId92" Type="http://schemas.openxmlformats.org/officeDocument/2006/relationships/image" Target="media/image74.png"/><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image" Target="media/image6.png"/><Relationship Id="rId40" Type="http://schemas.openxmlformats.org/officeDocument/2006/relationships/image" Target="media/image22.png"/><Relationship Id="rId45" Type="http://schemas.openxmlformats.org/officeDocument/2006/relationships/image" Target="media/image27.png"/><Relationship Id="rId66" Type="http://schemas.openxmlformats.org/officeDocument/2006/relationships/image" Target="media/image48.png"/><Relationship Id="rId87" Type="http://schemas.openxmlformats.org/officeDocument/2006/relationships/image" Target="media/image69.png"/><Relationship Id="rId61" Type="http://schemas.openxmlformats.org/officeDocument/2006/relationships/image" Target="media/image43.png"/><Relationship Id="rId82" Type="http://schemas.openxmlformats.org/officeDocument/2006/relationships/image" Target="media/image64.png"/><Relationship Id="rId19" Type="http://schemas.openxmlformats.org/officeDocument/2006/relationships/footer" Target="footer4.xml"/><Relationship Id="rId14" Type="http://schemas.openxmlformats.org/officeDocument/2006/relationships/image" Target="media/image2.png"/><Relationship Id="rId30" Type="http://schemas.openxmlformats.org/officeDocument/2006/relationships/image" Target="media/image12.png"/><Relationship Id="rId35" Type="http://schemas.openxmlformats.org/officeDocument/2006/relationships/image" Target="media/image17.png"/><Relationship Id="rId56" Type="http://schemas.openxmlformats.org/officeDocument/2006/relationships/image" Target="media/image38.png"/><Relationship Id="rId77" Type="http://schemas.openxmlformats.org/officeDocument/2006/relationships/image" Target="media/image59.png"/><Relationship Id="rId100" Type="http://schemas.openxmlformats.org/officeDocument/2006/relationships/header" Target="header11.xml"/><Relationship Id="rId105" Type="http://schemas.openxmlformats.org/officeDocument/2006/relationships/header" Target="header14.xml"/><Relationship Id="rId8" Type="http://schemas.openxmlformats.org/officeDocument/2006/relationships/header" Target="header1.xml"/><Relationship Id="rId51" Type="http://schemas.openxmlformats.org/officeDocument/2006/relationships/image" Target="media/image33.png"/><Relationship Id="rId72" Type="http://schemas.openxmlformats.org/officeDocument/2006/relationships/image" Target="media/image54.png"/><Relationship Id="rId93" Type="http://schemas.openxmlformats.org/officeDocument/2006/relationships/image" Target="media/image75.png"/><Relationship Id="rId98" Type="http://schemas.openxmlformats.org/officeDocument/2006/relationships/header" Target="header9.xml"/><Relationship Id="rId3" Type="http://schemas.openxmlformats.org/officeDocument/2006/relationships/settings" Target="settings.xml"/><Relationship Id="rId25" Type="http://schemas.openxmlformats.org/officeDocument/2006/relationships/image" Target="media/image7.png"/><Relationship Id="rId46" Type="http://schemas.openxmlformats.org/officeDocument/2006/relationships/image" Target="media/image28.png"/><Relationship Id="rId67" Type="http://schemas.openxmlformats.org/officeDocument/2006/relationships/image" Target="media/image49.png"/><Relationship Id="rId20" Type="http://schemas.openxmlformats.org/officeDocument/2006/relationships/footer" Target="footer5.xml"/><Relationship Id="rId41" Type="http://schemas.openxmlformats.org/officeDocument/2006/relationships/image" Target="media/image23.png"/><Relationship Id="rId62" Type="http://schemas.openxmlformats.org/officeDocument/2006/relationships/image" Target="media/image44.png"/><Relationship Id="rId83" Type="http://schemas.openxmlformats.org/officeDocument/2006/relationships/image" Target="media/image65.png"/><Relationship Id="rId88"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6848</Words>
  <Characters>37462</Characters>
  <Application>Microsoft Office Word</Application>
  <DocSecurity>0</DocSecurity>
  <Lines>1873</Lines>
  <Paragraphs>1197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43113</CharactersWithSpaces>
  <SharedDoc>false</SharedDoc>
  <HLinks>
    <vt:vector size="444" baseType="variant">
      <vt:variant>
        <vt:i4>2883672</vt:i4>
      </vt:variant>
      <vt:variant>
        <vt:i4>7463</vt:i4>
      </vt:variant>
      <vt:variant>
        <vt:i4>1025</vt:i4>
      </vt:variant>
      <vt:variant>
        <vt:i4>1</vt:i4>
      </vt:variant>
      <vt:variant>
        <vt:lpwstr>P:\Scanning\HEALTH\Meat4.gif</vt:lpwstr>
      </vt:variant>
      <vt:variant>
        <vt:lpwstr/>
      </vt:variant>
      <vt:variant>
        <vt:i4>2687064</vt:i4>
      </vt:variant>
      <vt:variant>
        <vt:i4>21054</vt:i4>
      </vt:variant>
      <vt:variant>
        <vt:i4>1026</vt:i4>
      </vt:variant>
      <vt:variant>
        <vt:i4>1</vt:i4>
      </vt:variant>
      <vt:variant>
        <vt:lpwstr>P:\Scanning\HEALTH\Meat1.gif</vt:lpwstr>
      </vt:variant>
      <vt:variant>
        <vt:lpwstr/>
      </vt:variant>
      <vt:variant>
        <vt:i4>4325383</vt:i4>
      </vt:variant>
      <vt:variant>
        <vt:i4>21104</vt:i4>
      </vt:variant>
      <vt:variant>
        <vt:i4>1027</vt:i4>
      </vt:variant>
      <vt:variant>
        <vt:i4>1</vt:i4>
      </vt:variant>
      <vt:variant>
        <vt:lpwstr>P:\ISOBEL\1.gif</vt:lpwstr>
      </vt:variant>
      <vt:variant>
        <vt:lpwstr/>
      </vt:variant>
      <vt:variant>
        <vt:i4>1900643</vt:i4>
      </vt:variant>
      <vt:variant>
        <vt:i4>21331</vt:i4>
      </vt:variant>
      <vt:variant>
        <vt:i4>1028</vt:i4>
      </vt:variant>
      <vt:variant>
        <vt:i4>1</vt:i4>
      </vt:variant>
      <vt:variant>
        <vt:lpwstr>\\Pcosrv\public$\ISOBEL\2.gif</vt:lpwstr>
      </vt:variant>
      <vt:variant>
        <vt:lpwstr/>
      </vt:variant>
      <vt:variant>
        <vt:i4>1900642</vt:i4>
      </vt:variant>
      <vt:variant>
        <vt:i4>21562</vt:i4>
      </vt:variant>
      <vt:variant>
        <vt:i4>1029</vt:i4>
      </vt:variant>
      <vt:variant>
        <vt:i4>1</vt:i4>
      </vt:variant>
      <vt:variant>
        <vt:lpwstr>\\Pcosrv\public$\ISOBEL\3.gif</vt:lpwstr>
      </vt:variant>
      <vt:variant>
        <vt:lpwstr/>
      </vt:variant>
      <vt:variant>
        <vt:i4>1900645</vt:i4>
      </vt:variant>
      <vt:variant>
        <vt:i4>21611</vt:i4>
      </vt:variant>
      <vt:variant>
        <vt:i4>1030</vt:i4>
      </vt:variant>
      <vt:variant>
        <vt:i4>1</vt:i4>
      </vt:variant>
      <vt:variant>
        <vt:lpwstr>\\Pcosrv\public$\ISOBEL\4.gif</vt:lpwstr>
      </vt:variant>
      <vt:variant>
        <vt:lpwstr/>
      </vt:variant>
      <vt:variant>
        <vt:i4>1900644</vt:i4>
      </vt:variant>
      <vt:variant>
        <vt:i4>21613</vt:i4>
      </vt:variant>
      <vt:variant>
        <vt:i4>1031</vt:i4>
      </vt:variant>
      <vt:variant>
        <vt:i4>1</vt:i4>
      </vt:variant>
      <vt:variant>
        <vt:lpwstr>\\Pcosrv\public$\ISOBEL\5.gif</vt:lpwstr>
      </vt:variant>
      <vt:variant>
        <vt:lpwstr/>
      </vt:variant>
      <vt:variant>
        <vt:i4>1900647</vt:i4>
      </vt:variant>
      <vt:variant>
        <vt:i4>21644</vt:i4>
      </vt:variant>
      <vt:variant>
        <vt:i4>1032</vt:i4>
      </vt:variant>
      <vt:variant>
        <vt:i4>1</vt:i4>
      </vt:variant>
      <vt:variant>
        <vt:lpwstr>\\Pcosrv\public$\ISOBEL\6.gif</vt:lpwstr>
      </vt:variant>
      <vt:variant>
        <vt:lpwstr/>
      </vt:variant>
      <vt:variant>
        <vt:i4>1900646</vt:i4>
      </vt:variant>
      <vt:variant>
        <vt:i4>21646</vt:i4>
      </vt:variant>
      <vt:variant>
        <vt:i4>1033</vt:i4>
      </vt:variant>
      <vt:variant>
        <vt:i4>1</vt:i4>
      </vt:variant>
      <vt:variant>
        <vt:lpwstr>\\Pcosrv\public$\ISOBEL\7.gif</vt:lpwstr>
      </vt:variant>
      <vt:variant>
        <vt:lpwstr/>
      </vt:variant>
      <vt:variant>
        <vt:i4>8257599</vt:i4>
      </vt:variant>
      <vt:variant>
        <vt:i4>21665</vt:i4>
      </vt:variant>
      <vt:variant>
        <vt:i4>1034</vt:i4>
      </vt:variant>
      <vt:variant>
        <vt:i4>1</vt:i4>
      </vt:variant>
      <vt:variant>
        <vt:lpwstr>\\Pcosrv\public$\Scanning\HEALTH\Meat9.gif</vt:lpwstr>
      </vt:variant>
      <vt:variant>
        <vt:lpwstr/>
      </vt:variant>
      <vt:variant>
        <vt:i4>1900648</vt:i4>
      </vt:variant>
      <vt:variant>
        <vt:i4>21667</vt:i4>
      </vt:variant>
      <vt:variant>
        <vt:i4>1035</vt:i4>
      </vt:variant>
      <vt:variant>
        <vt:i4>1</vt:i4>
      </vt:variant>
      <vt:variant>
        <vt:lpwstr>\\Pcosrv\public$\ISOBEL\9.gif</vt:lpwstr>
      </vt:variant>
      <vt:variant>
        <vt:lpwstr/>
      </vt:variant>
      <vt:variant>
        <vt:i4>7012416</vt:i4>
      </vt:variant>
      <vt:variant>
        <vt:i4>21688</vt:i4>
      </vt:variant>
      <vt:variant>
        <vt:i4>1036</vt:i4>
      </vt:variant>
      <vt:variant>
        <vt:i4>1</vt:i4>
      </vt:variant>
      <vt:variant>
        <vt:lpwstr>\\Pcosrv\public$\ISOBEL\10.gif</vt:lpwstr>
      </vt:variant>
      <vt:variant>
        <vt:lpwstr/>
      </vt:variant>
      <vt:variant>
        <vt:i4>6946880</vt:i4>
      </vt:variant>
      <vt:variant>
        <vt:i4>21690</vt:i4>
      </vt:variant>
      <vt:variant>
        <vt:i4>1037</vt:i4>
      </vt:variant>
      <vt:variant>
        <vt:i4>1</vt:i4>
      </vt:variant>
      <vt:variant>
        <vt:lpwstr>\\Pcosrv\public$\ISOBEL\11.gif</vt:lpwstr>
      </vt:variant>
      <vt:variant>
        <vt:lpwstr/>
      </vt:variant>
      <vt:variant>
        <vt:i4>6881344</vt:i4>
      </vt:variant>
      <vt:variant>
        <vt:i4>21707</vt:i4>
      </vt:variant>
      <vt:variant>
        <vt:i4>1038</vt:i4>
      </vt:variant>
      <vt:variant>
        <vt:i4>1</vt:i4>
      </vt:variant>
      <vt:variant>
        <vt:lpwstr>\\Pcosrv\public$\ISOBEL\12.gif</vt:lpwstr>
      </vt:variant>
      <vt:variant>
        <vt:lpwstr/>
      </vt:variant>
      <vt:variant>
        <vt:i4>6815808</vt:i4>
      </vt:variant>
      <vt:variant>
        <vt:i4>21709</vt:i4>
      </vt:variant>
      <vt:variant>
        <vt:i4>1039</vt:i4>
      </vt:variant>
      <vt:variant>
        <vt:i4>1</vt:i4>
      </vt:variant>
      <vt:variant>
        <vt:lpwstr>\\Pcosrv\public$\ISOBEL\13.gif</vt:lpwstr>
      </vt:variant>
      <vt:variant>
        <vt:lpwstr/>
      </vt:variant>
      <vt:variant>
        <vt:i4>7274560</vt:i4>
      </vt:variant>
      <vt:variant>
        <vt:i4>21745</vt:i4>
      </vt:variant>
      <vt:variant>
        <vt:i4>1040</vt:i4>
      </vt:variant>
      <vt:variant>
        <vt:i4>1</vt:i4>
      </vt:variant>
      <vt:variant>
        <vt:lpwstr>\\Pcosrv\public$\ISOBEL\14.gif</vt:lpwstr>
      </vt:variant>
      <vt:variant>
        <vt:lpwstr/>
      </vt:variant>
      <vt:variant>
        <vt:i4>7209024</vt:i4>
      </vt:variant>
      <vt:variant>
        <vt:i4>21747</vt:i4>
      </vt:variant>
      <vt:variant>
        <vt:i4>1041</vt:i4>
      </vt:variant>
      <vt:variant>
        <vt:i4>1</vt:i4>
      </vt:variant>
      <vt:variant>
        <vt:lpwstr>\\Pcosrv\public$\ISOBEL\15.gif</vt:lpwstr>
      </vt:variant>
      <vt:variant>
        <vt:lpwstr/>
      </vt:variant>
      <vt:variant>
        <vt:i4>7143488</vt:i4>
      </vt:variant>
      <vt:variant>
        <vt:i4>21769</vt:i4>
      </vt:variant>
      <vt:variant>
        <vt:i4>1042</vt:i4>
      </vt:variant>
      <vt:variant>
        <vt:i4>1</vt:i4>
      </vt:variant>
      <vt:variant>
        <vt:lpwstr>\\Pcosrv\public$\ISOBEL\16.gif</vt:lpwstr>
      </vt:variant>
      <vt:variant>
        <vt:lpwstr/>
      </vt:variant>
      <vt:variant>
        <vt:i4>7077952</vt:i4>
      </vt:variant>
      <vt:variant>
        <vt:i4>21771</vt:i4>
      </vt:variant>
      <vt:variant>
        <vt:i4>1043</vt:i4>
      </vt:variant>
      <vt:variant>
        <vt:i4>1</vt:i4>
      </vt:variant>
      <vt:variant>
        <vt:lpwstr>\\Pcosrv\public$\ISOBEL\17.gif</vt:lpwstr>
      </vt:variant>
      <vt:variant>
        <vt:lpwstr/>
      </vt:variant>
      <vt:variant>
        <vt:i4>6488128</vt:i4>
      </vt:variant>
      <vt:variant>
        <vt:i4>21819</vt:i4>
      </vt:variant>
      <vt:variant>
        <vt:i4>1044</vt:i4>
      </vt:variant>
      <vt:variant>
        <vt:i4>1</vt:i4>
      </vt:variant>
      <vt:variant>
        <vt:lpwstr>\\Pcosrv\public$\ISOBEL\18.gif</vt:lpwstr>
      </vt:variant>
      <vt:variant>
        <vt:lpwstr/>
      </vt:variant>
      <vt:variant>
        <vt:i4>6422592</vt:i4>
      </vt:variant>
      <vt:variant>
        <vt:i4>21821</vt:i4>
      </vt:variant>
      <vt:variant>
        <vt:i4>1045</vt:i4>
      </vt:variant>
      <vt:variant>
        <vt:i4>1</vt:i4>
      </vt:variant>
      <vt:variant>
        <vt:lpwstr>\\Pcosrv\public$\ISOBEL\19.gif</vt:lpwstr>
      </vt:variant>
      <vt:variant>
        <vt:lpwstr/>
      </vt:variant>
      <vt:variant>
        <vt:i4>7012419</vt:i4>
      </vt:variant>
      <vt:variant>
        <vt:i4>21845</vt:i4>
      </vt:variant>
      <vt:variant>
        <vt:i4>1046</vt:i4>
      </vt:variant>
      <vt:variant>
        <vt:i4>1</vt:i4>
      </vt:variant>
      <vt:variant>
        <vt:lpwstr>\\Pcosrv\public$\ISOBEL\20.gif</vt:lpwstr>
      </vt:variant>
      <vt:variant>
        <vt:lpwstr/>
      </vt:variant>
      <vt:variant>
        <vt:i4>6946883</vt:i4>
      </vt:variant>
      <vt:variant>
        <vt:i4>21847</vt:i4>
      </vt:variant>
      <vt:variant>
        <vt:i4>1047</vt:i4>
      </vt:variant>
      <vt:variant>
        <vt:i4>1</vt:i4>
      </vt:variant>
      <vt:variant>
        <vt:lpwstr>\\Pcosrv\public$\ISOBEL\21.gif</vt:lpwstr>
      </vt:variant>
      <vt:variant>
        <vt:lpwstr/>
      </vt:variant>
      <vt:variant>
        <vt:i4>6881347</vt:i4>
      </vt:variant>
      <vt:variant>
        <vt:i4>21871</vt:i4>
      </vt:variant>
      <vt:variant>
        <vt:i4>1048</vt:i4>
      </vt:variant>
      <vt:variant>
        <vt:i4>1</vt:i4>
      </vt:variant>
      <vt:variant>
        <vt:lpwstr>\\PCOSRV\PUBLIC$\ISOBEL\22.gif</vt:lpwstr>
      </vt:variant>
      <vt:variant>
        <vt:lpwstr/>
      </vt:variant>
      <vt:variant>
        <vt:i4>6815811</vt:i4>
      </vt:variant>
      <vt:variant>
        <vt:i4>21873</vt:i4>
      </vt:variant>
      <vt:variant>
        <vt:i4>1049</vt:i4>
      </vt:variant>
      <vt:variant>
        <vt:i4>1</vt:i4>
      </vt:variant>
      <vt:variant>
        <vt:lpwstr>\\PCOSRV\PUBLIC$\ISOBEL\23.gif</vt:lpwstr>
      </vt:variant>
      <vt:variant>
        <vt:lpwstr/>
      </vt:variant>
      <vt:variant>
        <vt:i4>7274563</vt:i4>
      </vt:variant>
      <vt:variant>
        <vt:i4>21924</vt:i4>
      </vt:variant>
      <vt:variant>
        <vt:i4>1050</vt:i4>
      </vt:variant>
      <vt:variant>
        <vt:i4>1</vt:i4>
      </vt:variant>
      <vt:variant>
        <vt:lpwstr>\\PCOSRV\PUBLIC$\ISOBEL\24.gif</vt:lpwstr>
      </vt:variant>
      <vt:variant>
        <vt:lpwstr/>
      </vt:variant>
      <vt:variant>
        <vt:i4>7209027</vt:i4>
      </vt:variant>
      <vt:variant>
        <vt:i4>21926</vt:i4>
      </vt:variant>
      <vt:variant>
        <vt:i4>1051</vt:i4>
      </vt:variant>
      <vt:variant>
        <vt:i4>1</vt:i4>
      </vt:variant>
      <vt:variant>
        <vt:lpwstr>\\PCOSRV\PUBLIC$\ISOBEL\25.gif</vt:lpwstr>
      </vt:variant>
      <vt:variant>
        <vt:lpwstr/>
      </vt:variant>
      <vt:variant>
        <vt:i4>7143491</vt:i4>
      </vt:variant>
      <vt:variant>
        <vt:i4>21937</vt:i4>
      </vt:variant>
      <vt:variant>
        <vt:i4>1052</vt:i4>
      </vt:variant>
      <vt:variant>
        <vt:i4>1</vt:i4>
      </vt:variant>
      <vt:variant>
        <vt:lpwstr>\\PCOSRV\PUBLIC$\ISOBEL\26.gif</vt:lpwstr>
      </vt:variant>
      <vt:variant>
        <vt:lpwstr/>
      </vt:variant>
      <vt:variant>
        <vt:i4>7077955</vt:i4>
      </vt:variant>
      <vt:variant>
        <vt:i4>21939</vt:i4>
      </vt:variant>
      <vt:variant>
        <vt:i4>1053</vt:i4>
      </vt:variant>
      <vt:variant>
        <vt:i4>1</vt:i4>
      </vt:variant>
      <vt:variant>
        <vt:lpwstr>\\PCOSRV\PUBLIC$\ISOBEL\27.gif</vt:lpwstr>
      </vt:variant>
      <vt:variant>
        <vt:lpwstr/>
      </vt:variant>
      <vt:variant>
        <vt:i4>6488131</vt:i4>
      </vt:variant>
      <vt:variant>
        <vt:i4>21958</vt:i4>
      </vt:variant>
      <vt:variant>
        <vt:i4>1054</vt:i4>
      </vt:variant>
      <vt:variant>
        <vt:i4>1</vt:i4>
      </vt:variant>
      <vt:variant>
        <vt:lpwstr>\\PCOSRV\PUBLIC$\ISOBEL\28.gif</vt:lpwstr>
      </vt:variant>
      <vt:variant>
        <vt:lpwstr/>
      </vt:variant>
      <vt:variant>
        <vt:i4>6422595</vt:i4>
      </vt:variant>
      <vt:variant>
        <vt:i4>21960</vt:i4>
      </vt:variant>
      <vt:variant>
        <vt:i4>1055</vt:i4>
      </vt:variant>
      <vt:variant>
        <vt:i4>1</vt:i4>
      </vt:variant>
      <vt:variant>
        <vt:lpwstr>\\PCOSRV\PUBLIC$\ISOBEL\29.gif</vt:lpwstr>
      </vt:variant>
      <vt:variant>
        <vt:lpwstr/>
      </vt:variant>
      <vt:variant>
        <vt:i4>7012418</vt:i4>
      </vt:variant>
      <vt:variant>
        <vt:i4>21990</vt:i4>
      </vt:variant>
      <vt:variant>
        <vt:i4>1056</vt:i4>
      </vt:variant>
      <vt:variant>
        <vt:i4>1</vt:i4>
      </vt:variant>
      <vt:variant>
        <vt:lpwstr>\\PCOSRV\PUBLIC$\ISOBEL\30.gif</vt:lpwstr>
      </vt:variant>
      <vt:variant>
        <vt:lpwstr/>
      </vt:variant>
      <vt:variant>
        <vt:i4>6946882</vt:i4>
      </vt:variant>
      <vt:variant>
        <vt:i4>21992</vt:i4>
      </vt:variant>
      <vt:variant>
        <vt:i4>1057</vt:i4>
      </vt:variant>
      <vt:variant>
        <vt:i4>1</vt:i4>
      </vt:variant>
      <vt:variant>
        <vt:lpwstr>\\PCOSRV\PUBLIC$\ISOBEL\31.gif</vt:lpwstr>
      </vt:variant>
      <vt:variant>
        <vt:lpwstr/>
      </vt:variant>
      <vt:variant>
        <vt:i4>6881346</vt:i4>
      </vt:variant>
      <vt:variant>
        <vt:i4>22015</vt:i4>
      </vt:variant>
      <vt:variant>
        <vt:i4>1058</vt:i4>
      </vt:variant>
      <vt:variant>
        <vt:i4>1</vt:i4>
      </vt:variant>
      <vt:variant>
        <vt:lpwstr>\\PCOSRV\PUBLIC$\ISOBEL\32.gif</vt:lpwstr>
      </vt:variant>
      <vt:variant>
        <vt:lpwstr/>
      </vt:variant>
      <vt:variant>
        <vt:i4>6815810</vt:i4>
      </vt:variant>
      <vt:variant>
        <vt:i4>22017</vt:i4>
      </vt:variant>
      <vt:variant>
        <vt:i4>1059</vt:i4>
      </vt:variant>
      <vt:variant>
        <vt:i4>1</vt:i4>
      </vt:variant>
      <vt:variant>
        <vt:lpwstr>\\PCOSRV\PUBLIC$\ISOBEL\33.gif</vt:lpwstr>
      </vt:variant>
      <vt:variant>
        <vt:lpwstr/>
      </vt:variant>
      <vt:variant>
        <vt:i4>7274562</vt:i4>
      </vt:variant>
      <vt:variant>
        <vt:i4>22045</vt:i4>
      </vt:variant>
      <vt:variant>
        <vt:i4>1060</vt:i4>
      </vt:variant>
      <vt:variant>
        <vt:i4>1</vt:i4>
      </vt:variant>
      <vt:variant>
        <vt:lpwstr>\\PCOSRV\PUBLIC$\ISOBEL\34.gif</vt:lpwstr>
      </vt:variant>
      <vt:variant>
        <vt:lpwstr/>
      </vt:variant>
      <vt:variant>
        <vt:i4>7209026</vt:i4>
      </vt:variant>
      <vt:variant>
        <vt:i4>22047</vt:i4>
      </vt:variant>
      <vt:variant>
        <vt:i4>1061</vt:i4>
      </vt:variant>
      <vt:variant>
        <vt:i4>1</vt:i4>
      </vt:variant>
      <vt:variant>
        <vt:lpwstr>\\PCOSRV\PUBLIC$\ISOBEL\35.gif</vt:lpwstr>
      </vt:variant>
      <vt:variant>
        <vt:lpwstr/>
      </vt:variant>
      <vt:variant>
        <vt:i4>1900640</vt:i4>
      </vt:variant>
      <vt:variant>
        <vt:i4>22071</vt:i4>
      </vt:variant>
      <vt:variant>
        <vt:i4>1062</vt:i4>
      </vt:variant>
      <vt:variant>
        <vt:i4>1</vt:i4>
      </vt:variant>
      <vt:variant>
        <vt:lpwstr>\\Pcosrv\public$\ISOBEL\1.gif</vt:lpwstr>
      </vt:variant>
      <vt:variant>
        <vt:lpwstr/>
      </vt:variant>
      <vt:variant>
        <vt:i4>1900643</vt:i4>
      </vt:variant>
      <vt:variant>
        <vt:i4>22073</vt:i4>
      </vt:variant>
      <vt:variant>
        <vt:i4>1063</vt:i4>
      </vt:variant>
      <vt:variant>
        <vt:i4>1</vt:i4>
      </vt:variant>
      <vt:variant>
        <vt:lpwstr>\\PCOSRV\PUBLIC$\ISOBEL\2.gif</vt:lpwstr>
      </vt:variant>
      <vt:variant>
        <vt:lpwstr/>
      </vt:variant>
      <vt:variant>
        <vt:i4>1900642</vt:i4>
      </vt:variant>
      <vt:variant>
        <vt:i4>22075</vt:i4>
      </vt:variant>
      <vt:variant>
        <vt:i4>1064</vt:i4>
      </vt:variant>
      <vt:variant>
        <vt:i4>1</vt:i4>
      </vt:variant>
      <vt:variant>
        <vt:lpwstr>\\PCOSRV\PUBLIC$\ISOBEL\3.gif</vt:lpwstr>
      </vt:variant>
      <vt:variant>
        <vt:lpwstr/>
      </vt:variant>
      <vt:variant>
        <vt:i4>1900645</vt:i4>
      </vt:variant>
      <vt:variant>
        <vt:i4>22138</vt:i4>
      </vt:variant>
      <vt:variant>
        <vt:i4>1065</vt:i4>
      </vt:variant>
      <vt:variant>
        <vt:i4>1</vt:i4>
      </vt:variant>
      <vt:variant>
        <vt:lpwstr>\\PCOSRV\PUBLIC$\ISOBEL\4.gif</vt:lpwstr>
      </vt:variant>
      <vt:variant>
        <vt:lpwstr/>
      </vt:variant>
      <vt:variant>
        <vt:i4>1900644</vt:i4>
      </vt:variant>
      <vt:variant>
        <vt:i4>22140</vt:i4>
      </vt:variant>
      <vt:variant>
        <vt:i4>1066</vt:i4>
      </vt:variant>
      <vt:variant>
        <vt:i4>1</vt:i4>
      </vt:variant>
      <vt:variant>
        <vt:lpwstr>\\PCOSRV\PUBLIC$\ISOBEL\5.gif</vt:lpwstr>
      </vt:variant>
      <vt:variant>
        <vt:lpwstr/>
      </vt:variant>
      <vt:variant>
        <vt:i4>1900647</vt:i4>
      </vt:variant>
      <vt:variant>
        <vt:i4>22170</vt:i4>
      </vt:variant>
      <vt:variant>
        <vt:i4>1067</vt:i4>
      </vt:variant>
      <vt:variant>
        <vt:i4>1</vt:i4>
      </vt:variant>
      <vt:variant>
        <vt:lpwstr>\\PCOSRV\PUBLIC$\ISOBEL\6.gif</vt:lpwstr>
      </vt:variant>
      <vt:variant>
        <vt:lpwstr/>
      </vt:variant>
      <vt:variant>
        <vt:i4>1900646</vt:i4>
      </vt:variant>
      <vt:variant>
        <vt:i4>22172</vt:i4>
      </vt:variant>
      <vt:variant>
        <vt:i4>1068</vt:i4>
      </vt:variant>
      <vt:variant>
        <vt:i4>1</vt:i4>
      </vt:variant>
      <vt:variant>
        <vt:lpwstr>\\PCOSRV\PUBLIC$\ISOBEL\7.gif</vt:lpwstr>
      </vt:variant>
      <vt:variant>
        <vt:lpwstr/>
      </vt:variant>
      <vt:variant>
        <vt:i4>1900649</vt:i4>
      </vt:variant>
      <vt:variant>
        <vt:i4>22196</vt:i4>
      </vt:variant>
      <vt:variant>
        <vt:i4>1069</vt:i4>
      </vt:variant>
      <vt:variant>
        <vt:i4>1</vt:i4>
      </vt:variant>
      <vt:variant>
        <vt:lpwstr>\\PCOSRV\PUBLIC$\ISOBEL\8.gif</vt:lpwstr>
      </vt:variant>
      <vt:variant>
        <vt:lpwstr/>
      </vt:variant>
      <vt:variant>
        <vt:i4>1900648</vt:i4>
      </vt:variant>
      <vt:variant>
        <vt:i4>22198</vt:i4>
      </vt:variant>
      <vt:variant>
        <vt:i4>1070</vt:i4>
      </vt:variant>
      <vt:variant>
        <vt:i4>1</vt:i4>
      </vt:variant>
      <vt:variant>
        <vt:lpwstr>\\PCOSRV\PUBLIC$\ISOBEL\9.gif</vt:lpwstr>
      </vt:variant>
      <vt:variant>
        <vt:lpwstr/>
      </vt:variant>
      <vt:variant>
        <vt:i4>7012416</vt:i4>
      </vt:variant>
      <vt:variant>
        <vt:i4>22250</vt:i4>
      </vt:variant>
      <vt:variant>
        <vt:i4>1071</vt:i4>
      </vt:variant>
      <vt:variant>
        <vt:i4>1</vt:i4>
      </vt:variant>
      <vt:variant>
        <vt:lpwstr>\\PCOSRV\PUBLIC$\ISOBEL\10.gif</vt:lpwstr>
      </vt:variant>
      <vt:variant>
        <vt:lpwstr/>
      </vt:variant>
      <vt:variant>
        <vt:i4>6946880</vt:i4>
      </vt:variant>
      <vt:variant>
        <vt:i4>22252</vt:i4>
      </vt:variant>
      <vt:variant>
        <vt:i4>1072</vt:i4>
      </vt:variant>
      <vt:variant>
        <vt:i4>1</vt:i4>
      </vt:variant>
      <vt:variant>
        <vt:lpwstr>\\PCOSRV\PUBLIC$\ISOBEL\11.gif</vt:lpwstr>
      </vt:variant>
      <vt:variant>
        <vt:lpwstr/>
      </vt:variant>
      <vt:variant>
        <vt:i4>6881344</vt:i4>
      </vt:variant>
      <vt:variant>
        <vt:i4>22297</vt:i4>
      </vt:variant>
      <vt:variant>
        <vt:i4>1073</vt:i4>
      </vt:variant>
      <vt:variant>
        <vt:i4>1</vt:i4>
      </vt:variant>
      <vt:variant>
        <vt:lpwstr>\\PCOSRV\PUBLIC$\ISOBEL\12.gif</vt:lpwstr>
      </vt:variant>
      <vt:variant>
        <vt:lpwstr/>
      </vt:variant>
      <vt:variant>
        <vt:i4>6815808</vt:i4>
      </vt:variant>
      <vt:variant>
        <vt:i4>22299</vt:i4>
      </vt:variant>
      <vt:variant>
        <vt:i4>1074</vt:i4>
      </vt:variant>
      <vt:variant>
        <vt:i4>1</vt:i4>
      </vt:variant>
      <vt:variant>
        <vt:lpwstr>\\PCOSRV\PUBLIC$\ISOBEL\13.gif</vt:lpwstr>
      </vt:variant>
      <vt:variant>
        <vt:lpwstr/>
      </vt:variant>
      <vt:variant>
        <vt:i4>7274560</vt:i4>
      </vt:variant>
      <vt:variant>
        <vt:i4>22323</vt:i4>
      </vt:variant>
      <vt:variant>
        <vt:i4>1075</vt:i4>
      </vt:variant>
      <vt:variant>
        <vt:i4>1</vt:i4>
      </vt:variant>
      <vt:variant>
        <vt:lpwstr>\\PCOSRV\PUBLIC$\ISOBEL\14.gif</vt:lpwstr>
      </vt:variant>
      <vt:variant>
        <vt:lpwstr/>
      </vt:variant>
      <vt:variant>
        <vt:i4>7209024</vt:i4>
      </vt:variant>
      <vt:variant>
        <vt:i4>22325</vt:i4>
      </vt:variant>
      <vt:variant>
        <vt:i4>1076</vt:i4>
      </vt:variant>
      <vt:variant>
        <vt:i4>1</vt:i4>
      </vt:variant>
      <vt:variant>
        <vt:lpwstr>\\PCOSRV\PUBLIC$\ISOBEL\15.gif</vt:lpwstr>
      </vt:variant>
      <vt:variant>
        <vt:lpwstr/>
      </vt:variant>
      <vt:variant>
        <vt:i4>7143488</vt:i4>
      </vt:variant>
      <vt:variant>
        <vt:i4>22327</vt:i4>
      </vt:variant>
      <vt:variant>
        <vt:i4>1077</vt:i4>
      </vt:variant>
      <vt:variant>
        <vt:i4>1</vt:i4>
      </vt:variant>
      <vt:variant>
        <vt:lpwstr>\\PCOSRV\PUBLIC$\ISOBEL\16.gif</vt:lpwstr>
      </vt:variant>
      <vt:variant>
        <vt:lpwstr/>
      </vt:variant>
      <vt:variant>
        <vt:i4>7077952</vt:i4>
      </vt:variant>
      <vt:variant>
        <vt:i4>22362</vt:i4>
      </vt:variant>
      <vt:variant>
        <vt:i4>1078</vt:i4>
      </vt:variant>
      <vt:variant>
        <vt:i4>1</vt:i4>
      </vt:variant>
      <vt:variant>
        <vt:lpwstr>\\PCOSRV\PUBLIC$\ISOBEL\17.gif</vt:lpwstr>
      </vt:variant>
      <vt:variant>
        <vt:lpwstr/>
      </vt:variant>
      <vt:variant>
        <vt:i4>6488128</vt:i4>
      </vt:variant>
      <vt:variant>
        <vt:i4>22364</vt:i4>
      </vt:variant>
      <vt:variant>
        <vt:i4>1079</vt:i4>
      </vt:variant>
      <vt:variant>
        <vt:i4>1</vt:i4>
      </vt:variant>
      <vt:variant>
        <vt:lpwstr>\\PCOSRV\PUBLIC$\ISOBEL\18.gif</vt:lpwstr>
      </vt:variant>
      <vt:variant>
        <vt:lpwstr/>
      </vt:variant>
      <vt:variant>
        <vt:i4>6422592</vt:i4>
      </vt:variant>
      <vt:variant>
        <vt:i4>22366</vt:i4>
      </vt:variant>
      <vt:variant>
        <vt:i4>1080</vt:i4>
      </vt:variant>
      <vt:variant>
        <vt:i4>1</vt:i4>
      </vt:variant>
      <vt:variant>
        <vt:lpwstr>\\PCOSRV\PUBLIC$\ISOBEL\19.gif</vt:lpwstr>
      </vt:variant>
      <vt:variant>
        <vt:lpwstr/>
      </vt:variant>
      <vt:variant>
        <vt:i4>4325383</vt:i4>
      </vt:variant>
      <vt:variant>
        <vt:i4>22410</vt:i4>
      </vt:variant>
      <vt:variant>
        <vt:i4>1081</vt:i4>
      </vt:variant>
      <vt:variant>
        <vt:i4>1</vt:i4>
      </vt:variant>
      <vt:variant>
        <vt:lpwstr>P:\ISOBEL\1.gif</vt:lpwstr>
      </vt:variant>
      <vt:variant>
        <vt:lpwstr/>
      </vt:variant>
      <vt:variant>
        <vt:i4>1900643</vt:i4>
      </vt:variant>
      <vt:variant>
        <vt:i4>22412</vt:i4>
      </vt:variant>
      <vt:variant>
        <vt:i4>1082</vt:i4>
      </vt:variant>
      <vt:variant>
        <vt:i4>1</vt:i4>
      </vt:variant>
      <vt:variant>
        <vt:lpwstr>\\PCOSRV\PUBLIC$\ISOBEL\2.gif</vt:lpwstr>
      </vt:variant>
      <vt:variant>
        <vt:lpwstr/>
      </vt:variant>
      <vt:variant>
        <vt:i4>1900642</vt:i4>
      </vt:variant>
      <vt:variant>
        <vt:i4>22439</vt:i4>
      </vt:variant>
      <vt:variant>
        <vt:i4>1083</vt:i4>
      </vt:variant>
      <vt:variant>
        <vt:i4>1</vt:i4>
      </vt:variant>
      <vt:variant>
        <vt:lpwstr>\\PCOSRV\PUBLIC$\ISOBEL\3.gif</vt:lpwstr>
      </vt:variant>
      <vt:variant>
        <vt:lpwstr/>
      </vt:variant>
      <vt:variant>
        <vt:i4>1900645</vt:i4>
      </vt:variant>
      <vt:variant>
        <vt:i4>22441</vt:i4>
      </vt:variant>
      <vt:variant>
        <vt:i4>1084</vt:i4>
      </vt:variant>
      <vt:variant>
        <vt:i4>1</vt:i4>
      </vt:variant>
      <vt:variant>
        <vt:lpwstr>\\PCOSRV\PUBLIC$\ISOBEL\4.gif</vt:lpwstr>
      </vt:variant>
      <vt:variant>
        <vt:lpwstr/>
      </vt:variant>
      <vt:variant>
        <vt:i4>1900644</vt:i4>
      </vt:variant>
      <vt:variant>
        <vt:i4>22504</vt:i4>
      </vt:variant>
      <vt:variant>
        <vt:i4>1085</vt:i4>
      </vt:variant>
      <vt:variant>
        <vt:i4>1</vt:i4>
      </vt:variant>
      <vt:variant>
        <vt:lpwstr>\\PCOSRV\PUBLIC$\ISOBEL\5.gif</vt:lpwstr>
      </vt:variant>
      <vt:variant>
        <vt:lpwstr/>
      </vt:variant>
      <vt:variant>
        <vt:i4>1900647</vt:i4>
      </vt:variant>
      <vt:variant>
        <vt:i4>22506</vt:i4>
      </vt:variant>
      <vt:variant>
        <vt:i4>1086</vt:i4>
      </vt:variant>
      <vt:variant>
        <vt:i4>1</vt:i4>
      </vt:variant>
      <vt:variant>
        <vt:lpwstr>\\PCOSRV\PUBLIC$\ISOBEL\6.gif</vt:lpwstr>
      </vt:variant>
      <vt:variant>
        <vt:lpwstr/>
      </vt:variant>
      <vt:variant>
        <vt:i4>1900646</vt:i4>
      </vt:variant>
      <vt:variant>
        <vt:i4>22535</vt:i4>
      </vt:variant>
      <vt:variant>
        <vt:i4>1087</vt:i4>
      </vt:variant>
      <vt:variant>
        <vt:i4>1</vt:i4>
      </vt:variant>
      <vt:variant>
        <vt:lpwstr>\\PCOSRV\PUBLIC$\ISOBEL\7.gif</vt:lpwstr>
      </vt:variant>
      <vt:variant>
        <vt:lpwstr/>
      </vt:variant>
      <vt:variant>
        <vt:i4>1900649</vt:i4>
      </vt:variant>
      <vt:variant>
        <vt:i4>22537</vt:i4>
      </vt:variant>
      <vt:variant>
        <vt:i4>1088</vt:i4>
      </vt:variant>
      <vt:variant>
        <vt:i4>1</vt:i4>
      </vt:variant>
      <vt:variant>
        <vt:lpwstr>\\PCOSRV\PUBLIC$\ISOBEL\8.gif</vt:lpwstr>
      </vt:variant>
      <vt:variant>
        <vt:lpwstr/>
      </vt:variant>
      <vt:variant>
        <vt:i4>1900648</vt:i4>
      </vt:variant>
      <vt:variant>
        <vt:i4>22585</vt:i4>
      </vt:variant>
      <vt:variant>
        <vt:i4>1089</vt:i4>
      </vt:variant>
      <vt:variant>
        <vt:i4>1</vt:i4>
      </vt:variant>
      <vt:variant>
        <vt:lpwstr>\\PCOSRV\PUBLIC$\ISOBEL\9.gif</vt:lpwstr>
      </vt:variant>
      <vt:variant>
        <vt:lpwstr/>
      </vt:variant>
      <vt:variant>
        <vt:i4>7012416</vt:i4>
      </vt:variant>
      <vt:variant>
        <vt:i4>22587</vt:i4>
      </vt:variant>
      <vt:variant>
        <vt:i4>1090</vt:i4>
      </vt:variant>
      <vt:variant>
        <vt:i4>1</vt:i4>
      </vt:variant>
      <vt:variant>
        <vt:lpwstr>\\PCOSRV\PUBLIC$\ISOBEL\10.gif</vt:lpwstr>
      </vt:variant>
      <vt:variant>
        <vt:lpwstr/>
      </vt:variant>
      <vt:variant>
        <vt:i4>6946880</vt:i4>
      </vt:variant>
      <vt:variant>
        <vt:i4>22624</vt:i4>
      </vt:variant>
      <vt:variant>
        <vt:i4>1091</vt:i4>
      </vt:variant>
      <vt:variant>
        <vt:i4>1</vt:i4>
      </vt:variant>
      <vt:variant>
        <vt:lpwstr>\\PCOSRV\PUBLIC$\ISOBEL\11.gif</vt:lpwstr>
      </vt:variant>
      <vt:variant>
        <vt:lpwstr/>
      </vt:variant>
      <vt:variant>
        <vt:i4>6881344</vt:i4>
      </vt:variant>
      <vt:variant>
        <vt:i4>22626</vt:i4>
      </vt:variant>
      <vt:variant>
        <vt:i4>1092</vt:i4>
      </vt:variant>
      <vt:variant>
        <vt:i4>1</vt:i4>
      </vt:variant>
      <vt:variant>
        <vt:lpwstr>\\PCOSRV\PUBLIC$\ISOBEL\12.gif</vt:lpwstr>
      </vt:variant>
      <vt:variant>
        <vt:lpwstr/>
      </vt:variant>
      <vt:variant>
        <vt:i4>6815808</vt:i4>
      </vt:variant>
      <vt:variant>
        <vt:i4>22652</vt:i4>
      </vt:variant>
      <vt:variant>
        <vt:i4>1093</vt:i4>
      </vt:variant>
      <vt:variant>
        <vt:i4>1</vt:i4>
      </vt:variant>
      <vt:variant>
        <vt:lpwstr>\\PCOSRV\PUBLIC$\ISOBEL\13.gif</vt:lpwstr>
      </vt:variant>
      <vt:variant>
        <vt:lpwstr/>
      </vt:variant>
      <vt:variant>
        <vt:i4>5505121</vt:i4>
      </vt:variant>
      <vt:variant>
        <vt:i4>22681</vt:i4>
      </vt:variant>
      <vt:variant>
        <vt:i4>1094</vt:i4>
      </vt:variant>
      <vt:variant>
        <vt:i4>1</vt:i4>
      </vt:variant>
      <vt:variant>
        <vt:lpwstr>\\Pcosrv\public$\ISOBEL\14untitled14.gif</vt:lpwstr>
      </vt:variant>
      <vt:variant>
        <vt:lpwstr/>
      </vt:variant>
      <vt:variant>
        <vt:i4>7209024</vt:i4>
      </vt:variant>
      <vt:variant>
        <vt:i4>22683</vt:i4>
      </vt:variant>
      <vt:variant>
        <vt:i4>1095</vt:i4>
      </vt:variant>
      <vt:variant>
        <vt:i4>1</vt:i4>
      </vt:variant>
      <vt:variant>
        <vt:lpwstr>\\PCOSRV\PUBLIC$\ISOBEL\15.gif</vt:lpwstr>
      </vt:variant>
      <vt:variant>
        <vt:lpwstr/>
      </vt:variant>
      <vt:variant>
        <vt:i4>7143488</vt:i4>
      </vt:variant>
      <vt:variant>
        <vt:i4>22685</vt:i4>
      </vt:variant>
      <vt:variant>
        <vt:i4>1096</vt:i4>
      </vt:variant>
      <vt:variant>
        <vt:i4>1</vt:i4>
      </vt:variant>
      <vt:variant>
        <vt:lpwstr>\\PCOSRV\PUBLIC$\ISOBEL\16.gif</vt:lpwstr>
      </vt:variant>
      <vt:variant>
        <vt:lpwstr/>
      </vt:variant>
      <vt:variant>
        <vt:i4>7077952</vt:i4>
      </vt:variant>
      <vt:variant>
        <vt:i4>22828</vt:i4>
      </vt:variant>
      <vt:variant>
        <vt:i4>1097</vt:i4>
      </vt:variant>
      <vt:variant>
        <vt:i4>1</vt:i4>
      </vt:variant>
      <vt:variant>
        <vt:lpwstr>\\Pcosrv\public$\ISOBEL\17.gif</vt:lpwstr>
      </vt:variant>
      <vt:variant>
        <vt:lpwstr/>
      </vt:variant>
      <vt:variant>
        <vt:i4>6488128</vt:i4>
      </vt:variant>
      <vt:variant>
        <vt:i4>22971</vt:i4>
      </vt:variant>
      <vt:variant>
        <vt:i4>1098</vt:i4>
      </vt:variant>
      <vt:variant>
        <vt:i4>1</vt:i4>
      </vt:variant>
      <vt:variant>
        <vt:lpwstr>\\PCOSRV\PUBLIC$\ISOBEL\18.gif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Inspection, Branding and Processing) Regulations 1950 05-y0-02 - 05-z0-08</dc:title>
  <dc:subject/>
  <dc:creator/>
  <cp:keywords/>
  <dc:description/>
  <cp:lastModifiedBy>Master Repository Process</cp:lastModifiedBy>
  <cp:revision>2</cp:revision>
  <cp:lastPrinted>2006-04-19T04:19:00Z</cp:lastPrinted>
  <dcterms:created xsi:type="dcterms:W3CDTF">2021-08-28T05:26:00Z</dcterms:created>
  <dcterms:modified xsi:type="dcterms:W3CDTF">2021-08-28T05:27:00Z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December 1950 pp.2693-8</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ReprintedAsAt">
    <vt:filetime>2001-05-31T16:00:00Z</vt:filetime>
  </property>
  <property fmtid="{D5CDD505-2E9C-101B-9397-08002B2CF9AE}" pid="7" name="ReprintNo">
    <vt:lpwstr/>
  </property>
  <property fmtid="{D5CDD505-2E9C-101B-9397-08002B2CF9AE}" pid="8" name="FromSuffix">
    <vt:lpwstr>05-y0-02</vt:lpwstr>
  </property>
  <property fmtid="{D5CDD505-2E9C-101B-9397-08002B2CF9AE}" pid="9" name="FromAsAtDate">
    <vt:lpwstr>15 May 2001</vt:lpwstr>
  </property>
  <property fmtid="{D5CDD505-2E9C-101B-9397-08002B2CF9AE}" pid="10" name="ToSuffix">
    <vt:lpwstr>05-z0-08</vt:lpwstr>
  </property>
  <property fmtid="{D5CDD505-2E9C-101B-9397-08002B2CF9AE}" pid="11" name="ToAsAtDate">
    <vt:lpwstr>01 Jun 2001</vt:lpwstr>
  </property>
</Properties>
</file>