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(Pet Meat)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18 May 2007</w:t>
      </w:r>
      <w:r>
        <w:fldChar w:fldCharType="end"/>
      </w:r>
      <w:r>
        <w:t xml:space="preserve">, </w:t>
      </w:r>
      <w:r>
        <w:fldChar w:fldCharType="begin"/>
      </w:r>
      <w:r>
        <w:instrText xml:space="preserve"> DocProperty ToSuffix</w:instrText>
      </w:r>
      <w:r>
        <w:fldChar w:fldCharType="separate"/>
      </w:r>
      <w:r>
        <w:t>01-e0-05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0" w:name="_Toc105236966"/>
      <w:bookmarkStart w:id="1" w:name="_Toc105237087"/>
      <w:bookmarkStart w:id="2" w:name="_Toc105470371"/>
      <w:bookmarkStart w:id="3" w:name="_Toc107796799"/>
      <w:bookmarkStart w:id="4" w:name="_Toc134330241"/>
      <w:bookmarkStart w:id="5" w:name="_Toc134330828"/>
      <w:bookmarkStart w:id="6" w:name="_Toc134334873"/>
      <w:bookmarkStart w:id="7" w:name="_Toc167178242"/>
      <w:bookmarkStart w:id="8" w:name="_Toc17020979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513266854"/>
      <w:bookmarkStart w:id="11" w:name="_Toc529598850"/>
      <w:bookmarkStart w:id="12" w:name="_Toc107796800"/>
      <w:bookmarkStart w:id="13" w:name="_Toc167178243"/>
      <w:bookmarkStart w:id="14" w:name="_Toc170209792"/>
      <w:r>
        <w:rPr>
          <w:rStyle w:val="CharSectno"/>
        </w:rPr>
        <w:t>1</w:t>
      </w:r>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15" w:name="_Toc513266855"/>
      <w:bookmarkStart w:id="16" w:name="_Toc529598851"/>
      <w:bookmarkStart w:id="17" w:name="_Toc107796801"/>
      <w:bookmarkStart w:id="18" w:name="_Toc167178244"/>
      <w:bookmarkStart w:id="19" w:name="_Toc170209793"/>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20" w:name="_Toc513266856"/>
      <w:bookmarkStart w:id="21" w:name="_Toc529598852"/>
      <w:bookmarkStart w:id="22" w:name="_Toc107796802"/>
      <w:bookmarkStart w:id="23" w:name="_Toc167178245"/>
      <w:bookmarkStart w:id="24" w:name="_Toc170209794"/>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25" w:name="_Toc105236970"/>
      <w:bookmarkStart w:id="26" w:name="_Toc105237091"/>
      <w:bookmarkStart w:id="27" w:name="_Toc105470375"/>
      <w:bookmarkStart w:id="28" w:name="_Toc107796803"/>
      <w:bookmarkStart w:id="29" w:name="_Toc134330245"/>
      <w:bookmarkStart w:id="30" w:name="_Toc134330832"/>
      <w:bookmarkStart w:id="31" w:name="_Toc134334877"/>
      <w:bookmarkStart w:id="32" w:name="_Toc167178246"/>
      <w:bookmarkStart w:id="33" w:name="_Toc170209795"/>
      <w:r>
        <w:rPr>
          <w:rStyle w:val="CharPartNo"/>
        </w:rPr>
        <w:t>Part 2</w:t>
      </w:r>
      <w:r>
        <w:t> — </w:t>
      </w:r>
      <w:r>
        <w:rPr>
          <w:rStyle w:val="CharPartText"/>
        </w:rPr>
        <w:t>Handling and treatment of carcasses</w:t>
      </w:r>
      <w:bookmarkEnd w:id="25"/>
      <w:bookmarkEnd w:id="26"/>
      <w:bookmarkEnd w:id="27"/>
      <w:bookmarkEnd w:id="28"/>
      <w:bookmarkEnd w:id="29"/>
      <w:bookmarkEnd w:id="30"/>
      <w:bookmarkEnd w:id="31"/>
      <w:bookmarkEnd w:id="32"/>
      <w:bookmarkEnd w:id="33"/>
      <w:r>
        <w:rPr>
          <w:rStyle w:val="CharPartText"/>
        </w:rPr>
        <w:t xml:space="preserve"> </w:t>
      </w:r>
    </w:p>
    <w:p>
      <w:pPr>
        <w:pStyle w:val="Heading3"/>
        <w:rPr>
          <w:snapToGrid w:val="0"/>
        </w:rPr>
      </w:pPr>
      <w:bookmarkStart w:id="34" w:name="_Toc105236971"/>
      <w:bookmarkStart w:id="35" w:name="_Toc105237092"/>
      <w:bookmarkStart w:id="36" w:name="_Toc105470376"/>
      <w:bookmarkStart w:id="37" w:name="_Toc107796804"/>
      <w:bookmarkStart w:id="38" w:name="_Toc134330246"/>
      <w:bookmarkStart w:id="39" w:name="_Toc134330833"/>
      <w:bookmarkStart w:id="40" w:name="_Toc134334878"/>
      <w:bookmarkStart w:id="41" w:name="_Toc167178247"/>
      <w:bookmarkStart w:id="42" w:name="_Toc170209796"/>
      <w:r>
        <w:rPr>
          <w:rStyle w:val="CharDivNo"/>
        </w:rPr>
        <w:t>Division 1</w:t>
      </w:r>
      <w:r>
        <w:rPr>
          <w:snapToGrid w:val="0"/>
        </w:rPr>
        <w:t> — </w:t>
      </w:r>
      <w:r>
        <w:rPr>
          <w:rStyle w:val="CharDivText"/>
        </w:rPr>
        <w:t>Slaughter of source animals</w:t>
      </w:r>
      <w:bookmarkEnd w:id="34"/>
      <w:bookmarkEnd w:id="35"/>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513266857"/>
      <w:bookmarkStart w:id="44" w:name="_Toc529598853"/>
      <w:bookmarkStart w:id="45" w:name="_Toc107796805"/>
      <w:bookmarkStart w:id="46" w:name="_Toc167178248"/>
      <w:bookmarkStart w:id="47" w:name="_Toc170209797"/>
      <w:r>
        <w:rPr>
          <w:rStyle w:val="CharSectno"/>
        </w:rPr>
        <w:t>4</w:t>
      </w:r>
      <w:r>
        <w:rPr>
          <w:snapToGrid w:val="0"/>
        </w:rPr>
        <w:t>.</w:t>
      </w:r>
      <w:r>
        <w:rPr>
          <w:snapToGrid w:val="0"/>
        </w:rPr>
        <w:tab/>
        <w:t>Application of Part 2</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48" w:name="_Toc513266858"/>
      <w:bookmarkStart w:id="49" w:name="_Toc529598854"/>
      <w:bookmarkStart w:id="50" w:name="_Toc107796806"/>
      <w:bookmarkStart w:id="51" w:name="_Toc167178249"/>
      <w:bookmarkStart w:id="52" w:name="_Toc170209798"/>
      <w:r>
        <w:rPr>
          <w:rStyle w:val="CharSectno"/>
        </w:rPr>
        <w:t>5</w:t>
      </w:r>
      <w:r>
        <w:rPr>
          <w:snapToGrid w:val="0"/>
        </w:rPr>
        <w:t>.</w:t>
      </w:r>
      <w:r>
        <w:rPr>
          <w:snapToGrid w:val="0"/>
        </w:rPr>
        <w:tab/>
        <w:t>Chilling of carcasses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53" w:name="_Toc513266859"/>
      <w:bookmarkStart w:id="54" w:name="_Toc529598855"/>
      <w:bookmarkStart w:id="55" w:name="_Toc107796807"/>
      <w:bookmarkStart w:id="56" w:name="_Toc167178250"/>
      <w:bookmarkStart w:id="57" w:name="_Toc170209799"/>
      <w:r>
        <w:rPr>
          <w:rStyle w:val="CharSectno"/>
        </w:rPr>
        <w:t>6</w:t>
      </w:r>
      <w:r>
        <w:rPr>
          <w:snapToGrid w:val="0"/>
        </w:rPr>
        <w:t>.</w:t>
      </w:r>
      <w:r>
        <w:rPr>
          <w:snapToGrid w:val="0"/>
        </w:rPr>
        <w:tab/>
        <w:t>Flat stacking of carcasses</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58" w:name="_Toc513266860"/>
      <w:bookmarkStart w:id="59" w:name="_Toc529598856"/>
      <w:bookmarkStart w:id="60" w:name="_Toc107796808"/>
      <w:bookmarkStart w:id="61" w:name="_Toc167178251"/>
      <w:bookmarkStart w:id="62" w:name="_Toc170209800"/>
      <w:r>
        <w:rPr>
          <w:rStyle w:val="CharSectno"/>
        </w:rPr>
        <w:t>7</w:t>
      </w:r>
      <w:r>
        <w:rPr>
          <w:snapToGrid w:val="0"/>
        </w:rPr>
        <w:t>.</w:t>
      </w:r>
      <w:r>
        <w:rPr>
          <w:snapToGrid w:val="0"/>
        </w:rPr>
        <w:tab/>
        <w:t>Construction and maintenance of freezers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63" w:name="_Toc105236976"/>
      <w:bookmarkStart w:id="64" w:name="_Toc105237097"/>
      <w:bookmarkStart w:id="65" w:name="_Toc105470381"/>
      <w:bookmarkStart w:id="66" w:name="_Toc107796809"/>
      <w:bookmarkStart w:id="67" w:name="_Toc134330251"/>
      <w:bookmarkStart w:id="68" w:name="_Toc134330838"/>
      <w:bookmarkStart w:id="69" w:name="_Toc134334883"/>
      <w:bookmarkStart w:id="70" w:name="_Toc167178252"/>
      <w:bookmarkStart w:id="71" w:name="_Toc170209801"/>
      <w:r>
        <w:rPr>
          <w:rStyle w:val="CharDivNo"/>
        </w:rPr>
        <w:t>Division 2</w:t>
      </w:r>
      <w:r>
        <w:rPr>
          <w:snapToGrid w:val="0"/>
        </w:rPr>
        <w:t> — </w:t>
      </w:r>
      <w:r>
        <w:rPr>
          <w:rStyle w:val="CharDivText"/>
        </w:rPr>
        <w:t>Transportation of carcasses</w:t>
      </w:r>
      <w:bookmarkEnd w:id="63"/>
      <w:bookmarkEnd w:id="64"/>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513266861"/>
      <w:bookmarkStart w:id="73" w:name="_Toc529598857"/>
      <w:bookmarkStart w:id="74" w:name="_Toc107796810"/>
      <w:bookmarkStart w:id="75" w:name="_Toc167178253"/>
      <w:bookmarkStart w:id="76" w:name="_Toc170209802"/>
      <w:r>
        <w:rPr>
          <w:rStyle w:val="CharSectno"/>
        </w:rPr>
        <w:t>8</w:t>
      </w:r>
      <w:r>
        <w:rPr>
          <w:snapToGrid w:val="0"/>
        </w:rPr>
        <w:t>.</w:t>
      </w:r>
      <w:r>
        <w:rPr>
          <w:snapToGrid w:val="0"/>
        </w:rPr>
        <w:tab/>
        <w:t>Mode of transportation of carcasses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77" w:name="_Toc513266862"/>
      <w:bookmarkStart w:id="78" w:name="_Toc529598858"/>
      <w:bookmarkStart w:id="79" w:name="_Toc107796811"/>
      <w:bookmarkStart w:id="80" w:name="_Toc167178254"/>
      <w:bookmarkStart w:id="81" w:name="_Toc170209803"/>
      <w:r>
        <w:rPr>
          <w:rStyle w:val="CharSectno"/>
        </w:rPr>
        <w:t>9</w:t>
      </w:r>
      <w:r>
        <w:rPr>
          <w:snapToGrid w:val="0"/>
        </w:rPr>
        <w:t>.</w:t>
      </w:r>
      <w:r>
        <w:rPr>
          <w:snapToGrid w:val="0"/>
        </w:rPr>
        <w:tab/>
        <w:t>Construction etc. of insulated boxes and refrigerated vehicles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82" w:name="_Toc105236979"/>
      <w:bookmarkStart w:id="83" w:name="_Toc105237100"/>
      <w:bookmarkStart w:id="84" w:name="_Toc105470384"/>
      <w:bookmarkStart w:id="85" w:name="_Toc107796812"/>
      <w:bookmarkStart w:id="86" w:name="_Toc134330254"/>
      <w:bookmarkStart w:id="87" w:name="_Toc134330841"/>
      <w:bookmarkStart w:id="88" w:name="_Toc134334886"/>
      <w:bookmarkStart w:id="89" w:name="_Toc167178255"/>
      <w:bookmarkStart w:id="90" w:name="_Toc170209804"/>
      <w:r>
        <w:rPr>
          <w:rStyle w:val="CharPartNo"/>
        </w:rPr>
        <w:t>Part 3</w:t>
      </w:r>
      <w:r>
        <w:t> — </w:t>
      </w:r>
      <w:r>
        <w:rPr>
          <w:rStyle w:val="CharPartText"/>
        </w:rPr>
        <w:t>Knackeries and processing establishments</w:t>
      </w:r>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105236980"/>
      <w:bookmarkStart w:id="92" w:name="_Toc105237101"/>
      <w:bookmarkStart w:id="93" w:name="_Toc105470385"/>
      <w:bookmarkStart w:id="94" w:name="_Toc107796813"/>
      <w:bookmarkStart w:id="95" w:name="_Toc134330255"/>
      <w:bookmarkStart w:id="96" w:name="_Toc134330842"/>
      <w:bookmarkStart w:id="97" w:name="_Toc134334887"/>
      <w:bookmarkStart w:id="98" w:name="_Toc167178256"/>
      <w:bookmarkStart w:id="99" w:name="_Toc170209805"/>
      <w:r>
        <w:rPr>
          <w:rStyle w:val="CharDivNo"/>
        </w:rPr>
        <w:t>Division 1</w:t>
      </w:r>
      <w:r>
        <w:rPr>
          <w:snapToGrid w:val="0"/>
        </w:rPr>
        <w:t> — </w:t>
      </w:r>
      <w:r>
        <w:rPr>
          <w:rStyle w:val="CharDivText"/>
        </w:rPr>
        <w:t>Knackeries</w:t>
      </w:r>
      <w:bookmarkEnd w:id="91"/>
      <w:bookmarkEnd w:id="92"/>
      <w:bookmarkEnd w:id="93"/>
      <w:bookmarkEnd w:id="94"/>
      <w:bookmarkEnd w:id="95"/>
      <w:bookmarkEnd w:id="96"/>
      <w:bookmarkEnd w:id="97"/>
      <w:bookmarkEnd w:id="98"/>
      <w:bookmarkEnd w:id="99"/>
      <w:r>
        <w:rPr>
          <w:rStyle w:val="CharDivText"/>
        </w:rPr>
        <w:t xml:space="preserve"> </w:t>
      </w:r>
    </w:p>
    <w:p>
      <w:pPr>
        <w:pStyle w:val="Heading5"/>
        <w:rPr>
          <w:snapToGrid w:val="0"/>
        </w:rPr>
      </w:pPr>
      <w:bookmarkStart w:id="100" w:name="_Toc513266863"/>
      <w:bookmarkStart w:id="101" w:name="_Toc529598859"/>
      <w:bookmarkStart w:id="102" w:name="_Toc107796814"/>
      <w:bookmarkStart w:id="103" w:name="_Toc167178257"/>
      <w:bookmarkStart w:id="104" w:name="_Toc170209806"/>
      <w:r>
        <w:rPr>
          <w:rStyle w:val="CharSectno"/>
        </w:rPr>
        <w:t>10</w:t>
      </w:r>
      <w:r>
        <w:rPr>
          <w:snapToGrid w:val="0"/>
        </w:rPr>
        <w:t>.</w:t>
      </w:r>
      <w:r>
        <w:rPr>
          <w:snapToGrid w:val="0"/>
        </w:rPr>
        <w:tab/>
        <w:t>Knackeries to be registered</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05" w:name="_Toc513266864"/>
      <w:bookmarkStart w:id="106" w:name="_Toc529598860"/>
      <w:bookmarkStart w:id="107" w:name="_Toc107796815"/>
      <w:bookmarkStart w:id="108" w:name="_Toc167178258"/>
      <w:bookmarkStart w:id="109" w:name="_Toc170209807"/>
      <w:r>
        <w:rPr>
          <w:rStyle w:val="CharSectno"/>
        </w:rPr>
        <w:t>11</w:t>
      </w:r>
      <w:r>
        <w:rPr>
          <w:snapToGrid w:val="0"/>
        </w:rPr>
        <w:t>.</w:t>
      </w:r>
      <w:r>
        <w:rPr>
          <w:snapToGrid w:val="0"/>
        </w:rPr>
        <w:tab/>
        <w:t>Conduct of knackery</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10" w:name="_Toc513266865"/>
      <w:bookmarkStart w:id="111" w:name="_Toc529598861"/>
      <w:bookmarkStart w:id="112" w:name="_Toc107796816"/>
      <w:bookmarkStart w:id="113" w:name="_Toc167178259"/>
      <w:bookmarkStart w:id="114" w:name="_Toc170209808"/>
      <w:r>
        <w:rPr>
          <w:rStyle w:val="CharSectno"/>
        </w:rPr>
        <w:t>12</w:t>
      </w:r>
      <w:r>
        <w:rPr>
          <w:snapToGrid w:val="0"/>
        </w:rPr>
        <w:t>.</w:t>
      </w:r>
      <w:r>
        <w:rPr>
          <w:snapToGrid w:val="0"/>
        </w:rPr>
        <w:tab/>
        <w:t>Sale of carcasses and pet meat at a knackery</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15" w:name="_Toc105236984"/>
      <w:bookmarkStart w:id="116" w:name="_Toc105237105"/>
      <w:bookmarkStart w:id="117" w:name="_Toc105470389"/>
      <w:bookmarkStart w:id="118" w:name="_Toc107796817"/>
      <w:bookmarkStart w:id="119" w:name="_Toc134330259"/>
      <w:bookmarkStart w:id="120" w:name="_Toc134330846"/>
      <w:bookmarkStart w:id="121" w:name="_Toc134334891"/>
      <w:bookmarkStart w:id="122" w:name="_Toc167178260"/>
      <w:bookmarkStart w:id="123" w:name="_Toc170209809"/>
      <w:r>
        <w:rPr>
          <w:rStyle w:val="CharDivNo"/>
        </w:rPr>
        <w:t>Division 2</w:t>
      </w:r>
      <w:r>
        <w:rPr>
          <w:snapToGrid w:val="0"/>
        </w:rPr>
        <w:t> — </w:t>
      </w:r>
      <w:r>
        <w:rPr>
          <w:rStyle w:val="CharDivText"/>
        </w:rPr>
        <w:t>Processing establishments</w:t>
      </w:r>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513266866"/>
      <w:bookmarkStart w:id="125" w:name="_Toc529598862"/>
      <w:bookmarkStart w:id="126" w:name="_Toc107796818"/>
      <w:bookmarkStart w:id="127" w:name="_Toc167178261"/>
      <w:bookmarkStart w:id="128" w:name="_Toc170209810"/>
      <w:r>
        <w:rPr>
          <w:rStyle w:val="CharSectno"/>
        </w:rPr>
        <w:t>13</w:t>
      </w:r>
      <w:r>
        <w:rPr>
          <w:snapToGrid w:val="0"/>
        </w:rPr>
        <w:t>.</w:t>
      </w:r>
      <w:r>
        <w:rPr>
          <w:snapToGrid w:val="0"/>
        </w:rPr>
        <w:tab/>
        <w:t>Processing establishments to be registered</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29" w:name="_Toc513266867"/>
      <w:bookmarkStart w:id="130" w:name="_Toc529598863"/>
      <w:bookmarkStart w:id="131" w:name="_Toc107796819"/>
      <w:bookmarkStart w:id="132" w:name="_Toc167178262"/>
      <w:bookmarkStart w:id="133" w:name="_Toc170209811"/>
      <w:r>
        <w:rPr>
          <w:rStyle w:val="CharSectno"/>
        </w:rPr>
        <w:t>14</w:t>
      </w:r>
      <w:r>
        <w:rPr>
          <w:snapToGrid w:val="0"/>
        </w:rPr>
        <w:t>.</w:t>
      </w:r>
      <w:r>
        <w:rPr>
          <w:snapToGrid w:val="0"/>
        </w:rPr>
        <w:tab/>
        <w:t>Processing establishment to comply with Schedule 2</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34" w:name="_Toc105236987"/>
      <w:bookmarkStart w:id="135" w:name="_Toc105237108"/>
      <w:bookmarkStart w:id="136" w:name="_Toc105470392"/>
      <w:bookmarkStart w:id="137" w:name="_Toc107796820"/>
      <w:bookmarkStart w:id="138" w:name="_Toc134330262"/>
      <w:bookmarkStart w:id="139" w:name="_Toc134330849"/>
      <w:bookmarkStart w:id="140" w:name="_Toc134334894"/>
      <w:bookmarkStart w:id="141" w:name="_Toc167178263"/>
      <w:bookmarkStart w:id="142" w:name="_Toc170209812"/>
      <w:r>
        <w:rPr>
          <w:rStyle w:val="CharDivNo"/>
        </w:rPr>
        <w:t>Division 3</w:t>
      </w:r>
      <w:r>
        <w:rPr>
          <w:snapToGrid w:val="0"/>
        </w:rPr>
        <w:t> — </w:t>
      </w:r>
      <w:r>
        <w:rPr>
          <w:rStyle w:val="CharDivText"/>
        </w:rPr>
        <w:t>Prohibitions</w:t>
      </w:r>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513266868"/>
      <w:bookmarkStart w:id="144" w:name="_Toc529598864"/>
      <w:bookmarkStart w:id="145" w:name="_Toc107796821"/>
      <w:bookmarkStart w:id="146" w:name="_Toc167178264"/>
      <w:bookmarkStart w:id="147" w:name="_Toc170209813"/>
      <w:r>
        <w:rPr>
          <w:rStyle w:val="CharSectno"/>
        </w:rPr>
        <w:t>15</w:t>
      </w:r>
      <w:r>
        <w:rPr>
          <w:snapToGrid w:val="0"/>
        </w:rPr>
        <w:t>.</w:t>
      </w:r>
      <w:r>
        <w:rPr>
          <w:snapToGrid w:val="0"/>
        </w:rPr>
        <w:tab/>
        <w:t>Storage etc. of meat prohibited</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48" w:name="_Toc513266869"/>
      <w:bookmarkStart w:id="149" w:name="_Toc529598865"/>
      <w:bookmarkStart w:id="150" w:name="_Toc107796822"/>
      <w:bookmarkStart w:id="151" w:name="_Toc167178265"/>
      <w:bookmarkStart w:id="152" w:name="_Toc170209814"/>
      <w:r>
        <w:rPr>
          <w:rStyle w:val="CharSectno"/>
        </w:rPr>
        <w:t>16</w:t>
      </w:r>
      <w:r>
        <w:rPr>
          <w:snapToGrid w:val="0"/>
        </w:rPr>
        <w:t>.</w:t>
      </w:r>
      <w:r>
        <w:rPr>
          <w:snapToGrid w:val="0"/>
        </w:rPr>
        <w:tab/>
        <w:t>Use of word “butcher” prohibited</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53" w:name="_Toc513266870"/>
      <w:bookmarkStart w:id="154" w:name="_Toc529598866"/>
      <w:bookmarkStart w:id="155" w:name="_Toc107796823"/>
      <w:bookmarkStart w:id="156" w:name="_Toc167178266"/>
      <w:bookmarkStart w:id="157" w:name="_Toc170209815"/>
      <w:r>
        <w:rPr>
          <w:rStyle w:val="CharSectno"/>
        </w:rPr>
        <w:t>17</w:t>
      </w:r>
      <w:r>
        <w:rPr>
          <w:snapToGrid w:val="0"/>
        </w:rPr>
        <w:t>.</w:t>
      </w:r>
      <w:r>
        <w:rPr>
          <w:snapToGrid w:val="0"/>
        </w:rPr>
        <w:tab/>
        <w:t>Unhealthy source animals prohibited</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58" w:name="_Toc105236991"/>
      <w:bookmarkStart w:id="159" w:name="_Toc105237112"/>
      <w:bookmarkStart w:id="160" w:name="_Toc105470396"/>
      <w:bookmarkStart w:id="161" w:name="_Toc107796824"/>
      <w:bookmarkStart w:id="162" w:name="_Toc134330266"/>
      <w:bookmarkStart w:id="163" w:name="_Toc134330853"/>
      <w:bookmarkStart w:id="164" w:name="_Toc134334898"/>
      <w:bookmarkStart w:id="165" w:name="_Toc167178267"/>
      <w:bookmarkStart w:id="166" w:name="_Toc170209816"/>
      <w:r>
        <w:rPr>
          <w:rStyle w:val="CharPartNo"/>
        </w:rPr>
        <w:t>Part 4</w:t>
      </w:r>
      <w:r>
        <w:t> — </w:t>
      </w:r>
      <w:r>
        <w:rPr>
          <w:rStyle w:val="CharPartText"/>
        </w:rPr>
        <w:t>Identification of pet meat</w:t>
      </w:r>
      <w:bookmarkEnd w:id="158"/>
      <w:bookmarkEnd w:id="159"/>
      <w:bookmarkEnd w:id="160"/>
      <w:bookmarkEnd w:id="161"/>
      <w:bookmarkEnd w:id="162"/>
      <w:bookmarkEnd w:id="163"/>
      <w:bookmarkEnd w:id="164"/>
      <w:bookmarkEnd w:id="165"/>
      <w:bookmarkEnd w:id="166"/>
      <w:r>
        <w:rPr>
          <w:rStyle w:val="CharPartText"/>
        </w:rPr>
        <w:t xml:space="preserve"> </w:t>
      </w:r>
    </w:p>
    <w:p>
      <w:pPr>
        <w:pStyle w:val="Heading3"/>
        <w:rPr>
          <w:snapToGrid w:val="0"/>
        </w:rPr>
      </w:pPr>
      <w:bookmarkStart w:id="167" w:name="_Toc105236992"/>
      <w:bookmarkStart w:id="168" w:name="_Toc105237113"/>
      <w:bookmarkStart w:id="169" w:name="_Toc105470397"/>
      <w:bookmarkStart w:id="170" w:name="_Toc107796825"/>
      <w:bookmarkStart w:id="171" w:name="_Toc134330267"/>
      <w:bookmarkStart w:id="172" w:name="_Toc134330854"/>
      <w:bookmarkStart w:id="173" w:name="_Toc134334899"/>
      <w:bookmarkStart w:id="174" w:name="_Toc167178268"/>
      <w:bookmarkStart w:id="175" w:name="_Toc170209817"/>
      <w:r>
        <w:rPr>
          <w:rStyle w:val="CharDivNo"/>
        </w:rPr>
        <w:t>Division 1</w:t>
      </w:r>
      <w:r>
        <w:rPr>
          <w:snapToGrid w:val="0"/>
        </w:rPr>
        <w:t> — </w:t>
      </w:r>
      <w:r>
        <w:rPr>
          <w:rStyle w:val="CharDivText"/>
        </w:rPr>
        <w:t>Brands</w:t>
      </w:r>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513266871"/>
      <w:bookmarkStart w:id="177" w:name="_Toc529598867"/>
      <w:bookmarkStart w:id="178" w:name="_Toc107796826"/>
      <w:bookmarkStart w:id="179" w:name="_Toc167178269"/>
      <w:bookmarkStart w:id="180" w:name="_Toc170209818"/>
      <w:r>
        <w:rPr>
          <w:rStyle w:val="CharSectno"/>
        </w:rPr>
        <w:t>18</w:t>
      </w:r>
      <w:r>
        <w:rPr>
          <w:snapToGrid w:val="0"/>
        </w:rPr>
        <w:t>.</w:t>
      </w:r>
      <w:r>
        <w:rPr>
          <w:snapToGrid w:val="0"/>
        </w:rPr>
        <w:tab/>
        <w:t>Brands for processing establishments</w:t>
      </w:r>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181" w:name="_Toc513266872"/>
      <w:bookmarkStart w:id="182" w:name="_Toc529598868"/>
      <w:bookmarkStart w:id="183" w:name="_Toc107796827"/>
      <w:bookmarkStart w:id="184" w:name="_Toc167178270"/>
      <w:bookmarkStart w:id="185" w:name="_Toc170209819"/>
      <w:r>
        <w:rPr>
          <w:rStyle w:val="CharSectno"/>
        </w:rPr>
        <w:t>19</w:t>
      </w:r>
      <w:r>
        <w:rPr>
          <w:snapToGrid w:val="0"/>
        </w:rPr>
        <w:t>.</w:t>
      </w:r>
      <w:r>
        <w:rPr>
          <w:snapToGrid w:val="0"/>
        </w:rPr>
        <w:tab/>
        <w:t>Description of brand</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186" w:name="_Toc513266873"/>
      <w:bookmarkStart w:id="187" w:name="_Toc529598869"/>
      <w:bookmarkStart w:id="188" w:name="_Toc107796828"/>
      <w:bookmarkStart w:id="189" w:name="_Toc167178271"/>
      <w:bookmarkStart w:id="190" w:name="_Toc170209820"/>
      <w:r>
        <w:rPr>
          <w:rStyle w:val="CharSectno"/>
        </w:rPr>
        <w:t>20</w:t>
      </w:r>
      <w:r>
        <w:rPr>
          <w:snapToGrid w:val="0"/>
        </w:rPr>
        <w:t>.</w:t>
      </w:r>
      <w:r>
        <w:rPr>
          <w:snapToGrid w:val="0"/>
        </w:rPr>
        <w:tab/>
        <w:t>Meat branded fit for human consumption</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191" w:name="_Toc513266874"/>
      <w:bookmarkStart w:id="192" w:name="_Toc529598870"/>
      <w:bookmarkStart w:id="193" w:name="_Toc107796829"/>
      <w:bookmarkStart w:id="194" w:name="_Toc167178272"/>
      <w:bookmarkStart w:id="195" w:name="_Toc170209821"/>
      <w:r>
        <w:rPr>
          <w:rStyle w:val="CharSectno"/>
        </w:rPr>
        <w:t>21</w:t>
      </w:r>
      <w:r>
        <w:rPr>
          <w:snapToGrid w:val="0"/>
        </w:rPr>
        <w:t>.</w:t>
      </w:r>
      <w:r>
        <w:rPr>
          <w:snapToGrid w:val="0"/>
        </w:rPr>
        <w:tab/>
        <w:t>Removal of unbranded pet meat prohibited</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196" w:name="_Toc513266875"/>
      <w:bookmarkStart w:id="197" w:name="_Toc529598871"/>
      <w:bookmarkStart w:id="198" w:name="_Toc107796830"/>
      <w:bookmarkStart w:id="199" w:name="_Toc167178273"/>
      <w:bookmarkStart w:id="200" w:name="_Toc170209822"/>
      <w:r>
        <w:rPr>
          <w:rStyle w:val="CharSectno"/>
        </w:rPr>
        <w:t>22</w:t>
      </w:r>
      <w:r>
        <w:rPr>
          <w:snapToGrid w:val="0"/>
        </w:rPr>
        <w:t>.</w:t>
      </w:r>
      <w:r>
        <w:rPr>
          <w:snapToGrid w:val="0"/>
        </w:rPr>
        <w:tab/>
        <w:t>Offences with respect to brands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201" w:name="_Toc105236998"/>
      <w:bookmarkStart w:id="202" w:name="_Toc105237119"/>
      <w:bookmarkStart w:id="203" w:name="_Toc105470403"/>
      <w:bookmarkStart w:id="204" w:name="_Toc107796831"/>
      <w:bookmarkStart w:id="205" w:name="_Toc134330273"/>
      <w:bookmarkStart w:id="206" w:name="_Toc134330860"/>
      <w:bookmarkStart w:id="207" w:name="_Toc134334905"/>
      <w:bookmarkStart w:id="208" w:name="_Toc167178274"/>
      <w:bookmarkStart w:id="209" w:name="_Toc170209823"/>
      <w:r>
        <w:rPr>
          <w:rStyle w:val="CharDivNo"/>
        </w:rPr>
        <w:t>Division 2</w:t>
      </w:r>
      <w:r>
        <w:rPr>
          <w:snapToGrid w:val="0"/>
        </w:rPr>
        <w:t> — </w:t>
      </w:r>
      <w:r>
        <w:rPr>
          <w:rStyle w:val="CharDivText"/>
        </w:rPr>
        <w:t>Approved colour marking for pet meat</w:t>
      </w:r>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513266876"/>
      <w:bookmarkStart w:id="211" w:name="_Toc529598872"/>
      <w:bookmarkStart w:id="212" w:name="_Toc107796832"/>
      <w:bookmarkStart w:id="213" w:name="_Toc167178275"/>
      <w:bookmarkStart w:id="214" w:name="_Toc170209824"/>
      <w:r>
        <w:rPr>
          <w:rStyle w:val="CharSectno"/>
        </w:rPr>
        <w:t>23</w:t>
      </w:r>
      <w:r>
        <w:rPr>
          <w:snapToGrid w:val="0"/>
        </w:rPr>
        <w:t>.</w:t>
      </w:r>
      <w:r>
        <w:rPr>
          <w:snapToGrid w:val="0"/>
        </w:rPr>
        <w:tab/>
        <w:t>Approved colour marking for pet meat</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215" w:name="_Toc513266877"/>
      <w:bookmarkStart w:id="216" w:name="_Toc529598873"/>
      <w:bookmarkStart w:id="217" w:name="_Toc107796833"/>
      <w:bookmarkStart w:id="218" w:name="_Toc167178276"/>
      <w:bookmarkStart w:id="219" w:name="_Toc170209825"/>
      <w:r>
        <w:rPr>
          <w:rStyle w:val="CharSectno"/>
        </w:rPr>
        <w:t>24</w:t>
      </w:r>
      <w:r>
        <w:rPr>
          <w:snapToGrid w:val="0"/>
        </w:rPr>
        <w:t>.</w:t>
      </w:r>
      <w:r>
        <w:rPr>
          <w:snapToGrid w:val="0"/>
        </w:rPr>
        <w:tab/>
        <w:t>Application of the approved colour</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220" w:name="_Toc105237001"/>
      <w:bookmarkStart w:id="221" w:name="_Toc105237122"/>
      <w:bookmarkStart w:id="222" w:name="_Toc105470406"/>
      <w:bookmarkStart w:id="223" w:name="_Toc107796834"/>
      <w:bookmarkStart w:id="224" w:name="_Toc134330276"/>
      <w:bookmarkStart w:id="225" w:name="_Toc134330863"/>
      <w:bookmarkStart w:id="226" w:name="_Toc134334908"/>
      <w:bookmarkStart w:id="227" w:name="_Toc167178277"/>
      <w:bookmarkStart w:id="228" w:name="_Toc170209826"/>
      <w:r>
        <w:rPr>
          <w:rStyle w:val="CharDivNo"/>
        </w:rPr>
        <w:t>Division 3</w:t>
      </w:r>
      <w:r>
        <w:rPr>
          <w:snapToGrid w:val="0"/>
        </w:rPr>
        <w:t> — </w:t>
      </w:r>
      <w:r>
        <w:rPr>
          <w:rStyle w:val="CharDivText"/>
        </w:rPr>
        <w:t>Labelling for packages of pet meat</w:t>
      </w:r>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513266878"/>
      <w:bookmarkStart w:id="230" w:name="_Toc529598874"/>
      <w:bookmarkStart w:id="231" w:name="_Toc107796835"/>
      <w:bookmarkStart w:id="232" w:name="_Toc167178278"/>
      <w:bookmarkStart w:id="233" w:name="_Toc170209827"/>
      <w:r>
        <w:rPr>
          <w:rStyle w:val="CharSectno"/>
        </w:rPr>
        <w:t>25</w:t>
      </w:r>
      <w:r>
        <w:rPr>
          <w:snapToGrid w:val="0"/>
        </w:rPr>
        <w:t>.</w:t>
      </w:r>
      <w:r>
        <w:rPr>
          <w:snapToGrid w:val="0"/>
        </w:rPr>
        <w:tab/>
        <w:t>Labelling of sealed cartons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234" w:name="_Toc513266879"/>
      <w:bookmarkStart w:id="235" w:name="_Toc529598875"/>
      <w:bookmarkStart w:id="236" w:name="_Toc107796836"/>
      <w:bookmarkStart w:id="237" w:name="_Toc167178279"/>
      <w:bookmarkStart w:id="238" w:name="_Toc170209828"/>
      <w:r>
        <w:rPr>
          <w:rStyle w:val="CharSectno"/>
        </w:rPr>
        <w:t>26</w:t>
      </w:r>
      <w:r>
        <w:rPr>
          <w:snapToGrid w:val="0"/>
        </w:rPr>
        <w:t>.</w:t>
      </w:r>
      <w:r>
        <w:rPr>
          <w:snapToGrid w:val="0"/>
        </w:rPr>
        <w:tab/>
        <w:t>Labelling of plastic bags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39" w:name="_Toc513266880"/>
      <w:bookmarkStart w:id="240" w:name="_Toc529598876"/>
      <w:bookmarkStart w:id="241" w:name="_Toc107796837"/>
      <w:bookmarkStart w:id="242" w:name="_Toc167178280"/>
      <w:bookmarkStart w:id="243" w:name="_Toc170209829"/>
      <w:r>
        <w:rPr>
          <w:rStyle w:val="CharSectno"/>
        </w:rPr>
        <w:t>27</w:t>
      </w:r>
      <w:r>
        <w:rPr>
          <w:snapToGrid w:val="0"/>
        </w:rPr>
        <w:t>.</w:t>
      </w:r>
      <w:r>
        <w:rPr>
          <w:snapToGrid w:val="0"/>
        </w:rPr>
        <w:tab/>
        <w:t>Labelling of hermetically sealed packages of fresh or processed pet meat</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44" w:name="_Toc513266881"/>
      <w:bookmarkStart w:id="245" w:name="_Toc529598877"/>
      <w:bookmarkStart w:id="246" w:name="_Toc107796838"/>
      <w:bookmarkStart w:id="247" w:name="_Toc167178281"/>
      <w:bookmarkStart w:id="248" w:name="_Toc170209830"/>
      <w:r>
        <w:rPr>
          <w:rStyle w:val="CharSectno"/>
        </w:rPr>
        <w:t>28</w:t>
      </w:r>
      <w:r>
        <w:rPr>
          <w:snapToGrid w:val="0"/>
        </w:rPr>
        <w:t>.</w:t>
      </w:r>
      <w:r>
        <w:rPr>
          <w:snapToGrid w:val="0"/>
        </w:rPr>
        <w:tab/>
        <w:t>Information to be contained in labels or tags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249" w:name="_Toc513266882"/>
      <w:bookmarkStart w:id="250" w:name="_Toc529598878"/>
      <w:bookmarkStart w:id="251" w:name="_Toc107796839"/>
      <w:bookmarkStart w:id="252" w:name="_Toc167178282"/>
      <w:bookmarkStart w:id="253" w:name="_Toc170209831"/>
      <w:r>
        <w:rPr>
          <w:rStyle w:val="CharSectno"/>
        </w:rPr>
        <w:t>29</w:t>
      </w:r>
      <w:r>
        <w:rPr>
          <w:snapToGrid w:val="0"/>
        </w:rPr>
        <w:t>.</w:t>
      </w:r>
      <w:r>
        <w:rPr>
          <w:snapToGrid w:val="0"/>
        </w:rPr>
        <w:tab/>
        <w:t>Colour marking for cartons and plastic bags</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254" w:name="_Toc513266883"/>
      <w:bookmarkStart w:id="255" w:name="_Toc529598879"/>
      <w:bookmarkStart w:id="256" w:name="_Toc107796840"/>
      <w:bookmarkStart w:id="257" w:name="_Toc167178283"/>
      <w:bookmarkStart w:id="258" w:name="_Toc170209832"/>
      <w:r>
        <w:rPr>
          <w:rStyle w:val="CharSectno"/>
        </w:rPr>
        <w:t>30</w:t>
      </w:r>
      <w:r>
        <w:rPr>
          <w:snapToGrid w:val="0"/>
        </w:rPr>
        <w:t>.</w:t>
      </w:r>
      <w:r>
        <w:rPr>
          <w:snapToGrid w:val="0"/>
        </w:rPr>
        <w:tab/>
        <w:t>Labelling of pet meat in casings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259" w:name="_Toc105237008"/>
      <w:bookmarkStart w:id="260" w:name="_Toc105237129"/>
      <w:bookmarkStart w:id="261" w:name="_Toc105470413"/>
      <w:bookmarkStart w:id="262" w:name="_Toc107796841"/>
      <w:bookmarkStart w:id="263" w:name="_Toc134330283"/>
      <w:bookmarkStart w:id="264" w:name="_Toc134330870"/>
      <w:bookmarkStart w:id="265" w:name="_Toc134334915"/>
      <w:bookmarkStart w:id="266" w:name="_Toc167178284"/>
      <w:bookmarkStart w:id="267" w:name="_Toc170209833"/>
      <w:r>
        <w:rPr>
          <w:rStyle w:val="CharDivNo"/>
        </w:rPr>
        <w:t>Division 4</w:t>
      </w:r>
      <w:r>
        <w:rPr>
          <w:snapToGrid w:val="0"/>
        </w:rPr>
        <w:t> — </w:t>
      </w:r>
      <w:r>
        <w:rPr>
          <w:rStyle w:val="CharDivText"/>
        </w:rPr>
        <w:t>Seizure and destruction of pet meat</w:t>
      </w:r>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513266884"/>
      <w:bookmarkStart w:id="269" w:name="_Toc529598880"/>
      <w:bookmarkStart w:id="270" w:name="_Toc107796842"/>
      <w:bookmarkStart w:id="271" w:name="_Toc167178285"/>
      <w:bookmarkStart w:id="272" w:name="_Toc170209834"/>
      <w:r>
        <w:rPr>
          <w:rStyle w:val="CharSectno"/>
        </w:rPr>
        <w:t>31</w:t>
      </w:r>
      <w:r>
        <w:rPr>
          <w:snapToGrid w:val="0"/>
        </w:rPr>
        <w:t>.</w:t>
      </w:r>
      <w:r>
        <w:rPr>
          <w:snapToGrid w:val="0"/>
        </w:rPr>
        <w:tab/>
        <w:t>Seizure and destruction of pet meat</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273" w:name="_Toc105237010"/>
      <w:bookmarkStart w:id="274" w:name="_Toc105237131"/>
      <w:bookmarkStart w:id="275" w:name="_Toc105470415"/>
      <w:bookmarkStart w:id="276" w:name="_Toc107796843"/>
      <w:bookmarkStart w:id="277" w:name="_Toc134330285"/>
      <w:bookmarkStart w:id="278" w:name="_Toc134330872"/>
      <w:bookmarkStart w:id="279" w:name="_Toc134334917"/>
      <w:bookmarkStart w:id="280" w:name="_Toc167178286"/>
      <w:bookmarkStart w:id="281" w:name="_Toc170209835"/>
      <w:r>
        <w:rPr>
          <w:rStyle w:val="CharPartNo"/>
        </w:rPr>
        <w:t>Part 5</w:t>
      </w:r>
      <w:r>
        <w:rPr>
          <w:rStyle w:val="CharDivNo"/>
        </w:rPr>
        <w:t> </w:t>
      </w:r>
      <w:r>
        <w:t>—</w:t>
      </w:r>
      <w:r>
        <w:rPr>
          <w:rStyle w:val="CharDivText"/>
        </w:rPr>
        <w:t> </w:t>
      </w:r>
      <w:r>
        <w:rPr>
          <w:rStyle w:val="CharPartText"/>
        </w:rPr>
        <w:t>Retail outlets for pet meat</w:t>
      </w:r>
      <w:bookmarkEnd w:id="273"/>
      <w:bookmarkEnd w:id="274"/>
      <w:bookmarkEnd w:id="275"/>
      <w:bookmarkEnd w:id="276"/>
      <w:bookmarkEnd w:id="277"/>
      <w:bookmarkEnd w:id="278"/>
      <w:bookmarkEnd w:id="279"/>
      <w:bookmarkEnd w:id="280"/>
      <w:bookmarkEnd w:id="281"/>
      <w:r>
        <w:rPr>
          <w:rStyle w:val="CharPartText"/>
        </w:rPr>
        <w:t xml:space="preserve"> </w:t>
      </w:r>
    </w:p>
    <w:p>
      <w:pPr>
        <w:pStyle w:val="Heading5"/>
      </w:pPr>
      <w:bookmarkStart w:id="282" w:name="_Toc513266885"/>
      <w:bookmarkStart w:id="283" w:name="_Toc529598881"/>
      <w:bookmarkStart w:id="284" w:name="_Toc107796844"/>
      <w:bookmarkStart w:id="285" w:name="_Toc167178287"/>
      <w:bookmarkStart w:id="286" w:name="_Toc170209836"/>
      <w:r>
        <w:rPr>
          <w:rStyle w:val="CharSectno"/>
        </w:rPr>
        <w:t>32</w:t>
      </w:r>
      <w:r>
        <w:t>.</w:t>
      </w:r>
      <w:r>
        <w:tab/>
        <w:t>Application of Part 5</w:t>
      </w:r>
      <w:bookmarkEnd w:id="282"/>
      <w:bookmarkEnd w:id="283"/>
      <w:bookmarkEnd w:id="284"/>
      <w:bookmarkEnd w:id="285"/>
      <w:bookmarkEnd w:id="286"/>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287" w:name="_Toc513266886"/>
      <w:bookmarkStart w:id="288" w:name="_Toc529598882"/>
      <w:bookmarkStart w:id="289" w:name="_Toc107796845"/>
      <w:bookmarkStart w:id="290" w:name="_Toc167178288"/>
      <w:bookmarkStart w:id="291" w:name="_Toc170209837"/>
      <w:r>
        <w:rPr>
          <w:rStyle w:val="CharSectno"/>
        </w:rPr>
        <w:t>33</w:t>
      </w:r>
      <w:r>
        <w:rPr>
          <w:snapToGrid w:val="0"/>
        </w:rPr>
        <w:t>.</w:t>
      </w:r>
      <w:r>
        <w:rPr>
          <w:snapToGrid w:val="0"/>
        </w:rPr>
        <w:tab/>
        <w:t>Pet meat shops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292" w:name="_Toc105237013"/>
      <w:bookmarkStart w:id="293" w:name="_Toc105237134"/>
      <w:bookmarkStart w:id="294" w:name="_Toc105470418"/>
      <w:bookmarkStart w:id="295" w:name="_Toc107796846"/>
      <w:bookmarkStart w:id="296" w:name="_Toc134330288"/>
      <w:bookmarkStart w:id="297" w:name="_Toc134330875"/>
      <w:bookmarkStart w:id="298" w:name="_Toc134334920"/>
      <w:bookmarkStart w:id="299" w:name="_Toc167178289"/>
      <w:bookmarkStart w:id="300" w:name="_Toc170209838"/>
      <w:r>
        <w:rPr>
          <w:rStyle w:val="CharPartNo"/>
        </w:rPr>
        <w:t>Part 6</w:t>
      </w:r>
      <w:r>
        <w:t> — </w:t>
      </w:r>
      <w:r>
        <w:rPr>
          <w:rStyle w:val="CharPartText"/>
        </w:rPr>
        <w:t>General hygiene in processing establishments</w:t>
      </w:r>
      <w:bookmarkEnd w:id="292"/>
      <w:bookmarkEnd w:id="293"/>
      <w:bookmarkEnd w:id="294"/>
      <w:bookmarkEnd w:id="295"/>
      <w:bookmarkEnd w:id="296"/>
      <w:bookmarkEnd w:id="297"/>
      <w:bookmarkEnd w:id="298"/>
      <w:bookmarkEnd w:id="299"/>
      <w:bookmarkEnd w:id="300"/>
    </w:p>
    <w:p>
      <w:pPr>
        <w:pStyle w:val="Heading3"/>
        <w:rPr>
          <w:snapToGrid w:val="0"/>
        </w:rPr>
      </w:pPr>
      <w:bookmarkStart w:id="301" w:name="_Toc105237014"/>
      <w:bookmarkStart w:id="302" w:name="_Toc105237135"/>
      <w:bookmarkStart w:id="303" w:name="_Toc105470419"/>
      <w:bookmarkStart w:id="304" w:name="_Toc107796847"/>
      <w:bookmarkStart w:id="305" w:name="_Toc134330289"/>
      <w:bookmarkStart w:id="306" w:name="_Toc134330876"/>
      <w:bookmarkStart w:id="307" w:name="_Toc134334921"/>
      <w:bookmarkStart w:id="308" w:name="_Toc167178290"/>
      <w:bookmarkStart w:id="309" w:name="_Toc170209839"/>
      <w:r>
        <w:rPr>
          <w:rStyle w:val="CharDivNo"/>
        </w:rPr>
        <w:t>Division 1</w:t>
      </w:r>
      <w:r>
        <w:rPr>
          <w:snapToGrid w:val="0"/>
        </w:rPr>
        <w:t> — </w:t>
      </w:r>
      <w:r>
        <w:rPr>
          <w:rStyle w:val="CharDivText"/>
        </w:rPr>
        <w:t>Definition</w:t>
      </w:r>
      <w:bookmarkEnd w:id="301"/>
      <w:bookmarkEnd w:id="302"/>
      <w:bookmarkEnd w:id="303"/>
      <w:bookmarkEnd w:id="304"/>
      <w:bookmarkEnd w:id="305"/>
      <w:bookmarkEnd w:id="306"/>
      <w:bookmarkEnd w:id="307"/>
      <w:bookmarkEnd w:id="308"/>
      <w:bookmarkEnd w:id="309"/>
      <w:r>
        <w:rPr>
          <w:rStyle w:val="CharDivText"/>
        </w:rPr>
        <w:t xml:space="preserve"> </w:t>
      </w:r>
    </w:p>
    <w:p>
      <w:pPr>
        <w:pStyle w:val="Heading5"/>
        <w:spacing w:before="180"/>
        <w:rPr>
          <w:snapToGrid w:val="0"/>
        </w:rPr>
      </w:pPr>
      <w:bookmarkStart w:id="310" w:name="_Toc513266887"/>
      <w:bookmarkStart w:id="311" w:name="_Toc529598883"/>
      <w:bookmarkStart w:id="312" w:name="_Toc107796848"/>
      <w:bookmarkStart w:id="313" w:name="_Toc167178291"/>
      <w:bookmarkStart w:id="314" w:name="_Toc170209840"/>
      <w:r>
        <w:rPr>
          <w:rStyle w:val="CharSectno"/>
        </w:rPr>
        <w:t>34</w:t>
      </w:r>
      <w:r>
        <w:rPr>
          <w:snapToGrid w:val="0"/>
        </w:rPr>
        <w:t>.</w:t>
      </w:r>
      <w:r>
        <w:rPr>
          <w:snapToGrid w:val="0"/>
        </w:rPr>
        <w:tab/>
        <w:t>Definition of “</w:t>
      </w:r>
      <w:r>
        <w:rPr>
          <w:rStyle w:val="CharDefText"/>
          <w:b/>
        </w:rPr>
        <w:t>employee</w:t>
      </w:r>
      <w:r>
        <w:rPr>
          <w:snapToGrid w:val="0"/>
        </w:rPr>
        <w:t>”</w:t>
      </w:r>
      <w:bookmarkEnd w:id="310"/>
      <w:bookmarkEnd w:id="311"/>
      <w:bookmarkEnd w:id="312"/>
      <w:bookmarkEnd w:id="313"/>
      <w:bookmarkEnd w:id="314"/>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315" w:name="_Toc105237016"/>
      <w:bookmarkStart w:id="316" w:name="_Toc105237137"/>
      <w:bookmarkStart w:id="317" w:name="_Toc105470421"/>
      <w:bookmarkStart w:id="318" w:name="_Toc107796849"/>
      <w:bookmarkStart w:id="319" w:name="_Toc134330291"/>
      <w:bookmarkStart w:id="320" w:name="_Toc134330878"/>
      <w:bookmarkStart w:id="321" w:name="_Toc134334923"/>
      <w:bookmarkStart w:id="322" w:name="_Toc167178292"/>
      <w:bookmarkStart w:id="323" w:name="_Toc170209841"/>
      <w:r>
        <w:rPr>
          <w:rStyle w:val="CharDivNo"/>
        </w:rPr>
        <w:t>Division 2</w:t>
      </w:r>
      <w:r>
        <w:rPr>
          <w:snapToGrid w:val="0"/>
        </w:rPr>
        <w:t> — </w:t>
      </w:r>
      <w:r>
        <w:rPr>
          <w:rStyle w:val="CharDivText"/>
        </w:rPr>
        <w:t>Hygiene of employees</w:t>
      </w:r>
      <w:bookmarkEnd w:id="315"/>
      <w:bookmarkEnd w:id="316"/>
      <w:bookmarkEnd w:id="317"/>
      <w:bookmarkEnd w:id="318"/>
      <w:bookmarkEnd w:id="319"/>
      <w:bookmarkEnd w:id="320"/>
      <w:bookmarkEnd w:id="321"/>
      <w:bookmarkEnd w:id="322"/>
      <w:bookmarkEnd w:id="323"/>
      <w:r>
        <w:rPr>
          <w:rStyle w:val="CharDivText"/>
        </w:rPr>
        <w:t xml:space="preserve"> </w:t>
      </w:r>
    </w:p>
    <w:p>
      <w:pPr>
        <w:pStyle w:val="Heading5"/>
        <w:spacing w:before="180"/>
        <w:rPr>
          <w:snapToGrid w:val="0"/>
        </w:rPr>
      </w:pPr>
      <w:bookmarkStart w:id="324" w:name="_Toc513266888"/>
      <w:bookmarkStart w:id="325" w:name="_Toc529598884"/>
      <w:bookmarkStart w:id="326" w:name="_Toc107796850"/>
      <w:bookmarkStart w:id="327" w:name="_Toc167178293"/>
      <w:bookmarkStart w:id="328" w:name="_Toc170209842"/>
      <w:r>
        <w:rPr>
          <w:rStyle w:val="CharSectno"/>
        </w:rPr>
        <w:t>35</w:t>
      </w:r>
      <w:r>
        <w:rPr>
          <w:snapToGrid w:val="0"/>
        </w:rPr>
        <w:t>.</w:t>
      </w:r>
      <w:r>
        <w:rPr>
          <w:snapToGrid w:val="0"/>
        </w:rPr>
        <w:tab/>
        <w:t>Personal hygiene</w:t>
      </w:r>
      <w:bookmarkEnd w:id="324"/>
      <w:bookmarkEnd w:id="325"/>
      <w:bookmarkEnd w:id="326"/>
      <w:bookmarkEnd w:id="327"/>
      <w:bookmarkEnd w:id="328"/>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329" w:name="_Toc513266889"/>
      <w:bookmarkStart w:id="330" w:name="_Toc529598885"/>
      <w:bookmarkStart w:id="331" w:name="_Toc107796851"/>
      <w:bookmarkStart w:id="332" w:name="_Toc167178294"/>
      <w:bookmarkStart w:id="333" w:name="_Toc170209843"/>
      <w:r>
        <w:rPr>
          <w:rStyle w:val="CharSectno"/>
        </w:rPr>
        <w:t>36</w:t>
      </w:r>
      <w:r>
        <w:rPr>
          <w:snapToGrid w:val="0"/>
        </w:rPr>
        <w:t>.</w:t>
      </w:r>
      <w:r>
        <w:rPr>
          <w:snapToGrid w:val="0"/>
        </w:rPr>
        <w:tab/>
        <w:t>Bandages to be protected</w:t>
      </w:r>
      <w:bookmarkEnd w:id="329"/>
      <w:bookmarkEnd w:id="330"/>
      <w:bookmarkEnd w:id="331"/>
      <w:bookmarkEnd w:id="332"/>
      <w:bookmarkEnd w:id="333"/>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334" w:name="_Toc513266890"/>
      <w:bookmarkStart w:id="335" w:name="_Toc529598886"/>
      <w:bookmarkStart w:id="336" w:name="_Toc107796852"/>
      <w:bookmarkStart w:id="337" w:name="_Toc167178295"/>
      <w:bookmarkStart w:id="338" w:name="_Toc170209844"/>
      <w:r>
        <w:rPr>
          <w:rStyle w:val="CharSectno"/>
        </w:rPr>
        <w:t>37</w:t>
      </w:r>
      <w:r>
        <w:rPr>
          <w:snapToGrid w:val="0"/>
        </w:rPr>
        <w:t>.</w:t>
      </w:r>
      <w:r>
        <w:rPr>
          <w:snapToGrid w:val="0"/>
        </w:rPr>
        <w:tab/>
        <w:t>Smoking etc. prohibited</w:t>
      </w:r>
      <w:bookmarkEnd w:id="334"/>
      <w:bookmarkEnd w:id="335"/>
      <w:bookmarkEnd w:id="336"/>
      <w:bookmarkEnd w:id="337"/>
      <w:bookmarkEnd w:id="338"/>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39" w:name="_Toc513266891"/>
      <w:bookmarkStart w:id="340" w:name="_Toc529598887"/>
      <w:bookmarkStart w:id="341" w:name="_Toc107796853"/>
      <w:bookmarkStart w:id="342" w:name="_Toc167178296"/>
      <w:bookmarkStart w:id="343" w:name="_Toc170209845"/>
      <w:r>
        <w:rPr>
          <w:rStyle w:val="CharSectno"/>
        </w:rPr>
        <w:t>38</w:t>
      </w:r>
      <w:r>
        <w:rPr>
          <w:snapToGrid w:val="0"/>
        </w:rPr>
        <w:t>.</w:t>
      </w:r>
      <w:r>
        <w:rPr>
          <w:snapToGrid w:val="0"/>
        </w:rPr>
        <w:tab/>
        <w:t>Employees suffering from disease etc.</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344" w:name="_Toc105237021"/>
      <w:bookmarkStart w:id="345" w:name="_Toc105237142"/>
      <w:bookmarkStart w:id="346" w:name="_Toc105470426"/>
      <w:bookmarkStart w:id="347" w:name="_Toc107796854"/>
      <w:bookmarkStart w:id="348" w:name="_Toc134330296"/>
      <w:bookmarkStart w:id="349" w:name="_Toc134330883"/>
      <w:bookmarkStart w:id="350" w:name="_Toc134334928"/>
      <w:bookmarkStart w:id="351" w:name="_Toc167178297"/>
      <w:bookmarkStart w:id="352" w:name="_Toc170209846"/>
      <w:r>
        <w:rPr>
          <w:rStyle w:val="CharDivNo"/>
        </w:rPr>
        <w:t>Division 3</w:t>
      </w:r>
      <w:r>
        <w:rPr>
          <w:snapToGrid w:val="0"/>
        </w:rPr>
        <w:t> — </w:t>
      </w:r>
      <w:r>
        <w:rPr>
          <w:rStyle w:val="CharDivText"/>
        </w:rPr>
        <w:t>Care of equipment</w:t>
      </w:r>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513266892"/>
      <w:bookmarkStart w:id="354" w:name="_Toc529598888"/>
      <w:bookmarkStart w:id="355" w:name="_Toc107796855"/>
      <w:bookmarkStart w:id="356" w:name="_Toc167178298"/>
      <w:bookmarkStart w:id="357" w:name="_Toc170209847"/>
      <w:r>
        <w:rPr>
          <w:rStyle w:val="CharSectno"/>
        </w:rPr>
        <w:t>39</w:t>
      </w:r>
      <w:r>
        <w:rPr>
          <w:snapToGrid w:val="0"/>
        </w:rPr>
        <w:t>.</w:t>
      </w:r>
      <w:r>
        <w:rPr>
          <w:snapToGrid w:val="0"/>
        </w:rPr>
        <w:tab/>
        <w:t>Gloves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58" w:name="_Toc513266893"/>
      <w:bookmarkStart w:id="359" w:name="_Toc529598889"/>
      <w:bookmarkStart w:id="360" w:name="_Toc107796856"/>
      <w:bookmarkStart w:id="361" w:name="_Toc167178299"/>
      <w:bookmarkStart w:id="362" w:name="_Toc170209848"/>
      <w:r>
        <w:rPr>
          <w:rStyle w:val="CharSectno"/>
        </w:rPr>
        <w:t>40</w:t>
      </w:r>
      <w:r>
        <w:rPr>
          <w:snapToGrid w:val="0"/>
        </w:rPr>
        <w:t>.</w:t>
      </w:r>
      <w:r>
        <w:rPr>
          <w:snapToGrid w:val="0"/>
        </w:rPr>
        <w:tab/>
        <w:t>Equipment to be cleaned</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63" w:name="_Toc513266894"/>
      <w:bookmarkStart w:id="364" w:name="_Toc529598890"/>
      <w:bookmarkStart w:id="365" w:name="_Toc107796857"/>
      <w:bookmarkStart w:id="366" w:name="_Toc167178300"/>
      <w:bookmarkStart w:id="367" w:name="_Toc170209849"/>
      <w:r>
        <w:rPr>
          <w:rStyle w:val="CharSectno"/>
        </w:rPr>
        <w:t>41</w:t>
      </w:r>
      <w:r>
        <w:rPr>
          <w:snapToGrid w:val="0"/>
        </w:rPr>
        <w:t>.</w:t>
      </w:r>
      <w:r>
        <w:rPr>
          <w:snapToGrid w:val="0"/>
        </w:rPr>
        <w:tab/>
        <w:t>Precautions against contamination</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68" w:name="_Toc105237025"/>
      <w:bookmarkStart w:id="369" w:name="_Toc105237146"/>
      <w:bookmarkStart w:id="370" w:name="_Toc105470430"/>
      <w:bookmarkStart w:id="371" w:name="_Toc107796858"/>
      <w:bookmarkStart w:id="372" w:name="_Toc134330300"/>
      <w:bookmarkStart w:id="373" w:name="_Toc134330887"/>
      <w:bookmarkStart w:id="374" w:name="_Toc134334932"/>
      <w:bookmarkStart w:id="375" w:name="_Toc167178301"/>
      <w:bookmarkStart w:id="376" w:name="_Toc170209850"/>
      <w:r>
        <w:rPr>
          <w:rStyle w:val="CharPartNo"/>
        </w:rPr>
        <w:t>Part 7</w:t>
      </w:r>
      <w:r>
        <w:rPr>
          <w:rStyle w:val="CharDivNo"/>
        </w:rPr>
        <w:t> </w:t>
      </w:r>
      <w:r>
        <w:t>—</w:t>
      </w:r>
      <w:r>
        <w:rPr>
          <w:rStyle w:val="CharDivText"/>
        </w:rPr>
        <w:t> </w:t>
      </w:r>
      <w:r>
        <w:rPr>
          <w:rStyle w:val="CharPartText"/>
        </w:rPr>
        <w:t>Interstate movement of pet meat</w:t>
      </w:r>
      <w:bookmarkEnd w:id="368"/>
      <w:bookmarkEnd w:id="369"/>
      <w:bookmarkEnd w:id="370"/>
      <w:bookmarkEnd w:id="371"/>
      <w:bookmarkEnd w:id="372"/>
      <w:bookmarkEnd w:id="373"/>
      <w:bookmarkEnd w:id="374"/>
      <w:bookmarkEnd w:id="375"/>
      <w:bookmarkEnd w:id="376"/>
      <w:r>
        <w:rPr>
          <w:rStyle w:val="CharPartText"/>
        </w:rPr>
        <w:t xml:space="preserve"> </w:t>
      </w:r>
    </w:p>
    <w:p>
      <w:pPr>
        <w:pStyle w:val="Heading5"/>
        <w:rPr>
          <w:snapToGrid w:val="0"/>
        </w:rPr>
      </w:pPr>
      <w:bookmarkStart w:id="377" w:name="_Toc513266895"/>
      <w:bookmarkStart w:id="378" w:name="_Toc529598891"/>
      <w:bookmarkStart w:id="379" w:name="_Toc107796859"/>
      <w:bookmarkStart w:id="380" w:name="_Toc167178302"/>
      <w:bookmarkStart w:id="381" w:name="_Toc170209851"/>
      <w:r>
        <w:rPr>
          <w:rStyle w:val="CharSectno"/>
        </w:rPr>
        <w:t>42</w:t>
      </w:r>
      <w:r>
        <w:rPr>
          <w:snapToGrid w:val="0"/>
        </w:rPr>
        <w:t>.</w:t>
      </w:r>
      <w:r>
        <w:rPr>
          <w:snapToGrid w:val="0"/>
        </w:rPr>
        <w:tab/>
        <w:t>Pet meat imported into Western Australia</w:t>
      </w:r>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82" w:name="_Toc513266896"/>
      <w:bookmarkStart w:id="383" w:name="_Toc529598892"/>
      <w:bookmarkStart w:id="384" w:name="_Toc107796860"/>
      <w:bookmarkStart w:id="385" w:name="_Toc167178303"/>
      <w:bookmarkStart w:id="386" w:name="_Toc170209852"/>
      <w:r>
        <w:rPr>
          <w:rStyle w:val="CharSectno"/>
        </w:rPr>
        <w:t>43</w:t>
      </w:r>
      <w:r>
        <w:rPr>
          <w:snapToGrid w:val="0"/>
        </w:rPr>
        <w:t>.</w:t>
      </w:r>
      <w:r>
        <w:rPr>
          <w:snapToGrid w:val="0"/>
        </w:rPr>
        <w:tab/>
        <w:t>Pet meat exported to another State or Territory</w:t>
      </w:r>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87" w:name="_Toc513266897"/>
      <w:bookmarkStart w:id="388" w:name="_Toc529598893"/>
      <w:bookmarkStart w:id="389" w:name="_Toc107796861"/>
      <w:bookmarkStart w:id="390" w:name="_Toc167178304"/>
      <w:bookmarkStart w:id="391" w:name="_Toc170209853"/>
      <w:r>
        <w:rPr>
          <w:rStyle w:val="CharSectno"/>
        </w:rPr>
        <w:t>44</w:t>
      </w:r>
      <w:r>
        <w:rPr>
          <w:snapToGrid w:val="0"/>
        </w:rPr>
        <w:t>.</w:t>
      </w:r>
      <w:r>
        <w:rPr>
          <w:snapToGrid w:val="0"/>
        </w:rPr>
        <w:tab/>
        <w:t>Executive Director, Public Health to be advised of pet meat exports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92" w:name="_Toc513266898"/>
      <w:bookmarkStart w:id="393" w:name="_Toc529598894"/>
      <w:bookmarkStart w:id="394" w:name="_Toc107796862"/>
      <w:bookmarkStart w:id="395" w:name="_Toc167178305"/>
      <w:bookmarkStart w:id="396" w:name="_Toc170209854"/>
      <w:r>
        <w:rPr>
          <w:rStyle w:val="CharSectno"/>
        </w:rPr>
        <w:t>45</w:t>
      </w:r>
      <w:r>
        <w:rPr>
          <w:snapToGrid w:val="0"/>
        </w:rPr>
        <w:t>.</w:t>
      </w:r>
      <w:r>
        <w:rPr>
          <w:snapToGrid w:val="0"/>
        </w:rPr>
        <w:tab/>
        <w:t>Notice of intention to import carcasses or pet meat</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97" w:name="_Toc513266899"/>
      <w:bookmarkStart w:id="398" w:name="_Toc529598895"/>
      <w:bookmarkStart w:id="399" w:name="_Toc107796863"/>
      <w:bookmarkStart w:id="400" w:name="_Toc167178306"/>
      <w:bookmarkStart w:id="401" w:name="_Toc170209855"/>
      <w:r>
        <w:rPr>
          <w:rStyle w:val="CharSectno"/>
        </w:rPr>
        <w:t>46</w:t>
      </w:r>
      <w:r>
        <w:rPr>
          <w:snapToGrid w:val="0"/>
        </w:rPr>
        <w:t>.</w:t>
      </w:r>
      <w:r>
        <w:rPr>
          <w:snapToGrid w:val="0"/>
        </w:rPr>
        <w:tab/>
        <w:t>Interstate consignment certificate</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402" w:name="_Toc105237031"/>
      <w:bookmarkStart w:id="403" w:name="_Toc105237152"/>
      <w:bookmarkStart w:id="404" w:name="_Toc105470436"/>
      <w:bookmarkStart w:id="405" w:name="_Toc107796864"/>
      <w:bookmarkStart w:id="406" w:name="_Toc134330306"/>
      <w:bookmarkStart w:id="407" w:name="_Toc134330893"/>
      <w:bookmarkStart w:id="408" w:name="_Toc134334938"/>
      <w:bookmarkStart w:id="409" w:name="_Toc167178307"/>
      <w:bookmarkStart w:id="410" w:name="_Toc170209856"/>
      <w:r>
        <w:rPr>
          <w:rStyle w:val="CharPartNo"/>
        </w:rPr>
        <w:t>Part 8</w:t>
      </w:r>
      <w:r>
        <w:rPr>
          <w:rStyle w:val="CharDivNo"/>
        </w:rPr>
        <w:t> </w:t>
      </w:r>
      <w:r>
        <w:t>—</w:t>
      </w:r>
      <w:r>
        <w:rPr>
          <w:rStyle w:val="CharDivText"/>
        </w:rPr>
        <w:t> </w:t>
      </w:r>
      <w:r>
        <w:rPr>
          <w:rStyle w:val="CharPartText"/>
        </w:rPr>
        <w:t>Registration of premises</w:t>
      </w:r>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513266900"/>
      <w:bookmarkStart w:id="412" w:name="_Toc529598896"/>
      <w:bookmarkStart w:id="413" w:name="_Toc107796865"/>
      <w:bookmarkStart w:id="414" w:name="_Toc167178308"/>
      <w:bookmarkStart w:id="415" w:name="_Toc170209857"/>
      <w:r>
        <w:rPr>
          <w:rStyle w:val="CharSectno"/>
        </w:rPr>
        <w:t>47</w:t>
      </w:r>
      <w:r>
        <w:rPr>
          <w:snapToGrid w:val="0"/>
        </w:rPr>
        <w:t>.</w:t>
      </w:r>
      <w:r>
        <w:rPr>
          <w:snapToGrid w:val="0"/>
        </w:rPr>
        <w:tab/>
        <w:t>Application of Part</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416" w:name="_Toc513266901"/>
      <w:bookmarkStart w:id="417" w:name="_Toc529598897"/>
      <w:bookmarkStart w:id="418" w:name="_Toc107796866"/>
      <w:bookmarkStart w:id="419" w:name="_Toc167178309"/>
      <w:bookmarkStart w:id="420" w:name="_Toc170209858"/>
      <w:r>
        <w:rPr>
          <w:rStyle w:val="CharSectno"/>
        </w:rPr>
        <w:t>48</w:t>
      </w:r>
      <w:r>
        <w:rPr>
          <w:snapToGrid w:val="0"/>
        </w:rPr>
        <w:t>.</w:t>
      </w:r>
      <w:r>
        <w:rPr>
          <w:snapToGrid w:val="0"/>
        </w:rPr>
        <w:tab/>
        <w:t>Period of registration</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421" w:name="_Toc513266902"/>
      <w:bookmarkStart w:id="422" w:name="_Toc529598898"/>
      <w:bookmarkStart w:id="423" w:name="_Toc107796867"/>
      <w:bookmarkStart w:id="424" w:name="_Toc167178310"/>
      <w:bookmarkStart w:id="425" w:name="_Toc170209859"/>
      <w:r>
        <w:rPr>
          <w:rStyle w:val="CharSectno"/>
        </w:rPr>
        <w:t>49</w:t>
      </w:r>
      <w:r>
        <w:rPr>
          <w:snapToGrid w:val="0"/>
        </w:rPr>
        <w:t>.</w:t>
      </w:r>
      <w:r>
        <w:rPr>
          <w:snapToGrid w:val="0"/>
        </w:rPr>
        <w:tab/>
        <w:t>Renewal of Registration</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426" w:name="_Toc513266903"/>
      <w:bookmarkStart w:id="427" w:name="_Toc529598899"/>
      <w:bookmarkStart w:id="428" w:name="_Toc107796868"/>
      <w:bookmarkStart w:id="429" w:name="_Toc167178311"/>
      <w:bookmarkStart w:id="430" w:name="_Toc170209860"/>
      <w:r>
        <w:rPr>
          <w:rStyle w:val="CharSectno"/>
        </w:rPr>
        <w:t>50</w:t>
      </w:r>
      <w:r>
        <w:rPr>
          <w:snapToGrid w:val="0"/>
        </w:rPr>
        <w:t>.</w:t>
      </w:r>
      <w:r>
        <w:rPr>
          <w:snapToGrid w:val="0"/>
        </w:rPr>
        <w:tab/>
        <w:t>Registration less than one year</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431" w:name="_Toc513266904"/>
      <w:bookmarkStart w:id="432" w:name="_Toc529598900"/>
      <w:bookmarkStart w:id="433" w:name="_Toc107796869"/>
      <w:bookmarkStart w:id="434" w:name="_Toc167178312"/>
      <w:bookmarkStart w:id="435" w:name="_Toc170209861"/>
      <w:r>
        <w:rPr>
          <w:rStyle w:val="CharSectno"/>
        </w:rPr>
        <w:t>51</w:t>
      </w:r>
      <w:r>
        <w:rPr>
          <w:snapToGrid w:val="0"/>
        </w:rPr>
        <w:t>.</w:t>
      </w:r>
      <w:r>
        <w:rPr>
          <w:snapToGrid w:val="0"/>
        </w:rPr>
        <w:tab/>
        <w:t>Refund of fee</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436" w:name="_Toc513266905"/>
      <w:bookmarkStart w:id="437" w:name="_Toc529598901"/>
      <w:bookmarkStart w:id="438" w:name="_Toc107796870"/>
      <w:bookmarkStart w:id="439" w:name="_Toc167178313"/>
      <w:bookmarkStart w:id="440" w:name="_Toc170209862"/>
      <w:r>
        <w:rPr>
          <w:rStyle w:val="CharSectno"/>
        </w:rPr>
        <w:t>52</w:t>
      </w:r>
      <w:r>
        <w:rPr>
          <w:snapToGrid w:val="0"/>
        </w:rPr>
        <w:t>.</w:t>
      </w:r>
      <w:r>
        <w:rPr>
          <w:snapToGrid w:val="0"/>
        </w:rPr>
        <w:tab/>
        <w:t>Transfer of registration</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441" w:name="_Toc105237038"/>
      <w:bookmarkStart w:id="442" w:name="_Toc105237159"/>
      <w:bookmarkStart w:id="443" w:name="_Toc105470443"/>
      <w:bookmarkStart w:id="444" w:name="_Toc107796871"/>
      <w:bookmarkStart w:id="445" w:name="_Toc134330313"/>
      <w:bookmarkStart w:id="446" w:name="_Toc134330900"/>
      <w:bookmarkStart w:id="447" w:name="_Toc134334945"/>
      <w:bookmarkStart w:id="448" w:name="_Toc167178314"/>
      <w:bookmarkStart w:id="449" w:name="_Toc170209863"/>
      <w:r>
        <w:rPr>
          <w:rStyle w:val="CharPartNo"/>
        </w:rPr>
        <w:t>Part 9</w:t>
      </w:r>
      <w:r>
        <w:rPr>
          <w:rStyle w:val="CharDivNo"/>
        </w:rPr>
        <w:t> </w:t>
      </w:r>
      <w:r>
        <w:t>—</w:t>
      </w:r>
      <w:r>
        <w:rPr>
          <w:rStyle w:val="CharDivText"/>
        </w:rPr>
        <w:t> </w:t>
      </w:r>
      <w:r>
        <w:rPr>
          <w:rStyle w:val="CharPartText"/>
        </w:rPr>
        <w:t>Miscellaneous</w:t>
      </w:r>
      <w:bookmarkEnd w:id="441"/>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0" w:name="_Toc513266906"/>
      <w:bookmarkStart w:id="451" w:name="_Toc529598902"/>
      <w:bookmarkStart w:id="452" w:name="_Toc107796872"/>
      <w:bookmarkStart w:id="453" w:name="_Toc167178315"/>
      <w:bookmarkStart w:id="454" w:name="_Toc170209864"/>
      <w:r>
        <w:rPr>
          <w:rStyle w:val="CharSectno"/>
        </w:rPr>
        <w:t>53</w:t>
      </w:r>
      <w:r>
        <w:rPr>
          <w:snapToGrid w:val="0"/>
        </w:rPr>
        <w:t>.</w:t>
      </w:r>
      <w:r>
        <w:rPr>
          <w:snapToGrid w:val="0"/>
        </w:rPr>
        <w:tab/>
        <w:t>Inspection</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455" w:name="_Toc513266907"/>
      <w:bookmarkStart w:id="456" w:name="_Toc529598903"/>
      <w:bookmarkStart w:id="457" w:name="_Toc107796873"/>
      <w:bookmarkStart w:id="458" w:name="_Toc167178316"/>
      <w:bookmarkStart w:id="459" w:name="_Toc170209865"/>
      <w:r>
        <w:rPr>
          <w:rStyle w:val="CharSectno"/>
        </w:rPr>
        <w:t>54</w:t>
      </w:r>
      <w:r>
        <w:rPr>
          <w:snapToGrid w:val="0"/>
        </w:rPr>
        <w:t>.</w:t>
      </w:r>
      <w:r>
        <w:rPr>
          <w:snapToGrid w:val="0"/>
        </w:rPr>
        <w:tab/>
        <w:t>Offences</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460" w:name="_Toc513266908"/>
      <w:bookmarkStart w:id="461" w:name="_Toc529598904"/>
      <w:bookmarkStart w:id="462" w:name="_Toc107796874"/>
      <w:bookmarkStart w:id="463" w:name="_Toc167178317"/>
      <w:bookmarkStart w:id="464" w:name="_Toc170209866"/>
      <w:r>
        <w:rPr>
          <w:rStyle w:val="CharSectno"/>
        </w:rPr>
        <w:t>55</w:t>
      </w:r>
      <w:r>
        <w:rPr>
          <w:snapToGrid w:val="0"/>
        </w:rPr>
        <w:t>.</w:t>
      </w:r>
      <w:r>
        <w:rPr>
          <w:snapToGrid w:val="0"/>
        </w:rPr>
        <w:tab/>
        <w:t>Penalties</w:t>
      </w:r>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65" w:name="_Toc107796875"/>
      <w:bookmarkStart w:id="466" w:name="_Toc134330317"/>
      <w:bookmarkStart w:id="467" w:name="_Toc134330904"/>
      <w:bookmarkStart w:id="468" w:name="_Toc134334949"/>
      <w:bookmarkStart w:id="469" w:name="_Toc167178318"/>
      <w:bookmarkStart w:id="470" w:name="_Toc170209867"/>
      <w:r>
        <w:rPr>
          <w:rStyle w:val="CharSchNo"/>
        </w:rPr>
        <w:t>Schedule 1</w:t>
      </w:r>
      <w:bookmarkEnd w:id="465"/>
      <w:bookmarkEnd w:id="466"/>
      <w:bookmarkEnd w:id="467"/>
      <w:bookmarkEnd w:id="468"/>
      <w:bookmarkEnd w:id="469"/>
      <w:bookmarkEnd w:id="470"/>
      <w:r>
        <w:rPr>
          <w:rStyle w:val="CharSchText"/>
        </w:rPr>
        <w:t xml:space="preserve"> </w:t>
      </w:r>
      <w:r>
        <w:rPr>
          <w:rStyle w:val="CharSDivNo"/>
        </w:rPr>
        <w:t xml:space="preserve"> </w:t>
      </w:r>
      <w:r>
        <w:rPr>
          <w:rStyle w:val="CharSDivText"/>
        </w:rPr>
        <w:t xml:space="preserve"> </w:t>
      </w:r>
    </w:p>
    <w:p>
      <w:pPr>
        <w:pStyle w:val="yHeading2"/>
      </w:pPr>
      <w:bookmarkStart w:id="471" w:name="_Toc107796876"/>
      <w:bookmarkStart w:id="472" w:name="_Toc134330318"/>
      <w:bookmarkStart w:id="473" w:name="_Toc134330905"/>
      <w:bookmarkStart w:id="474" w:name="_Toc134334950"/>
      <w:bookmarkStart w:id="475" w:name="_Toc167178319"/>
      <w:bookmarkStart w:id="476" w:name="_Toc170209868"/>
      <w:r>
        <w:t>Part 1 — Construction and maintenance of freezers</w:t>
      </w:r>
      <w:bookmarkEnd w:id="471"/>
      <w:bookmarkEnd w:id="472"/>
      <w:bookmarkEnd w:id="473"/>
      <w:bookmarkEnd w:id="474"/>
      <w:bookmarkEnd w:id="475"/>
      <w:bookmarkEnd w:id="476"/>
      <w:r>
        <w:t xml:space="preserve"> </w:t>
      </w:r>
    </w:p>
    <w:p>
      <w:pPr>
        <w:pStyle w:val="yShoulderClause"/>
        <w:rPr>
          <w:snapToGrid w:val="0"/>
        </w:rPr>
      </w:pPr>
      <w:r>
        <w:rPr>
          <w:snapToGrid w:val="0"/>
        </w:rPr>
        <w:t>[Reg. 7]</w:t>
      </w:r>
    </w:p>
    <w:p>
      <w:pPr>
        <w:pStyle w:val="yHeading5"/>
        <w:rPr>
          <w:snapToGrid w:val="0"/>
        </w:rPr>
      </w:pPr>
      <w:bookmarkStart w:id="477" w:name="_Toc529598905"/>
      <w:bookmarkStart w:id="478" w:name="_Toc107796877"/>
      <w:bookmarkStart w:id="479" w:name="_Toc167178320"/>
      <w:bookmarkStart w:id="480" w:name="_Toc170209869"/>
      <w:r>
        <w:rPr>
          <w:rStyle w:val="CharSClsNo"/>
        </w:rPr>
        <w:t>1</w:t>
      </w:r>
      <w:r>
        <w:rPr>
          <w:snapToGrid w:val="0"/>
        </w:rPr>
        <w:t>.</w:t>
      </w:r>
      <w:r>
        <w:rPr>
          <w:snapToGrid w:val="0"/>
        </w:rPr>
        <w:tab/>
        <w:t>Construction</w:t>
      </w:r>
      <w:bookmarkEnd w:id="477"/>
      <w:bookmarkEnd w:id="478"/>
      <w:bookmarkEnd w:id="479"/>
      <w:bookmarkEnd w:id="480"/>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rPr>
          <w:snapToGrid w:val="0"/>
        </w:rPr>
      </w:pPr>
      <w:bookmarkStart w:id="481" w:name="_Toc529598906"/>
      <w:bookmarkStart w:id="482" w:name="_Toc107796878"/>
      <w:bookmarkStart w:id="483" w:name="_Toc167178321"/>
      <w:bookmarkStart w:id="484" w:name="_Toc170209870"/>
      <w:r>
        <w:rPr>
          <w:rStyle w:val="CharSClsNo"/>
        </w:rPr>
        <w:t>2</w:t>
      </w:r>
      <w:r>
        <w:rPr>
          <w:snapToGrid w:val="0"/>
        </w:rPr>
        <w:t>.</w:t>
      </w:r>
      <w:r>
        <w:rPr>
          <w:snapToGrid w:val="0"/>
        </w:rPr>
        <w:tab/>
        <w:t>Maintenance and cleansing</w:t>
      </w:r>
      <w:bookmarkEnd w:id="481"/>
      <w:bookmarkEnd w:id="482"/>
      <w:bookmarkEnd w:id="483"/>
      <w:bookmarkEnd w:id="484"/>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485" w:name="_Toc107796879"/>
      <w:bookmarkStart w:id="486" w:name="_Toc134330321"/>
      <w:bookmarkStart w:id="487" w:name="_Toc134330908"/>
      <w:bookmarkStart w:id="488" w:name="_Toc134334953"/>
      <w:bookmarkStart w:id="489" w:name="_Toc167178322"/>
      <w:bookmarkStart w:id="490" w:name="_Toc170209871"/>
      <w:r>
        <w:t>Part 2 — Construction and maintenance of insulated boxes</w:t>
      </w:r>
      <w:bookmarkEnd w:id="485"/>
      <w:bookmarkEnd w:id="486"/>
      <w:bookmarkEnd w:id="487"/>
      <w:bookmarkEnd w:id="488"/>
      <w:bookmarkEnd w:id="489"/>
      <w:bookmarkEnd w:id="490"/>
      <w:r>
        <w:t xml:space="preserve"> </w:t>
      </w:r>
    </w:p>
    <w:p>
      <w:pPr>
        <w:pStyle w:val="yShoulderClause"/>
        <w:rPr>
          <w:snapToGrid w:val="0"/>
        </w:rPr>
      </w:pPr>
      <w:r>
        <w:rPr>
          <w:snapToGrid w:val="0"/>
        </w:rPr>
        <w:t>[Reg. 9(1)]</w:t>
      </w:r>
    </w:p>
    <w:p>
      <w:pPr>
        <w:pStyle w:val="yHeading5"/>
        <w:rPr>
          <w:snapToGrid w:val="0"/>
        </w:rPr>
      </w:pPr>
      <w:bookmarkStart w:id="491" w:name="_Toc529598907"/>
      <w:bookmarkStart w:id="492" w:name="_Toc107796880"/>
      <w:bookmarkStart w:id="493" w:name="_Toc167178323"/>
      <w:bookmarkStart w:id="494" w:name="_Toc170209872"/>
      <w:r>
        <w:rPr>
          <w:rStyle w:val="CharSClsNo"/>
        </w:rPr>
        <w:t>1</w:t>
      </w:r>
      <w:r>
        <w:rPr>
          <w:snapToGrid w:val="0"/>
        </w:rPr>
        <w:t>.</w:t>
      </w:r>
      <w:r>
        <w:rPr>
          <w:snapToGrid w:val="0"/>
        </w:rPr>
        <w:tab/>
        <w:t>Construction</w:t>
      </w:r>
      <w:bookmarkEnd w:id="491"/>
      <w:bookmarkEnd w:id="492"/>
      <w:bookmarkEnd w:id="493"/>
      <w:bookmarkEnd w:id="494"/>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rPr>
          <w:snapToGrid w:val="0"/>
        </w:rPr>
      </w:pPr>
      <w:bookmarkStart w:id="495" w:name="_Toc529598908"/>
      <w:bookmarkStart w:id="496" w:name="_Toc107796881"/>
      <w:bookmarkStart w:id="497" w:name="_Toc167178324"/>
      <w:bookmarkStart w:id="498" w:name="_Toc170209873"/>
      <w:r>
        <w:rPr>
          <w:rStyle w:val="CharSClsNo"/>
        </w:rPr>
        <w:t>2</w:t>
      </w:r>
      <w:r>
        <w:rPr>
          <w:snapToGrid w:val="0"/>
        </w:rPr>
        <w:t>.</w:t>
      </w:r>
      <w:r>
        <w:rPr>
          <w:snapToGrid w:val="0"/>
        </w:rPr>
        <w:tab/>
        <w:t>Maintenance and cleansing</w:t>
      </w:r>
      <w:bookmarkEnd w:id="495"/>
      <w:bookmarkEnd w:id="496"/>
      <w:bookmarkEnd w:id="497"/>
      <w:bookmarkEnd w:id="498"/>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499" w:name="_Toc107796882"/>
      <w:bookmarkStart w:id="500" w:name="_Toc134330324"/>
      <w:bookmarkStart w:id="501" w:name="_Toc134330911"/>
      <w:bookmarkStart w:id="502" w:name="_Toc134334956"/>
      <w:bookmarkStart w:id="503" w:name="_Toc167178325"/>
      <w:bookmarkStart w:id="504" w:name="_Toc170209874"/>
      <w:r>
        <w:t>Part 3 — Construction and maintenance of refrigerated vehicles</w:t>
      </w:r>
      <w:bookmarkEnd w:id="499"/>
      <w:bookmarkEnd w:id="500"/>
      <w:bookmarkEnd w:id="501"/>
      <w:bookmarkEnd w:id="502"/>
      <w:bookmarkEnd w:id="503"/>
      <w:bookmarkEnd w:id="504"/>
      <w:r>
        <w:t xml:space="preserve"> </w:t>
      </w:r>
    </w:p>
    <w:p>
      <w:pPr>
        <w:pStyle w:val="yShoulderClause"/>
        <w:rPr>
          <w:snapToGrid w:val="0"/>
        </w:rPr>
      </w:pPr>
      <w:r>
        <w:rPr>
          <w:snapToGrid w:val="0"/>
        </w:rPr>
        <w:t>[Reg. 9(2)]</w:t>
      </w:r>
    </w:p>
    <w:p>
      <w:pPr>
        <w:pStyle w:val="yHeading5"/>
        <w:rPr>
          <w:snapToGrid w:val="0"/>
        </w:rPr>
      </w:pPr>
      <w:bookmarkStart w:id="505" w:name="_Toc529598909"/>
      <w:bookmarkStart w:id="506" w:name="_Toc107796883"/>
      <w:bookmarkStart w:id="507" w:name="_Toc167178326"/>
      <w:bookmarkStart w:id="508" w:name="_Toc170209875"/>
      <w:r>
        <w:rPr>
          <w:rStyle w:val="CharSClsNo"/>
        </w:rPr>
        <w:t>1</w:t>
      </w:r>
      <w:r>
        <w:rPr>
          <w:snapToGrid w:val="0"/>
        </w:rPr>
        <w:t>.</w:t>
      </w:r>
      <w:r>
        <w:rPr>
          <w:snapToGrid w:val="0"/>
        </w:rPr>
        <w:tab/>
        <w:t>Construction</w:t>
      </w:r>
      <w:bookmarkEnd w:id="505"/>
      <w:bookmarkEnd w:id="506"/>
      <w:bookmarkEnd w:id="507"/>
      <w:bookmarkEnd w:id="508"/>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rPr>
          <w:snapToGrid w:val="0"/>
        </w:rPr>
      </w:pPr>
      <w:bookmarkStart w:id="509" w:name="_Toc529598910"/>
      <w:bookmarkStart w:id="510" w:name="_Toc107796884"/>
      <w:bookmarkStart w:id="511" w:name="_Toc167178327"/>
      <w:bookmarkStart w:id="512" w:name="_Toc170209876"/>
      <w:r>
        <w:rPr>
          <w:rStyle w:val="CharSClsNo"/>
        </w:rPr>
        <w:t>2</w:t>
      </w:r>
      <w:r>
        <w:rPr>
          <w:snapToGrid w:val="0"/>
        </w:rPr>
        <w:t>.</w:t>
      </w:r>
      <w:r>
        <w:rPr>
          <w:snapToGrid w:val="0"/>
        </w:rPr>
        <w:tab/>
        <w:t>Maintenance and cleansing</w:t>
      </w:r>
      <w:bookmarkEnd w:id="509"/>
      <w:bookmarkEnd w:id="510"/>
      <w:bookmarkEnd w:id="511"/>
      <w:bookmarkEnd w:id="512"/>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513" w:name="_Toc107796885"/>
      <w:bookmarkStart w:id="514" w:name="_Toc134330327"/>
      <w:bookmarkStart w:id="515" w:name="_Toc134330914"/>
      <w:bookmarkStart w:id="516" w:name="_Toc134334959"/>
      <w:bookmarkStart w:id="517" w:name="_Toc167178328"/>
      <w:bookmarkStart w:id="518" w:name="_Toc170209877"/>
      <w:r>
        <w:rPr>
          <w:rStyle w:val="CharSchNo"/>
        </w:rPr>
        <w:t>Schedule 2</w:t>
      </w:r>
      <w:bookmarkEnd w:id="513"/>
      <w:bookmarkEnd w:id="514"/>
      <w:bookmarkEnd w:id="515"/>
      <w:bookmarkEnd w:id="516"/>
      <w:bookmarkEnd w:id="517"/>
      <w:bookmarkEnd w:id="518"/>
      <w:r>
        <w:t xml:space="preserve"> </w:t>
      </w:r>
    </w:p>
    <w:p>
      <w:pPr>
        <w:pStyle w:val="MiscellaneousHeading"/>
      </w:pPr>
      <w:r>
        <w:rPr>
          <w:rStyle w:val="CharSchText"/>
          <w:b/>
          <w:bCs/>
          <w:sz w:val="28"/>
        </w:rPr>
        <w:t>Knackering and processing establishments</w:t>
      </w:r>
    </w:p>
    <w:p>
      <w:pPr>
        <w:pStyle w:val="yHeading2"/>
      </w:pPr>
      <w:bookmarkStart w:id="519" w:name="_Toc107796886"/>
      <w:bookmarkStart w:id="520" w:name="_Toc134330328"/>
      <w:bookmarkStart w:id="521" w:name="_Toc134330915"/>
      <w:bookmarkStart w:id="522" w:name="_Toc134334960"/>
      <w:bookmarkStart w:id="523" w:name="_Toc167178329"/>
      <w:bookmarkStart w:id="524" w:name="_Toc170209878"/>
      <w:r>
        <w:t>Part 1 — Construction and operation of knackeries</w:t>
      </w:r>
      <w:bookmarkEnd w:id="519"/>
      <w:bookmarkEnd w:id="520"/>
      <w:bookmarkEnd w:id="521"/>
      <w:bookmarkEnd w:id="522"/>
      <w:bookmarkEnd w:id="523"/>
      <w:bookmarkEnd w:id="524"/>
      <w:r>
        <w:t xml:space="preserve"> </w:t>
      </w:r>
    </w:p>
    <w:p>
      <w:pPr>
        <w:pStyle w:val="yShoulderClause"/>
        <w:rPr>
          <w:snapToGrid w:val="0"/>
        </w:rPr>
      </w:pPr>
      <w:r>
        <w:rPr>
          <w:snapToGrid w:val="0"/>
        </w:rPr>
        <w:t>[Reg. 11]</w:t>
      </w:r>
    </w:p>
    <w:p>
      <w:pPr>
        <w:pStyle w:val="yHeading5"/>
        <w:spacing w:before="160"/>
        <w:rPr>
          <w:snapToGrid w:val="0"/>
        </w:rPr>
      </w:pPr>
      <w:bookmarkStart w:id="525" w:name="_Toc529598911"/>
      <w:bookmarkStart w:id="526" w:name="_Toc107796887"/>
      <w:bookmarkStart w:id="527" w:name="_Toc167178330"/>
      <w:bookmarkStart w:id="528" w:name="_Toc170209879"/>
      <w:r>
        <w:rPr>
          <w:rStyle w:val="CharSClsNo"/>
        </w:rPr>
        <w:t>1</w:t>
      </w:r>
      <w:r>
        <w:rPr>
          <w:snapToGrid w:val="0"/>
        </w:rPr>
        <w:t>.</w:t>
      </w:r>
      <w:r>
        <w:rPr>
          <w:snapToGrid w:val="0"/>
        </w:rPr>
        <w:tab/>
        <w:t>Construction and operation</w:t>
      </w:r>
      <w:bookmarkEnd w:id="525"/>
      <w:bookmarkEnd w:id="526"/>
      <w:bookmarkEnd w:id="527"/>
      <w:bookmarkEnd w:id="528"/>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rPr>
          <w:snapToGrid w:val="0"/>
        </w:rPr>
      </w:pPr>
      <w:bookmarkStart w:id="529" w:name="_Toc529598912"/>
      <w:bookmarkStart w:id="530" w:name="_Toc107796888"/>
      <w:bookmarkStart w:id="531" w:name="_Toc167178331"/>
      <w:bookmarkStart w:id="532" w:name="_Toc170209880"/>
      <w:r>
        <w:rPr>
          <w:rStyle w:val="CharSClsNo"/>
        </w:rPr>
        <w:t>2</w:t>
      </w:r>
      <w:r>
        <w:rPr>
          <w:snapToGrid w:val="0"/>
        </w:rPr>
        <w:t>.</w:t>
      </w:r>
      <w:r>
        <w:rPr>
          <w:snapToGrid w:val="0"/>
        </w:rPr>
        <w:tab/>
        <w:t>Construction and finishes</w:t>
      </w:r>
      <w:bookmarkEnd w:id="529"/>
      <w:bookmarkEnd w:id="530"/>
      <w:bookmarkEnd w:id="531"/>
      <w:bookmarkEnd w:id="532"/>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rPr>
          <w:snapToGrid w:val="0"/>
        </w:rPr>
      </w:pPr>
      <w:bookmarkStart w:id="533" w:name="_Toc529598913"/>
      <w:bookmarkStart w:id="534" w:name="_Toc107796889"/>
      <w:bookmarkStart w:id="535" w:name="_Toc167178332"/>
      <w:bookmarkStart w:id="536" w:name="_Toc170209881"/>
      <w:r>
        <w:rPr>
          <w:rStyle w:val="CharSClsNo"/>
        </w:rPr>
        <w:t>3</w:t>
      </w:r>
      <w:r>
        <w:rPr>
          <w:snapToGrid w:val="0"/>
        </w:rPr>
        <w:t>.</w:t>
      </w:r>
      <w:r>
        <w:rPr>
          <w:snapToGrid w:val="0"/>
        </w:rPr>
        <w:tab/>
        <w:t>Measurements of yards, etc.</w:t>
      </w:r>
      <w:bookmarkEnd w:id="533"/>
      <w:bookmarkEnd w:id="534"/>
      <w:bookmarkEnd w:id="535"/>
      <w:bookmarkEnd w:id="536"/>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rPr>
          <w:snapToGrid w:val="0"/>
        </w:rPr>
      </w:pPr>
      <w:bookmarkStart w:id="537" w:name="_Toc529598914"/>
      <w:bookmarkStart w:id="538" w:name="_Toc107796890"/>
      <w:bookmarkStart w:id="539" w:name="_Toc167178333"/>
      <w:bookmarkStart w:id="540" w:name="_Toc170209882"/>
      <w:r>
        <w:rPr>
          <w:rStyle w:val="CharSClsNo"/>
        </w:rPr>
        <w:t>4</w:t>
      </w:r>
      <w:r>
        <w:rPr>
          <w:snapToGrid w:val="0"/>
        </w:rPr>
        <w:t>.</w:t>
      </w:r>
      <w:r>
        <w:rPr>
          <w:snapToGrid w:val="0"/>
        </w:rPr>
        <w:tab/>
        <w:t>Construction of lairs</w:t>
      </w:r>
      <w:bookmarkEnd w:id="537"/>
      <w:bookmarkEnd w:id="538"/>
      <w:bookmarkEnd w:id="539"/>
      <w:bookmarkEnd w:id="540"/>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rPr>
          <w:snapToGrid w:val="0"/>
        </w:rPr>
      </w:pPr>
      <w:bookmarkStart w:id="541" w:name="_Toc529598915"/>
      <w:bookmarkStart w:id="542" w:name="_Toc107796891"/>
      <w:bookmarkStart w:id="543" w:name="_Toc167178334"/>
      <w:bookmarkStart w:id="544" w:name="_Toc170209883"/>
      <w:r>
        <w:rPr>
          <w:rStyle w:val="CharSClsNo"/>
        </w:rPr>
        <w:t>5</w:t>
      </w:r>
      <w:r>
        <w:rPr>
          <w:snapToGrid w:val="0"/>
        </w:rPr>
        <w:t>.</w:t>
      </w:r>
      <w:r>
        <w:rPr>
          <w:snapToGrid w:val="0"/>
        </w:rPr>
        <w:tab/>
        <w:t>Water supply</w:t>
      </w:r>
      <w:bookmarkEnd w:id="541"/>
      <w:bookmarkEnd w:id="542"/>
      <w:bookmarkEnd w:id="543"/>
      <w:bookmarkEnd w:id="544"/>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rPr>
          <w:snapToGrid w:val="0"/>
        </w:rPr>
      </w:pPr>
      <w:bookmarkStart w:id="545" w:name="_Toc529598916"/>
      <w:bookmarkStart w:id="546" w:name="_Toc107796892"/>
      <w:bookmarkStart w:id="547" w:name="_Toc167178335"/>
      <w:bookmarkStart w:id="548" w:name="_Toc170209884"/>
      <w:r>
        <w:rPr>
          <w:rStyle w:val="CharSClsNo"/>
        </w:rPr>
        <w:t>6</w:t>
      </w:r>
      <w:r>
        <w:rPr>
          <w:snapToGrid w:val="0"/>
        </w:rPr>
        <w:t>.</w:t>
      </w:r>
      <w:r>
        <w:rPr>
          <w:snapToGrid w:val="0"/>
        </w:rPr>
        <w:tab/>
        <w:t>Drainage</w:t>
      </w:r>
      <w:bookmarkEnd w:id="545"/>
      <w:bookmarkEnd w:id="546"/>
      <w:bookmarkEnd w:id="547"/>
      <w:bookmarkEnd w:id="548"/>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rPr>
          <w:snapToGrid w:val="0"/>
        </w:rPr>
      </w:pPr>
      <w:bookmarkStart w:id="549" w:name="_Toc529598917"/>
      <w:bookmarkStart w:id="550" w:name="_Toc107796893"/>
      <w:bookmarkStart w:id="551" w:name="_Toc167178336"/>
      <w:bookmarkStart w:id="552" w:name="_Toc170209885"/>
      <w:r>
        <w:rPr>
          <w:rStyle w:val="CharSClsNo"/>
        </w:rPr>
        <w:t>7</w:t>
      </w:r>
      <w:r>
        <w:rPr>
          <w:snapToGrid w:val="0"/>
        </w:rPr>
        <w:t>.</w:t>
      </w:r>
      <w:r>
        <w:rPr>
          <w:snapToGrid w:val="0"/>
        </w:rPr>
        <w:tab/>
        <w:t>Removal of waste products from slaughter</w:t>
      </w:r>
      <w:r>
        <w:rPr>
          <w:snapToGrid w:val="0"/>
        </w:rPr>
        <w:noBreakHyphen/>
        <w:t>floor</w:t>
      </w:r>
      <w:bookmarkEnd w:id="549"/>
      <w:bookmarkEnd w:id="550"/>
      <w:bookmarkEnd w:id="551"/>
      <w:bookmarkEnd w:id="552"/>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rPr>
          <w:snapToGrid w:val="0"/>
        </w:rPr>
      </w:pPr>
      <w:bookmarkStart w:id="553" w:name="_Toc529598918"/>
      <w:bookmarkStart w:id="554" w:name="_Toc107796894"/>
      <w:bookmarkStart w:id="555" w:name="_Toc167178337"/>
      <w:bookmarkStart w:id="556" w:name="_Toc170209886"/>
      <w:r>
        <w:rPr>
          <w:rStyle w:val="CharSClsNo"/>
        </w:rPr>
        <w:t>8</w:t>
      </w:r>
      <w:r>
        <w:rPr>
          <w:snapToGrid w:val="0"/>
        </w:rPr>
        <w:t>.</w:t>
      </w:r>
      <w:r>
        <w:rPr>
          <w:snapToGrid w:val="0"/>
        </w:rPr>
        <w:tab/>
        <w:t>Equipment</w:t>
      </w:r>
      <w:bookmarkEnd w:id="553"/>
      <w:bookmarkEnd w:id="554"/>
      <w:bookmarkEnd w:id="555"/>
      <w:bookmarkEnd w:id="556"/>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rPr>
          <w:snapToGrid w:val="0"/>
        </w:rPr>
      </w:pPr>
      <w:bookmarkStart w:id="557" w:name="_Toc529598919"/>
      <w:bookmarkStart w:id="558" w:name="_Toc107796895"/>
      <w:bookmarkStart w:id="559" w:name="_Toc167178338"/>
      <w:bookmarkStart w:id="560" w:name="_Toc170209887"/>
      <w:r>
        <w:rPr>
          <w:rStyle w:val="CharSClsNo"/>
        </w:rPr>
        <w:t>9</w:t>
      </w:r>
      <w:r>
        <w:rPr>
          <w:snapToGrid w:val="0"/>
        </w:rPr>
        <w:t>.</w:t>
      </w:r>
      <w:r>
        <w:rPr>
          <w:snapToGrid w:val="0"/>
        </w:rPr>
        <w:tab/>
        <w:t>Treatment and storage of hides and skins</w:t>
      </w:r>
      <w:bookmarkEnd w:id="557"/>
      <w:bookmarkEnd w:id="558"/>
      <w:bookmarkEnd w:id="559"/>
      <w:bookmarkEnd w:id="560"/>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rPr>
          <w:snapToGrid w:val="0"/>
        </w:rPr>
      </w:pPr>
      <w:bookmarkStart w:id="561" w:name="_Toc529598920"/>
      <w:bookmarkStart w:id="562" w:name="_Toc107796896"/>
      <w:bookmarkStart w:id="563" w:name="_Toc167178339"/>
      <w:bookmarkStart w:id="564" w:name="_Toc170209888"/>
      <w:r>
        <w:rPr>
          <w:rStyle w:val="CharSClsNo"/>
        </w:rPr>
        <w:t>10</w:t>
      </w:r>
      <w:r>
        <w:rPr>
          <w:snapToGrid w:val="0"/>
        </w:rPr>
        <w:t>.</w:t>
      </w:r>
      <w:r>
        <w:rPr>
          <w:snapToGrid w:val="0"/>
        </w:rPr>
        <w:tab/>
        <w:t>Cleansing and hygiene</w:t>
      </w:r>
      <w:bookmarkEnd w:id="561"/>
      <w:bookmarkEnd w:id="562"/>
      <w:bookmarkEnd w:id="563"/>
      <w:bookmarkEnd w:id="564"/>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rPr>
          <w:snapToGrid w:val="0"/>
        </w:rPr>
      </w:pPr>
      <w:bookmarkStart w:id="565" w:name="_Toc529598921"/>
      <w:bookmarkStart w:id="566" w:name="_Toc107796897"/>
      <w:bookmarkStart w:id="567" w:name="_Toc167178340"/>
      <w:bookmarkStart w:id="568" w:name="_Toc170209889"/>
      <w:r>
        <w:rPr>
          <w:rStyle w:val="CharSClsNo"/>
        </w:rPr>
        <w:t>11</w:t>
      </w:r>
      <w:r>
        <w:rPr>
          <w:snapToGrid w:val="0"/>
        </w:rPr>
        <w:t>.</w:t>
      </w:r>
      <w:r>
        <w:rPr>
          <w:snapToGrid w:val="0"/>
        </w:rPr>
        <w:tab/>
        <w:t>Vehicle washing bay</w:t>
      </w:r>
      <w:bookmarkEnd w:id="565"/>
      <w:bookmarkEnd w:id="566"/>
      <w:bookmarkEnd w:id="567"/>
      <w:bookmarkEnd w:id="568"/>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rPr>
          <w:snapToGrid w:val="0"/>
        </w:rPr>
      </w:pPr>
      <w:bookmarkStart w:id="569" w:name="_Toc529598922"/>
      <w:bookmarkStart w:id="570" w:name="_Toc107796898"/>
      <w:bookmarkStart w:id="571" w:name="_Toc167178341"/>
      <w:bookmarkStart w:id="572" w:name="_Toc170209890"/>
      <w:r>
        <w:rPr>
          <w:rStyle w:val="CharSClsNo"/>
        </w:rPr>
        <w:t>12</w:t>
      </w:r>
      <w:r>
        <w:rPr>
          <w:snapToGrid w:val="0"/>
        </w:rPr>
        <w:t>.</w:t>
      </w:r>
      <w:r>
        <w:rPr>
          <w:snapToGrid w:val="0"/>
        </w:rPr>
        <w:tab/>
        <w:t>Definitions</w:t>
      </w:r>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573" w:name="_Toc107796899"/>
      <w:bookmarkStart w:id="574" w:name="_Toc134330341"/>
      <w:bookmarkStart w:id="575" w:name="_Toc134330928"/>
      <w:bookmarkStart w:id="576" w:name="_Toc134334973"/>
      <w:bookmarkStart w:id="577" w:name="_Toc167178342"/>
      <w:bookmarkStart w:id="578" w:name="_Toc170209891"/>
      <w:r>
        <w:t>Part 2 — Construction and operation of processing establishments</w:t>
      </w:r>
      <w:bookmarkEnd w:id="573"/>
      <w:bookmarkEnd w:id="574"/>
      <w:bookmarkEnd w:id="575"/>
      <w:bookmarkEnd w:id="576"/>
      <w:bookmarkEnd w:id="577"/>
      <w:bookmarkEnd w:id="578"/>
      <w:r>
        <w:t xml:space="preserve"> </w:t>
      </w:r>
    </w:p>
    <w:p>
      <w:pPr>
        <w:pStyle w:val="yShoulderClause"/>
        <w:rPr>
          <w:snapToGrid w:val="0"/>
        </w:rPr>
      </w:pPr>
      <w:r>
        <w:rPr>
          <w:snapToGrid w:val="0"/>
        </w:rPr>
        <w:t>[Reg. 14]</w:t>
      </w:r>
    </w:p>
    <w:p>
      <w:pPr>
        <w:pStyle w:val="yHeading5"/>
        <w:spacing w:before="120"/>
        <w:rPr>
          <w:snapToGrid w:val="0"/>
        </w:rPr>
      </w:pPr>
      <w:bookmarkStart w:id="579" w:name="_Toc529598923"/>
      <w:bookmarkStart w:id="580" w:name="_Toc107796900"/>
      <w:bookmarkStart w:id="581" w:name="_Toc167178343"/>
      <w:bookmarkStart w:id="582" w:name="_Toc170209892"/>
      <w:r>
        <w:rPr>
          <w:rStyle w:val="CharSClsNo"/>
        </w:rPr>
        <w:t>1</w:t>
      </w:r>
      <w:r>
        <w:rPr>
          <w:snapToGrid w:val="0"/>
        </w:rPr>
        <w:t>.</w:t>
      </w:r>
      <w:r>
        <w:rPr>
          <w:snapToGrid w:val="0"/>
        </w:rPr>
        <w:tab/>
        <w:t>Construction</w:t>
      </w:r>
      <w:bookmarkEnd w:id="579"/>
      <w:bookmarkEnd w:id="580"/>
      <w:bookmarkEnd w:id="581"/>
      <w:bookmarkEnd w:id="582"/>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rPr>
          <w:snapToGrid w:val="0"/>
        </w:rPr>
      </w:pPr>
      <w:bookmarkStart w:id="583" w:name="_Toc529598924"/>
      <w:bookmarkStart w:id="584" w:name="_Toc107796901"/>
      <w:bookmarkStart w:id="585" w:name="_Toc167178344"/>
      <w:bookmarkStart w:id="586" w:name="_Toc170209893"/>
      <w:r>
        <w:rPr>
          <w:rStyle w:val="CharSClsNo"/>
        </w:rPr>
        <w:t>2</w:t>
      </w:r>
      <w:r>
        <w:rPr>
          <w:snapToGrid w:val="0"/>
        </w:rPr>
        <w:t>.</w:t>
      </w:r>
      <w:r>
        <w:rPr>
          <w:snapToGrid w:val="0"/>
        </w:rPr>
        <w:tab/>
        <w:t>Finishes</w:t>
      </w:r>
      <w:bookmarkEnd w:id="583"/>
      <w:bookmarkEnd w:id="584"/>
      <w:bookmarkEnd w:id="585"/>
      <w:bookmarkEnd w:id="586"/>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rPr>
          <w:snapToGrid w:val="0"/>
        </w:rPr>
      </w:pPr>
      <w:bookmarkStart w:id="587" w:name="_Toc529598925"/>
      <w:bookmarkStart w:id="588" w:name="_Toc107796902"/>
      <w:bookmarkStart w:id="589" w:name="_Toc167178345"/>
      <w:bookmarkStart w:id="590" w:name="_Toc170209894"/>
      <w:r>
        <w:rPr>
          <w:rStyle w:val="CharSClsNo"/>
        </w:rPr>
        <w:t>3</w:t>
      </w:r>
      <w:r>
        <w:rPr>
          <w:snapToGrid w:val="0"/>
        </w:rPr>
        <w:t>.</w:t>
      </w:r>
      <w:r>
        <w:rPr>
          <w:snapToGrid w:val="0"/>
        </w:rPr>
        <w:tab/>
        <w:t>Coolrooms</w:t>
      </w:r>
      <w:bookmarkEnd w:id="587"/>
      <w:bookmarkEnd w:id="588"/>
      <w:bookmarkEnd w:id="589"/>
      <w:bookmarkEnd w:id="590"/>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rPr>
          <w:snapToGrid w:val="0"/>
        </w:rPr>
      </w:pPr>
      <w:bookmarkStart w:id="591" w:name="_Toc529598926"/>
      <w:bookmarkStart w:id="592" w:name="_Toc107796903"/>
      <w:bookmarkStart w:id="593" w:name="_Toc167178346"/>
      <w:bookmarkStart w:id="594" w:name="_Toc170209895"/>
      <w:r>
        <w:rPr>
          <w:rStyle w:val="CharSClsNo"/>
        </w:rPr>
        <w:t>4</w:t>
      </w:r>
      <w:r>
        <w:t>.</w:t>
      </w:r>
      <w:r>
        <w:rPr>
          <w:snapToGrid w:val="0"/>
        </w:rPr>
        <w:tab/>
        <w:t>Prefabricated coolrooms</w:t>
      </w:r>
      <w:bookmarkEnd w:id="591"/>
      <w:bookmarkEnd w:id="592"/>
      <w:bookmarkEnd w:id="593"/>
      <w:bookmarkEnd w:id="594"/>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rPr>
          <w:snapToGrid w:val="0"/>
        </w:rPr>
      </w:pPr>
      <w:bookmarkStart w:id="595" w:name="_Toc529598927"/>
      <w:bookmarkStart w:id="596" w:name="_Toc107796904"/>
      <w:bookmarkStart w:id="597" w:name="_Toc167178347"/>
      <w:bookmarkStart w:id="598" w:name="_Toc170209896"/>
      <w:r>
        <w:rPr>
          <w:rStyle w:val="CharSClsNo"/>
        </w:rPr>
        <w:t>5</w:t>
      </w:r>
      <w:r>
        <w:rPr>
          <w:snapToGrid w:val="0"/>
        </w:rPr>
        <w:t>.</w:t>
      </w:r>
      <w:r>
        <w:rPr>
          <w:snapToGrid w:val="0"/>
        </w:rPr>
        <w:tab/>
        <w:t>Floors</w:t>
      </w:r>
      <w:bookmarkEnd w:id="595"/>
      <w:bookmarkEnd w:id="596"/>
      <w:bookmarkEnd w:id="597"/>
      <w:bookmarkEnd w:id="598"/>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rPr>
          <w:snapToGrid w:val="0"/>
        </w:rPr>
      </w:pPr>
      <w:bookmarkStart w:id="599" w:name="_Toc529598928"/>
      <w:bookmarkStart w:id="600" w:name="_Toc107796905"/>
      <w:bookmarkStart w:id="601" w:name="_Toc167178348"/>
      <w:bookmarkStart w:id="602" w:name="_Toc170209897"/>
      <w:r>
        <w:rPr>
          <w:rStyle w:val="CharSClsNo"/>
        </w:rPr>
        <w:t>6</w:t>
      </w:r>
      <w:r>
        <w:rPr>
          <w:snapToGrid w:val="0"/>
        </w:rPr>
        <w:t>.</w:t>
      </w:r>
      <w:r>
        <w:rPr>
          <w:snapToGrid w:val="0"/>
        </w:rPr>
        <w:tab/>
        <w:t>Cupboards, cabinets and stationary equipment</w:t>
      </w:r>
      <w:bookmarkEnd w:id="599"/>
      <w:bookmarkEnd w:id="600"/>
      <w:bookmarkEnd w:id="601"/>
      <w:bookmarkEnd w:id="602"/>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rPr>
          <w:snapToGrid w:val="0"/>
        </w:rPr>
      </w:pPr>
      <w:bookmarkStart w:id="603" w:name="_Toc529598929"/>
      <w:bookmarkStart w:id="604" w:name="_Toc107796906"/>
      <w:bookmarkStart w:id="605" w:name="_Toc167178349"/>
      <w:bookmarkStart w:id="606" w:name="_Toc170209898"/>
      <w:r>
        <w:rPr>
          <w:rStyle w:val="CharSClsNo"/>
        </w:rPr>
        <w:t>7</w:t>
      </w:r>
      <w:r>
        <w:rPr>
          <w:snapToGrid w:val="0"/>
        </w:rPr>
        <w:t>.</w:t>
      </w:r>
      <w:r>
        <w:rPr>
          <w:snapToGrid w:val="0"/>
        </w:rPr>
        <w:tab/>
        <w:t>Shelving</w:t>
      </w:r>
      <w:bookmarkEnd w:id="603"/>
      <w:bookmarkEnd w:id="604"/>
      <w:bookmarkEnd w:id="605"/>
      <w:bookmarkEnd w:id="606"/>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rPr>
          <w:snapToGrid w:val="0"/>
        </w:rPr>
      </w:pPr>
      <w:bookmarkStart w:id="607" w:name="_Toc529598930"/>
      <w:bookmarkStart w:id="608" w:name="_Toc107796907"/>
      <w:bookmarkStart w:id="609" w:name="_Toc167178350"/>
      <w:bookmarkStart w:id="610" w:name="_Toc170209899"/>
      <w:r>
        <w:rPr>
          <w:rStyle w:val="CharSClsNo"/>
        </w:rPr>
        <w:t>8</w:t>
      </w:r>
      <w:r>
        <w:rPr>
          <w:snapToGrid w:val="0"/>
        </w:rPr>
        <w:t>.</w:t>
      </w:r>
      <w:r>
        <w:rPr>
          <w:snapToGrid w:val="0"/>
        </w:rPr>
        <w:tab/>
        <w:t>Containers</w:t>
      </w:r>
      <w:bookmarkEnd w:id="607"/>
      <w:bookmarkEnd w:id="608"/>
      <w:bookmarkEnd w:id="609"/>
      <w:bookmarkEnd w:id="610"/>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rPr>
          <w:snapToGrid w:val="0"/>
        </w:rPr>
      </w:pPr>
      <w:bookmarkStart w:id="611" w:name="_Toc529598931"/>
      <w:bookmarkStart w:id="612" w:name="_Toc107796908"/>
      <w:bookmarkStart w:id="613" w:name="_Toc167178351"/>
      <w:bookmarkStart w:id="614" w:name="_Toc170209900"/>
      <w:r>
        <w:rPr>
          <w:rStyle w:val="CharSClsNo"/>
        </w:rPr>
        <w:t>9</w:t>
      </w:r>
      <w:r>
        <w:rPr>
          <w:snapToGrid w:val="0"/>
        </w:rPr>
        <w:t>.</w:t>
      </w:r>
      <w:r>
        <w:rPr>
          <w:snapToGrid w:val="0"/>
        </w:rPr>
        <w:tab/>
        <w:t>Supporting legs</w:t>
      </w:r>
      <w:bookmarkEnd w:id="611"/>
      <w:bookmarkEnd w:id="612"/>
      <w:bookmarkEnd w:id="613"/>
      <w:bookmarkEnd w:id="614"/>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rPr>
          <w:snapToGrid w:val="0"/>
        </w:rPr>
      </w:pPr>
      <w:bookmarkStart w:id="615" w:name="_Toc529598932"/>
      <w:bookmarkStart w:id="616" w:name="_Toc107796909"/>
      <w:bookmarkStart w:id="617" w:name="_Toc167178352"/>
      <w:bookmarkStart w:id="618" w:name="_Toc170209901"/>
      <w:r>
        <w:rPr>
          <w:rStyle w:val="CharSClsNo"/>
        </w:rPr>
        <w:t>10</w:t>
      </w:r>
      <w:r>
        <w:rPr>
          <w:snapToGrid w:val="0"/>
        </w:rPr>
        <w:t>.</w:t>
      </w:r>
      <w:r>
        <w:rPr>
          <w:snapToGrid w:val="0"/>
        </w:rPr>
        <w:tab/>
        <w:t>Service pipes</w:t>
      </w:r>
      <w:bookmarkEnd w:id="615"/>
      <w:bookmarkEnd w:id="616"/>
      <w:bookmarkEnd w:id="617"/>
      <w:bookmarkEnd w:id="618"/>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rPr>
          <w:snapToGrid w:val="0"/>
        </w:rPr>
      </w:pPr>
      <w:bookmarkStart w:id="619" w:name="_Toc529598933"/>
      <w:bookmarkStart w:id="620" w:name="_Toc107796910"/>
      <w:bookmarkStart w:id="621" w:name="_Toc167178353"/>
      <w:bookmarkStart w:id="622" w:name="_Toc170209902"/>
      <w:r>
        <w:rPr>
          <w:rStyle w:val="CharSClsNo"/>
        </w:rPr>
        <w:t>11</w:t>
      </w:r>
      <w:r>
        <w:rPr>
          <w:snapToGrid w:val="0"/>
        </w:rPr>
        <w:t>.</w:t>
      </w:r>
      <w:r>
        <w:rPr>
          <w:snapToGrid w:val="0"/>
        </w:rPr>
        <w:tab/>
        <w:t>Sterilizers and hand washing facilities</w:t>
      </w:r>
      <w:bookmarkEnd w:id="619"/>
      <w:bookmarkEnd w:id="620"/>
      <w:bookmarkEnd w:id="621"/>
      <w:bookmarkEnd w:id="622"/>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rPr>
          <w:snapToGrid w:val="0"/>
        </w:rPr>
      </w:pPr>
      <w:bookmarkStart w:id="623" w:name="_Toc529598934"/>
      <w:bookmarkStart w:id="624" w:name="_Toc107796911"/>
      <w:bookmarkStart w:id="625" w:name="_Toc167178354"/>
      <w:bookmarkStart w:id="626" w:name="_Toc170209903"/>
      <w:r>
        <w:rPr>
          <w:rStyle w:val="CharSClsNo"/>
        </w:rPr>
        <w:t>12</w:t>
      </w:r>
      <w:r>
        <w:rPr>
          <w:snapToGrid w:val="0"/>
        </w:rPr>
        <w:t>.</w:t>
      </w:r>
      <w:r>
        <w:rPr>
          <w:snapToGrid w:val="0"/>
        </w:rPr>
        <w:tab/>
        <w:t>Handling and treatment of carcasses</w:t>
      </w:r>
      <w:bookmarkEnd w:id="623"/>
      <w:bookmarkEnd w:id="624"/>
      <w:bookmarkEnd w:id="625"/>
      <w:bookmarkEnd w:id="626"/>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pPr>
      <w:bookmarkStart w:id="627" w:name="_Toc107796912"/>
      <w:bookmarkStart w:id="628" w:name="_Toc134330354"/>
      <w:bookmarkStart w:id="629" w:name="_Toc134330941"/>
      <w:bookmarkStart w:id="630" w:name="_Toc134334986"/>
      <w:bookmarkStart w:id="631" w:name="_Toc167178355"/>
      <w:bookmarkStart w:id="632" w:name="_Toc170209904"/>
      <w:r>
        <w:rPr>
          <w:rStyle w:val="CharSchNo"/>
        </w:rPr>
        <w:t>Schedule 3</w:t>
      </w:r>
      <w:bookmarkEnd w:id="627"/>
      <w:bookmarkEnd w:id="628"/>
      <w:bookmarkEnd w:id="629"/>
      <w:bookmarkEnd w:id="630"/>
      <w:bookmarkEnd w:id="631"/>
      <w:bookmarkEnd w:id="632"/>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pPr>
      <w:r>
        <w:rPr>
          <w:noProof/>
          <w:lang w:eastAsia="en-AU"/>
        </w:rPr>
        <w:drawing>
          <wp:inline distT="0" distB="0" distL="0" distR="0">
            <wp:extent cx="1285875" cy="238125"/>
            <wp:effectExtent l="0" t="0" r="9525" b="9525"/>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ScheduleHeading"/>
      </w:pPr>
      <w:bookmarkStart w:id="633" w:name="_Toc167178356"/>
      <w:bookmarkStart w:id="634" w:name="_Toc170209905"/>
      <w:bookmarkStart w:id="635" w:name="_Toc107796914"/>
      <w:bookmarkStart w:id="636" w:name="_Toc134330356"/>
      <w:bookmarkStart w:id="637" w:name="_Toc134330943"/>
      <w:bookmarkStart w:id="638" w:name="_Toc134334988"/>
      <w:r>
        <w:rPr>
          <w:rStyle w:val="CharSchNo"/>
        </w:rPr>
        <w:t>Schedule 4</w:t>
      </w:r>
      <w:r>
        <w:t> — </w:t>
      </w:r>
      <w:r>
        <w:rPr>
          <w:rStyle w:val="CharSchText"/>
        </w:rPr>
        <w:t>Fees</w:t>
      </w:r>
      <w:bookmarkEnd w:id="633"/>
      <w:bookmarkEnd w:id="634"/>
    </w:p>
    <w:p>
      <w:pPr>
        <w:pStyle w:val="yShoulderClause"/>
      </w:pPr>
      <w:r>
        <w:t>[r. 10, 13, 18, 33, 50, 52]</w:t>
      </w:r>
    </w:p>
    <w:p>
      <w:pPr>
        <w:pStyle w:val="yFootnoteheading"/>
      </w:pPr>
      <w:r>
        <w:tab/>
        <w:t>[Heading inserted in Gazette 2 May 2006 p. 1700.]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3827"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09"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3827"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356</w:t>
            </w:r>
          </w:p>
        </w:tc>
      </w:tr>
      <w:tr>
        <w:tc>
          <w:tcPr>
            <w:tcW w:w="709"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3827"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09"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3827"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t>356</w:t>
            </w:r>
          </w:p>
        </w:tc>
      </w:tr>
      <w:tr>
        <w:tc>
          <w:tcPr>
            <w:tcW w:w="709"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3827" w:type="dxa"/>
            <w:tcBorders>
              <w:top w:val="nil"/>
              <w:left w:val="nil"/>
              <w:bottom w:val="nil"/>
              <w:right w:val="nil"/>
            </w:tcBorders>
          </w:tcPr>
          <w:p>
            <w:pPr>
              <w:pStyle w:val="yTable"/>
            </w:pPr>
            <w:r>
              <w:t xml:space="preserve">Hire of a brand for a processing establishment </w:t>
            </w:r>
          </w:p>
        </w:tc>
        <w:tc>
          <w:tcPr>
            <w:tcW w:w="709" w:type="dxa"/>
            <w:tcBorders>
              <w:top w:val="nil"/>
              <w:left w:val="nil"/>
              <w:bottom w:val="nil"/>
              <w:right w:val="nil"/>
            </w:tcBorders>
          </w:tcPr>
          <w:p>
            <w:pPr>
              <w:pStyle w:val="yTable"/>
              <w:jc w:val="center"/>
            </w:pPr>
            <w:r>
              <w:br/>
              <w:t>55</w:t>
            </w:r>
          </w:p>
        </w:tc>
      </w:tr>
      <w:tr>
        <w:tc>
          <w:tcPr>
            <w:tcW w:w="709"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216</w:t>
            </w:r>
          </w:p>
        </w:tc>
      </w:tr>
      <w:tr>
        <w:tc>
          <w:tcPr>
            <w:tcW w:w="709"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119</w:t>
            </w:r>
          </w:p>
        </w:tc>
      </w:tr>
      <w:tr>
        <w:tc>
          <w:tcPr>
            <w:tcW w:w="709"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3827"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119</w:t>
            </w:r>
          </w:p>
        </w:tc>
      </w:tr>
    </w:tbl>
    <w:p>
      <w:pPr>
        <w:pStyle w:val="yFootnotesection"/>
      </w:pPr>
      <w:r>
        <w:tab/>
        <w:t>[Schedule 4 inserted in Gazette 2 May 2006 p. 1700.]</w:t>
      </w:r>
    </w:p>
    <w:p>
      <w:pPr>
        <w:pStyle w:val="yScheduleHeading"/>
      </w:pPr>
      <w:bookmarkStart w:id="639" w:name="_Toc167178357"/>
      <w:bookmarkStart w:id="640" w:name="_Toc170209906"/>
      <w:r>
        <w:rPr>
          <w:rStyle w:val="CharSchNo"/>
        </w:rPr>
        <w:t>Schedule 5</w:t>
      </w:r>
      <w:bookmarkEnd w:id="635"/>
      <w:bookmarkEnd w:id="636"/>
      <w:bookmarkEnd w:id="637"/>
      <w:bookmarkEnd w:id="638"/>
      <w:bookmarkEnd w:id="639"/>
      <w:bookmarkEnd w:id="640"/>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rPr>
          <w:snapToGrid w:val="0"/>
        </w:rPr>
      </w:pPr>
      <w:bookmarkStart w:id="641" w:name="_Toc529598935"/>
      <w:bookmarkStart w:id="642" w:name="_Toc107796915"/>
      <w:bookmarkStart w:id="643" w:name="_Toc167178358"/>
      <w:bookmarkStart w:id="644" w:name="_Toc170209907"/>
      <w:r>
        <w:rPr>
          <w:rStyle w:val="CharSClsNo"/>
        </w:rPr>
        <w:t>1</w:t>
      </w:r>
      <w:r>
        <w:rPr>
          <w:snapToGrid w:val="0"/>
        </w:rPr>
        <w:t>.</w:t>
      </w:r>
      <w:r>
        <w:rPr>
          <w:snapToGrid w:val="0"/>
        </w:rPr>
        <w:tab/>
        <w:t>Description</w:t>
      </w:r>
      <w:bookmarkEnd w:id="641"/>
      <w:bookmarkEnd w:id="642"/>
      <w:bookmarkEnd w:id="643"/>
      <w:bookmarkEnd w:id="644"/>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rPr>
          <w:snapToGrid w:val="0"/>
        </w:rPr>
      </w:pPr>
      <w:bookmarkStart w:id="645" w:name="_Toc529598936"/>
      <w:bookmarkStart w:id="646" w:name="_Toc107796916"/>
      <w:bookmarkStart w:id="647" w:name="_Toc167178359"/>
      <w:bookmarkStart w:id="648" w:name="_Toc170209908"/>
      <w:r>
        <w:rPr>
          <w:rStyle w:val="CharSClsNo"/>
        </w:rPr>
        <w:t>2</w:t>
      </w:r>
      <w:r>
        <w:rPr>
          <w:snapToGrid w:val="0"/>
        </w:rPr>
        <w:t>.</w:t>
      </w:r>
      <w:r>
        <w:rPr>
          <w:snapToGrid w:val="0"/>
        </w:rPr>
        <w:tab/>
        <w:t>Directions for application of a brand</w:t>
      </w:r>
      <w:bookmarkEnd w:id="645"/>
      <w:bookmarkEnd w:id="646"/>
      <w:bookmarkEnd w:id="647"/>
      <w:bookmarkEnd w:id="648"/>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49" w:name="_Toc105237084"/>
      <w:bookmarkStart w:id="650" w:name="_Toc105237205"/>
      <w:bookmarkStart w:id="651" w:name="_Toc105470489"/>
      <w:bookmarkStart w:id="652" w:name="_Toc107796917"/>
      <w:bookmarkStart w:id="653" w:name="_Toc134330359"/>
      <w:bookmarkStart w:id="654" w:name="_Toc134330946"/>
      <w:bookmarkStart w:id="655" w:name="_Toc134334991"/>
      <w:bookmarkStart w:id="656" w:name="_Toc167178360"/>
      <w:bookmarkStart w:id="657" w:name="_Toc170209909"/>
      <w:r>
        <w:t>Notes</w:t>
      </w:r>
      <w:bookmarkEnd w:id="649"/>
      <w:bookmarkEnd w:id="650"/>
      <w:bookmarkEnd w:id="651"/>
      <w:bookmarkEnd w:id="652"/>
      <w:bookmarkEnd w:id="653"/>
      <w:bookmarkEnd w:id="654"/>
      <w:bookmarkEnd w:id="655"/>
      <w:bookmarkEnd w:id="656"/>
      <w:bookmarkEnd w:id="65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w:t>
      </w:r>
      <w:ins w:id="658" w:author="Master Repository Process" w:date="2021-08-28T14:17:00Z">
        <w:r>
          <w:rPr>
            <w:snapToGrid w:val="0"/>
            <w:vertAlign w:val="superscript"/>
          </w:rPr>
          <w:t> 1a</w:t>
        </w:r>
      </w:ins>
      <w:r>
        <w:rPr>
          <w:snapToGrid w:val="0"/>
        </w:rPr>
        <w:t>. The table also contains information about any reprint.</w:t>
      </w:r>
    </w:p>
    <w:p>
      <w:pPr>
        <w:pStyle w:val="nHeading3"/>
        <w:rPr>
          <w:snapToGrid w:val="0"/>
        </w:rPr>
      </w:pPr>
      <w:bookmarkStart w:id="659" w:name="_Toc107796918"/>
      <w:bookmarkStart w:id="660" w:name="_Toc167178361"/>
      <w:bookmarkStart w:id="661" w:name="_Toc170209910"/>
      <w:r>
        <w:rPr>
          <w:snapToGrid w:val="0"/>
        </w:rPr>
        <w:t>Compilation table</w:t>
      </w:r>
      <w:bookmarkEnd w:id="659"/>
      <w:bookmarkEnd w:id="660"/>
      <w:bookmarkEnd w:id="66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(Pet Meat) Amendment Regulations 2005</w:t>
            </w:r>
          </w:p>
        </w:tc>
        <w:tc>
          <w:tcPr>
            <w:tcW w:w="1276" w:type="dxa"/>
          </w:tcPr>
          <w:p>
            <w:pPr>
              <w:pStyle w:val="nTable"/>
              <w:spacing w:before="120"/>
              <w:rPr>
                <w:sz w:val="19"/>
              </w:rPr>
            </w:pPr>
            <w:r>
              <w:rPr>
                <w:sz w:val="19"/>
              </w:rPr>
              <w:t>31 May 2005 p. 2409-10</w:t>
            </w:r>
          </w:p>
        </w:tc>
        <w:tc>
          <w:tcPr>
            <w:tcW w:w="2693" w:type="dxa"/>
          </w:tcPr>
          <w:p>
            <w:pPr>
              <w:pStyle w:val="nTable"/>
              <w:spacing w:before="120"/>
              <w:rPr>
                <w:sz w:val="19"/>
              </w:rPr>
            </w:pPr>
            <w:r>
              <w:rPr>
                <w:sz w:val="19"/>
              </w:rPr>
              <w:t>1 Jul 2005 (see r. 2)</w:t>
            </w:r>
          </w:p>
        </w:tc>
      </w:tr>
      <w:tr>
        <w:trPr>
          <w:cantSplit/>
        </w:trPr>
        <w:tc>
          <w:tcPr>
            <w:tcW w:w="3119" w:type="dxa"/>
            <w:tcBorders>
              <w:bottom w:val="single" w:sz="4" w:space="0" w:color="auto"/>
            </w:tcBorders>
          </w:tcPr>
          <w:p>
            <w:pPr>
              <w:pStyle w:val="nTable"/>
              <w:spacing w:before="120"/>
              <w:ind w:right="113"/>
              <w:rPr>
                <w:iCs/>
                <w:sz w:val="19"/>
                <w:vertAlign w:val="superscript"/>
              </w:rPr>
            </w:pPr>
            <w:r>
              <w:rPr>
                <w:i/>
                <w:snapToGrid w:val="0"/>
                <w:sz w:val="19"/>
              </w:rPr>
              <w:t>Health (Pet Meat) Amendment Regulations 2006</w:t>
            </w:r>
          </w:p>
        </w:tc>
        <w:tc>
          <w:tcPr>
            <w:tcW w:w="1276" w:type="dxa"/>
            <w:tcBorders>
              <w:bottom w:val="single" w:sz="4" w:space="0" w:color="auto"/>
            </w:tcBorders>
          </w:tcPr>
          <w:p>
            <w:pPr>
              <w:pStyle w:val="nTable"/>
              <w:spacing w:before="120"/>
              <w:rPr>
                <w:sz w:val="19"/>
              </w:rPr>
            </w:pPr>
            <w:r>
              <w:rPr>
                <w:sz w:val="19"/>
              </w:rPr>
              <w:t>2 May 2006 p. 1700</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rPr>
          <w:ins w:id="662" w:author="Master Repository Process" w:date="2021-08-28T14:17:00Z"/>
          <w:snapToGrid w:val="0"/>
        </w:rPr>
      </w:pPr>
      <w:ins w:id="663" w:author="Master Repository Process" w:date="2021-08-28T14: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4" w:author="Master Repository Process" w:date="2021-08-28T14:17:00Z"/>
          <w:snapToGrid w:val="0"/>
        </w:rPr>
      </w:pPr>
      <w:bookmarkStart w:id="665" w:name="_Toc534778309"/>
      <w:bookmarkStart w:id="666" w:name="_Toc7405063"/>
      <w:bookmarkStart w:id="667" w:name="_Toc167175345"/>
      <w:bookmarkStart w:id="668" w:name="_Toc167178362"/>
      <w:ins w:id="669" w:author="Master Repository Process" w:date="2021-08-28T14:17:00Z">
        <w:r>
          <w:rPr>
            <w:snapToGrid w:val="0"/>
          </w:rPr>
          <w:t>Provisions that have not come into operation</w:t>
        </w:r>
        <w:bookmarkEnd w:id="665"/>
        <w:bookmarkEnd w:id="666"/>
        <w:bookmarkEnd w:id="667"/>
        <w:bookmarkEnd w:id="66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70" w:author="Master Repository Process" w:date="2021-08-28T14:17:00Z"/>
        </w:trPr>
        <w:tc>
          <w:tcPr>
            <w:tcW w:w="3118" w:type="dxa"/>
          </w:tcPr>
          <w:p>
            <w:pPr>
              <w:pStyle w:val="nTable"/>
              <w:spacing w:after="40"/>
              <w:rPr>
                <w:ins w:id="671" w:author="Master Repository Process" w:date="2021-08-28T14:17:00Z"/>
                <w:b/>
                <w:sz w:val="19"/>
              </w:rPr>
            </w:pPr>
            <w:ins w:id="672" w:author="Master Repository Process" w:date="2021-08-28T14:17:00Z">
              <w:r>
                <w:rPr>
                  <w:b/>
                  <w:sz w:val="19"/>
                </w:rPr>
                <w:t>Citation</w:t>
              </w:r>
            </w:ins>
          </w:p>
        </w:tc>
        <w:tc>
          <w:tcPr>
            <w:tcW w:w="1276" w:type="dxa"/>
          </w:tcPr>
          <w:p>
            <w:pPr>
              <w:pStyle w:val="nTable"/>
              <w:spacing w:after="40"/>
              <w:rPr>
                <w:ins w:id="673" w:author="Master Repository Process" w:date="2021-08-28T14:17:00Z"/>
                <w:b/>
                <w:sz w:val="19"/>
              </w:rPr>
            </w:pPr>
            <w:ins w:id="674" w:author="Master Repository Process" w:date="2021-08-28T14:17:00Z">
              <w:r>
                <w:rPr>
                  <w:b/>
                  <w:sz w:val="19"/>
                </w:rPr>
                <w:t>Gazettal</w:t>
              </w:r>
            </w:ins>
          </w:p>
        </w:tc>
        <w:tc>
          <w:tcPr>
            <w:tcW w:w="2693" w:type="dxa"/>
          </w:tcPr>
          <w:p>
            <w:pPr>
              <w:pStyle w:val="nTable"/>
              <w:spacing w:after="40"/>
              <w:rPr>
                <w:ins w:id="675" w:author="Master Repository Process" w:date="2021-08-28T14:17:00Z"/>
                <w:b/>
                <w:sz w:val="19"/>
              </w:rPr>
            </w:pPr>
            <w:ins w:id="676" w:author="Master Repository Process" w:date="2021-08-28T14:17:00Z">
              <w:r>
                <w:rPr>
                  <w:b/>
                  <w:sz w:val="19"/>
                </w:rPr>
                <w:t>Commencement</w:t>
              </w:r>
            </w:ins>
          </w:p>
        </w:tc>
      </w:tr>
      <w:tr>
        <w:trPr>
          <w:ins w:id="677" w:author="Master Repository Process" w:date="2021-08-28T14:17:00Z"/>
        </w:trPr>
        <w:tc>
          <w:tcPr>
            <w:tcW w:w="3118" w:type="dxa"/>
          </w:tcPr>
          <w:p>
            <w:pPr>
              <w:pStyle w:val="nTable"/>
              <w:spacing w:after="40"/>
              <w:rPr>
                <w:ins w:id="678" w:author="Master Repository Process" w:date="2021-08-28T14:17:00Z"/>
                <w:iCs/>
              </w:rPr>
            </w:pPr>
            <w:ins w:id="679" w:author="Master Repository Process" w:date="2021-08-28T14:17:00Z">
              <w:r>
                <w:rPr>
                  <w:i/>
                  <w:sz w:val="19"/>
                </w:rPr>
                <w:t>Health (Pet Meat) Amendment Regulations 2007</w:t>
              </w:r>
              <w:r>
                <w:rPr>
                  <w:iCs/>
                  <w:sz w:val="19"/>
                </w:rPr>
                <w:t xml:space="preserve"> r. 4</w:t>
              </w:r>
              <w:r>
                <w:rPr>
                  <w:iCs/>
                  <w:sz w:val="19"/>
                  <w:vertAlign w:val="superscript"/>
                </w:rPr>
                <w:t> 3</w:t>
              </w:r>
            </w:ins>
          </w:p>
        </w:tc>
        <w:tc>
          <w:tcPr>
            <w:tcW w:w="1276" w:type="dxa"/>
          </w:tcPr>
          <w:p>
            <w:pPr>
              <w:pStyle w:val="nTable"/>
              <w:spacing w:after="40"/>
              <w:rPr>
                <w:ins w:id="680" w:author="Master Repository Process" w:date="2021-08-28T14:17:00Z"/>
                <w:sz w:val="19"/>
              </w:rPr>
            </w:pPr>
            <w:ins w:id="681" w:author="Master Repository Process" w:date="2021-08-28T14:17:00Z">
              <w:r>
                <w:rPr>
                  <w:sz w:val="19"/>
                </w:rPr>
                <w:t>18 May 2007 p. 2252</w:t>
              </w:r>
            </w:ins>
          </w:p>
        </w:tc>
        <w:tc>
          <w:tcPr>
            <w:tcW w:w="2693" w:type="dxa"/>
          </w:tcPr>
          <w:p>
            <w:pPr>
              <w:pStyle w:val="nTable"/>
              <w:spacing w:after="40"/>
              <w:rPr>
                <w:ins w:id="682" w:author="Master Repository Process" w:date="2021-08-28T14:17:00Z"/>
                <w:sz w:val="19"/>
              </w:rPr>
            </w:pPr>
            <w:ins w:id="683" w:author="Master Repository Process" w:date="2021-08-28T14:17:00Z">
              <w:r>
                <w:rPr>
                  <w:sz w:val="19"/>
                </w:rPr>
                <w:t>1 Jul 2007 (see r. 2)</w:t>
              </w:r>
            </w:ins>
          </w:p>
        </w:tc>
      </w:tr>
    </w:tbl>
    <w:p>
      <w:pPr>
        <w:pStyle w:val="nSubsection"/>
      </w:pPr>
      <w:r>
        <w:rPr>
          <w:vertAlign w:val="superscript"/>
        </w:rPr>
        <w:t>2</w:t>
      </w:r>
      <w:r>
        <w:tab/>
        <w:t xml:space="preserve">Regulation 24(3) disallowed on 5 Dec 1990; see </w:t>
      </w:r>
      <w:r>
        <w:rPr>
          <w:i/>
        </w:rPr>
        <w:t>Gazette</w:t>
      </w:r>
      <w:r>
        <w:t xml:space="preserve"> 21 Dec 1990 p. 6280.</w:t>
      </w:r>
    </w:p>
    <w:p>
      <w:pPr>
        <w:pStyle w:val="nSubsection"/>
        <w:rPr>
          <w:ins w:id="684" w:author="Master Repository Process" w:date="2021-08-28T14:17:00Z"/>
          <w:snapToGrid w:val="0"/>
        </w:rPr>
      </w:pPr>
      <w:ins w:id="685" w:author="Master Repository Process" w:date="2021-08-28T14:17:00Z">
        <w:r>
          <w:rPr>
            <w:snapToGrid w:val="0"/>
            <w:vertAlign w:val="superscript"/>
          </w:rPr>
          <w:t>3</w:t>
        </w:r>
        <w:r>
          <w:rPr>
            <w:snapToGrid w:val="0"/>
          </w:rPr>
          <w:tab/>
          <w:t xml:space="preserve">On the date as at which this compilation was prepared, the </w:t>
        </w:r>
        <w:r>
          <w:rPr>
            <w:i/>
            <w:snapToGrid w:val="0"/>
          </w:rPr>
          <w:t>Health (Pet Meat) Amendment Regulations 2007</w:t>
        </w:r>
        <w:r>
          <w:rPr>
            <w:iCs/>
            <w:snapToGrid w:val="0"/>
          </w:rPr>
          <w:t xml:space="preserve"> r. 4</w:t>
        </w:r>
        <w:r>
          <w:rPr>
            <w:snapToGrid w:val="0"/>
          </w:rPr>
          <w:t xml:space="preserve"> had not come into operation.  It reads as follows:</w:t>
        </w:r>
      </w:ins>
    </w:p>
    <w:p>
      <w:pPr>
        <w:pStyle w:val="MiscOpen"/>
        <w:rPr>
          <w:ins w:id="686" w:author="Master Repository Process" w:date="2021-08-28T14:17:00Z"/>
          <w:snapToGrid w:val="0"/>
        </w:rPr>
      </w:pPr>
      <w:ins w:id="687" w:author="Master Repository Process" w:date="2021-08-28T14:17:00Z">
        <w:r>
          <w:rPr>
            <w:snapToGrid w:val="0"/>
          </w:rPr>
          <w:t>“</w:t>
        </w:r>
      </w:ins>
    </w:p>
    <w:p>
      <w:pPr>
        <w:pStyle w:val="nzHeading5"/>
        <w:rPr>
          <w:ins w:id="688" w:author="Master Repository Process" w:date="2021-08-28T14:17:00Z"/>
        </w:rPr>
      </w:pPr>
      <w:ins w:id="689" w:author="Master Repository Process" w:date="2021-08-28T14:17:00Z">
        <w:r>
          <w:rPr>
            <w:rStyle w:val="CharSectno"/>
          </w:rPr>
          <w:t>4</w:t>
        </w:r>
        <w:r>
          <w:t>.</w:t>
        </w:r>
        <w:r>
          <w:tab/>
          <w:t>Schedule 4 replaced</w:t>
        </w:r>
      </w:ins>
    </w:p>
    <w:p>
      <w:pPr>
        <w:pStyle w:val="nzSubsection"/>
        <w:rPr>
          <w:ins w:id="690" w:author="Master Repository Process" w:date="2021-08-28T14:17:00Z"/>
        </w:rPr>
      </w:pPr>
      <w:ins w:id="691" w:author="Master Repository Process" w:date="2021-08-28T14:17:00Z">
        <w:r>
          <w:tab/>
        </w:r>
        <w:r>
          <w:tab/>
          <w:t>Schedule 4 is repealed and the following Schedule is inserted instead —</w:t>
        </w:r>
      </w:ins>
    </w:p>
    <w:p>
      <w:pPr>
        <w:pStyle w:val="MiscOpen"/>
        <w:ind w:left="567"/>
        <w:rPr>
          <w:ins w:id="692" w:author="Master Repository Process" w:date="2021-08-28T14:17:00Z"/>
        </w:rPr>
      </w:pPr>
      <w:ins w:id="693" w:author="Master Repository Process" w:date="2021-08-28T14:17:00Z">
        <w:r>
          <w:t xml:space="preserve">“    </w:t>
        </w:r>
      </w:ins>
    </w:p>
    <w:p>
      <w:pPr>
        <w:pStyle w:val="nzHeading2"/>
        <w:rPr>
          <w:ins w:id="694" w:author="Master Repository Process" w:date="2021-08-28T14:17:00Z"/>
        </w:rPr>
      </w:pPr>
      <w:ins w:id="695" w:author="Master Repository Process" w:date="2021-08-28T14:17:00Z">
        <w:r>
          <w:t>Schedule 4 — Fees</w:t>
        </w:r>
      </w:ins>
    </w:p>
    <w:p>
      <w:pPr>
        <w:pStyle w:val="nzMiscellaneousBody"/>
        <w:jc w:val="right"/>
        <w:rPr>
          <w:ins w:id="696" w:author="Master Repository Process" w:date="2021-08-28T14:17:00Z"/>
        </w:rPr>
      </w:pPr>
      <w:ins w:id="697" w:author="Master Repository Process" w:date="2021-08-28T14:17:00Z">
        <w:r>
          <w:t>[r. 10, 13, 18, 33, 50, 52]</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rPr>
          <w:ins w:id="698" w:author="Master Repository Process" w:date="2021-08-28T14:17:00Z"/>
        </w:trPr>
        <w:tc>
          <w:tcPr>
            <w:tcW w:w="709" w:type="dxa"/>
            <w:tcBorders>
              <w:left w:val="nil"/>
              <w:bottom w:val="single" w:sz="4" w:space="0" w:color="auto"/>
              <w:right w:val="nil"/>
            </w:tcBorders>
          </w:tcPr>
          <w:p>
            <w:pPr>
              <w:pStyle w:val="nzTable"/>
              <w:rPr>
                <w:ins w:id="699" w:author="Master Repository Process" w:date="2021-08-28T14:17:00Z"/>
              </w:rPr>
            </w:pPr>
            <w:ins w:id="700" w:author="Master Repository Process" w:date="2021-08-28T14:17:00Z">
              <w:r>
                <w:rPr>
                  <w:b/>
                  <w:bCs/>
                </w:rPr>
                <w:t>Item</w:t>
              </w:r>
            </w:ins>
          </w:p>
        </w:tc>
        <w:tc>
          <w:tcPr>
            <w:tcW w:w="1276" w:type="dxa"/>
            <w:tcBorders>
              <w:left w:val="nil"/>
              <w:bottom w:val="single" w:sz="4" w:space="0" w:color="auto"/>
              <w:right w:val="nil"/>
            </w:tcBorders>
          </w:tcPr>
          <w:p>
            <w:pPr>
              <w:pStyle w:val="nzTable"/>
              <w:rPr>
                <w:ins w:id="701" w:author="Master Repository Process" w:date="2021-08-28T14:17:00Z"/>
              </w:rPr>
            </w:pPr>
            <w:ins w:id="702" w:author="Master Repository Process" w:date="2021-08-28T14:17:00Z">
              <w:r>
                <w:rPr>
                  <w:b/>
                  <w:bCs/>
                </w:rPr>
                <w:t>Regulation</w:t>
              </w:r>
            </w:ins>
          </w:p>
        </w:tc>
        <w:tc>
          <w:tcPr>
            <w:tcW w:w="3827" w:type="dxa"/>
            <w:tcBorders>
              <w:left w:val="nil"/>
              <w:bottom w:val="single" w:sz="4" w:space="0" w:color="auto"/>
              <w:right w:val="nil"/>
            </w:tcBorders>
          </w:tcPr>
          <w:p>
            <w:pPr>
              <w:pStyle w:val="nzTable"/>
              <w:jc w:val="center"/>
              <w:rPr>
                <w:ins w:id="703" w:author="Master Repository Process" w:date="2021-08-28T14:17:00Z"/>
              </w:rPr>
            </w:pPr>
            <w:ins w:id="704" w:author="Master Repository Process" w:date="2021-08-28T14:17:00Z">
              <w:r>
                <w:rPr>
                  <w:b/>
                  <w:bCs/>
                </w:rPr>
                <w:t>Service</w:t>
              </w:r>
            </w:ins>
          </w:p>
        </w:tc>
        <w:tc>
          <w:tcPr>
            <w:tcW w:w="709" w:type="dxa"/>
            <w:tcBorders>
              <w:left w:val="nil"/>
              <w:bottom w:val="single" w:sz="4" w:space="0" w:color="auto"/>
              <w:right w:val="nil"/>
            </w:tcBorders>
          </w:tcPr>
          <w:p>
            <w:pPr>
              <w:pStyle w:val="nzTable"/>
              <w:rPr>
                <w:ins w:id="705" w:author="Master Repository Process" w:date="2021-08-28T14:17:00Z"/>
              </w:rPr>
            </w:pPr>
            <w:ins w:id="706" w:author="Master Repository Process" w:date="2021-08-28T14:17:00Z">
              <w:r>
                <w:rPr>
                  <w:b/>
                  <w:bCs/>
                </w:rPr>
                <w:t>Fee</w:t>
              </w:r>
            </w:ins>
          </w:p>
          <w:p>
            <w:pPr>
              <w:pStyle w:val="nzTable"/>
              <w:rPr>
                <w:ins w:id="707" w:author="Master Repository Process" w:date="2021-08-28T14:17:00Z"/>
              </w:rPr>
            </w:pPr>
            <w:ins w:id="708" w:author="Master Repository Process" w:date="2021-08-28T14:17:00Z">
              <w:r>
                <w:t>($)</w:t>
              </w:r>
            </w:ins>
          </w:p>
        </w:tc>
      </w:tr>
      <w:tr>
        <w:trPr>
          <w:ins w:id="709" w:author="Master Repository Process" w:date="2021-08-28T14:17:00Z"/>
        </w:trPr>
        <w:tc>
          <w:tcPr>
            <w:tcW w:w="709" w:type="dxa"/>
            <w:tcBorders>
              <w:left w:val="nil"/>
              <w:bottom w:val="nil"/>
              <w:right w:val="nil"/>
            </w:tcBorders>
          </w:tcPr>
          <w:p>
            <w:pPr>
              <w:pStyle w:val="nzTable"/>
              <w:rPr>
                <w:ins w:id="710" w:author="Master Repository Process" w:date="2021-08-28T14:17:00Z"/>
              </w:rPr>
            </w:pPr>
            <w:ins w:id="711" w:author="Master Repository Process" w:date="2021-08-28T14:17:00Z">
              <w:r>
                <w:t>1.</w:t>
              </w:r>
            </w:ins>
          </w:p>
        </w:tc>
        <w:tc>
          <w:tcPr>
            <w:tcW w:w="1276" w:type="dxa"/>
            <w:tcBorders>
              <w:left w:val="nil"/>
              <w:bottom w:val="nil"/>
              <w:right w:val="nil"/>
            </w:tcBorders>
          </w:tcPr>
          <w:p>
            <w:pPr>
              <w:pStyle w:val="nzTable"/>
              <w:rPr>
                <w:ins w:id="712" w:author="Master Repository Process" w:date="2021-08-28T14:17:00Z"/>
              </w:rPr>
            </w:pPr>
            <w:ins w:id="713" w:author="Master Repository Process" w:date="2021-08-28T14:17:00Z">
              <w:r>
                <w:t>10(2)</w:t>
              </w:r>
            </w:ins>
          </w:p>
        </w:tc>
        <w:tc>
          <w:tcPr>
            <w:tcW w:w="3827" w:type="dxa"/>
            <w:tcBorders>
              <w:left w:val="nil"/>
              <w:bottom w:val="nil"/>
              <w:right w:val="nil"/>
            </w:tcBorders>
          </w:tcPr>
          <w:p>
            <w:pPr>
              <w:pStyle w:val="nzTable"/>
              <w:rPr>
                <w:ins w:id="714" w:author="Master Repository Process" w:date="2021-08-28T14:17:00Z"/>
              </w:rPr>
            </w:pPr>
            <w:ins w:id="715" w:author="Master Repository Process" w:date="2021-08-28T14:17:00Z">
              <w:r>
                <w:t>Registration of a knackery</w:t>
              </w:r>
            </w:ins>
          </w:p>
        </w:tc>
        <w:tc>
          <w:tcPr>
            <w:tcW w:w="709" w:type="dxa"/>
            <w:tcBorders>
              <w:left w:val="nil"/>
              <w:bottom w:val="nil"/>
              <w:right w:val="nil"/>
            </w:tcBorders>
          </w:tcPr>
          <w:p>
            <w:pPr>
              <w:pStyle w:val="nzTable"/>
              <w:rPr>
                <w:ins w:id="716" w:author="Master Repository Process" w:date="2021-08-28T14:17:00Z"/>
              </w:rPr>
            </w:pPr>
            <w:ins w:id="717" w:author="Master Repository Process" w:date="2021-08-28T14:17:00Z">
              <w:r>
                <w:t>372</w:t>
              </w:r>
            </w:ins>
          </w:p>
        </w:tc>
      </w:tr>
      <w:tr>
        <w:trPr>
          <w:ins w:id="718" w:author="Master Repository Process" w:date="2021-08-28T14:17:00Z"/>
        </w:trPr>
        <w:tc>
          <w:tcPr>
            <w:tcW w:w="709" w:type="dxa"/>
            <w:tcBorders>
              <w:top w:val="nil"/>
              <w:left w:val="nil"/>
              <w:bottom w:val="nil"/>
              <w:right w:val="nil"/>
            </w:tcBorders>
          </w:tcPr>
          <w:p>
            <w:pPr>
              <w:pStyle w:val="nzTable"/>
              <w:rPr>
                <w:ins w:id="719" w:author="Master Repository Process" w:date="2021-08-28T14:17:00Z"/>
              </w:rPr>
            </w:pPr>
            <w:ins w:id="720" w:author="Master Repository Process" w:date="2021-08-28T14:17:00Z">
              <w:r>
                <w:t>2.</w:t>
              </w:r>
            </w:ins>
          </w:p>
        </w:tc>
        <w:tc>
          <w:tcPr>
            <w:tcW w:w="1276" w:type="dxa"/>
            <w:tcBorders>
              <w:top w:val="nil"/>
              <w:left w:val="nil"/>
              <w:bottom w:val="nil"/>
              <w:right w:val="nil"/>
            </w:tcBorders>
          </w:tcPr>
          <w:p>
            <w:pPr>
              <w:pStyle w:val="nzTable"/>
              <w:rPr>
                <w:ins w:id="721" w:author="Master Repository Process" w:date="2021-08-28T14:17:00Z"/>
              </w:rPr>
            </w:pPr>
            <w:ins w:id="722" w:author="Master Repository Process" w:date="2021-08-28T14:17:00Z">
              <w:r>
                <w:t>10(4)</w:t>
              </w:r>
            </w:ins>
          </w:p>
        </w:tc>
        <w:tc>
          <w:tcPr>
            <w:tcW w:w="3827" w:type="dxa"/>
            <w:tcBorders>
              <w:top w:val="nil"/>
              <w:left w:val="nil"/>
              <w:bottom w:val="nil"/>
              <w:right w:val="nil"/>
            </w:tcBorders>
          </w:tcPr>
          <w:p>
            <w:pPr>
              <w:pStyle w:val="nzTable"/>
              <w:rPr>
                <w:ins w:id="723" w:author="Master Repository Process" w:date="2021-08-28T14:17:00Z"/>
              </w:rPr>
            </w:pPr>
            <w:ins w:id="724" w:author="Master Repository Process" w:date="2021-08-28T14:17:00Z">
              <w:r>
                <w:t>Hire of a stamp for a knackery</w:t>
              </w:r>
            </w:ins>
          </w:p>
        </w:tc>
        <w:tc>
          <w:tcPr>
            <w:tcW w:w="709" w:type="dxa"/>
            <w:tcBorders>
              <w:top w:val="nil"/>
              <w:left w:val="nil"/>
              <w:bottom w:val="nil"/>
              <w:right w:val="nil"/>
            </w:tcBorders>
          </w:tcPr>
          <w:p>
            <w:pPr>
              <w:pStyle w:val="nzTable"/>
              <w:rPr>
                <w:ins w:id="725" w:author="Master Repository Process" w:date="2021-08-28T14:17:00Z"/>
              </w:rPr>
            </w:pPr>
            <w:ins w:id="726" w:author="Master Repository Process" w:date="2021-08-28T14:17:00Z">
              <w:r>
                <w:t>55</w:t>
              </w:r>
            </w:ins>
          </w:p>
        </w:tc>
      </w:tr>
      <w:tr>
        <w:trPr>
          <w:ins w:id="727" w:author="Master Repository Process" w:date="2021-08-28T14:17:00Z"/>
        </w:trPr>
        <w:tc>
          <w:tcPr>
            <w:tcW w:w="709" w:type="dxa"/>
            <w:tcBorders>
              <w:top w:val="nil"/>
              <w:left w:val="nil"/>
              <w:bottom w:val="nil"/>
              <w:right w:val="nil"/>
            </w:tcBorders>
          </w:tcPr>
          <w:p>
            <w:pPr>
              <w:pStyle w:val="nzTable"/>
              <w:rPr>
                <w:ins w:id="728" w:author="Master Repository Process" w:date="2021-08-28T14:17:00Z"/>
              </w:rPr>
            </w:pPr>
            <w:ins w:id="729" w:author="Master Repository Process" w:date="2021-08-28T14:17:00Z">
              <w:r>
                <w:t>3.</w:t>
              </w:r>
            </w:ins>
          </w:p>
        </w:tc>
        <w:tc>
          <w:tcPr>
            <w:tcW w:w="1276" w:type="dxa"/>
            <w:tcBorders>
              <w:top w:val="nil"/>
              <w:left w:val="nil"/>
              <w:bottom w:val="nil"/>
              <w:right w:val="nil"/>
            </w:tcBorders>
          </w:tcPr>
          <w:p>
            <w:pPr>
              <w:pStyle w:val="nzTable"/>
              <w:rPr>
                <w:ins w:id="730" w:author="Master Repository Process" w:date="2021-08-28T14:17:00Z"/>
              </w:rPr>
            </w:pPr>
            <w:ins w:id="731" w:author="Master Repository Process" w:date="2021-08-28T14:17:00Z">
              <w:r>
                <w:t>13(2)</w:t>
              </w:r>
            </w:ins>
          </w:p>
        </w:tc>
        <w:tc>
          <w:tcPr>
            <w:tcW w:w="3827" w:type="dxa"/>
            <w:tcBorders>
              <w:top w:val="nil"/>
              <w:left w:val="nil"/>
              <w:bottom w:val="nil"/>
              <w:right w:val="nil"/>
            </w:tcBorders>
          </w:tcPr>
          <w:p>
            <w:pPr>
              <w:pStyle w:val="nzTable"/>
              <w:rPr>
                <w:ins w:id="732" w:author="Master Repository Process" w:date="2021-08-28T14:17:00Z"/>
              </w:rPr>
            </w:pPr>
            <w:ins w:id="733" w:author="Master Repository Process" w:date="2021-08-28T14:17:00Z">
              <w:r>
                <w:t>Registration of a processing establishment</w:t>
              </w:r>
            </w:ins>
          </w:p>
        </w:tc>
        <w:tc>
          <w:tcPr>
            <w:tcW w:w="709" w:type="dxa"/>
            <w:tcBorders>
              <w:top w:val="nil"/>
              <w:left w:val="nil"/>
              <w:bottom w:val="nil"/>
              <w:right w:val="nil"/>
            </w:tcBorders>
          </w:tcPr>
          <w:p>
            <w:pPr>
              <w:pStyle w:val="nzTable"/>
              <w:rPr>
                <w:ins w:id="734" w:author="Master Repository Process" w:date="2021-08-28T14:17:00Z"/>
              </w:rPr>
            </w:pPr>
            <w:ins w:id="735" w:author="Master Repository Process" w:date="2021-08-28T14:17:00Z">
              <w:r>
                <w:br/>
                <w:t>372</w:t>
              </w:r>
            </w:ins>
          </w:p>
        </w:tc>
      </w:tr>
      <w:tr>
        <w:trPr>
          <w:ins w:id="736" w:author="Master Repository Process" w:date="2021-08-28T14:17:00Z"/>
        </w:trPr>
        <w:tc>
          <w:tcPr>
            <w:tcW w:w="709" w:type="dxa"/>
            <w:tcBorders>
              <w:top w:val="nil"/>
              <w:left w:val="nil"/>
              <w:bottom w:val="nil"/>
              <w:right w:val="nil"/>
            </w:tcBorders>
          </w:tcPr>
          <w:p>
            <w:pPr>
              <w:pStyle w:val="nzTable"/>
              <w:rPr>
                <w:ins w:id="737" w:author="Master Repository Process" w:date="2021-08-28T14:17:00Z"/>
              </w:rPr>
            </w:pPr>
            <w:ins w:id="738" w:author="Master Repository Process" w:date="2021-08-28T14:17:00Z">
              <w:r>
                <w:t>4.</w:t>
              </w:r>
            </w:ins>
          </w:p>
        </w:tc>
        <w:tc>
          <w:tcPr>
            <w:tcW w:w="1276" w:type="dxa"/>
            <w:tcBorders>
              <w:top w:val="nil"/>
              <w:left w:val="nil"/>
              <w:bottom w:val="nil"/>
              <w:right w:val="nil"/>
            </w:tcBorders>
          </w:tcPr>
          <w:p>
            <w:pPr>
              <w:pStyle w:val="nzTable"/>
              <w:rPr>
                <w:ins w:id="739" w:author="Master Repository Process" w:date="2021-08-28T14:17:00Z"/>
              </w:rPr>
            </w:pPr>
            <w:ins w:id="740" w:author="Master Repository Process" w:date="2021-08-28T14:17:00Z">
              <w:r>
                <w:t>18(2)</w:t>
              </w:r>
            </w:ins>
          </w:p>
        </w:tc>
        <w:tc>
          <w:tcPr>
            <w:tcW w:w="3827" w:type="dxa"/>
            <w:tcBorders>
              <w:top w:val="nil"/>
              <w:left w:val="nil"/>
              <w:bottom w:val="nil"/>
              <w:right w:val="nil"/>
            </w:tcBorders>
          </w:tcPr>
          <w:p>
            <w:pPr>
              <w:pStyle w:val="nzTable"/>
              <w:rPr>
                <w:ins w:id="741" w:author="Master Repository Process" w:date="2021-08-28T14:17:00Z"/>
              </w:rPr>
            </w:pPr>
            <w:ins w:id="742" w:author="Master Repository Process" w:date="2021-08-28T14:17:00Z">
              <w:r>
                <w:t xml:space="preserve">Hire of a brand for a processing establishment </w:t>
              </w:r>
            </w:ins>
          </w:p>
        </w:tc>
        <w:tc>
          <w:tcPr>
            <w:tcW w:w="709" w:type="dxa"/>
            <w:tcBorders>
              <w:top w:val="nil"/>
              <w:left w:val="nil"/>
              <w:bottom w:val="nil"/>
              <w:right w:val="nil"/>
            </w:tcBorders>
          </w:tcPr>
          <w:p>
            <w:pPr>
              <w:pStyle w:val="nzTable"/>
              <w:rPr>
                <w:ins w:id="743" w:author="Master Repository Process" w:date="2021-08-28T14:17:00Z"/>
              </w:rPr>
            </w:pPr>
            <w:ins w:id="744" w:author="Master Repository Process" w:date="2021-08-28T14:17:00Z">
              <w:r>
                <w:br/>
                <w:t>55</w:t>
              </w:r>
            </w:ins>
          </w:p>
        </w:tc>
      </w:tr>
      <w:tr>
        <w:trPr>
          <w:ins w:id="745" w:author="Master Repository Process" w:date="2021-08-28T14:17:00Z"/>
        </w:trPr>
        <w:tc>
          <w:tcPr>
            <w:tcW w:w="709" w:type="dxa"/>
            <w:tcBorders>
              <w:top w:val="nil"/>
              <w:left w:val="nil"/>
              <w:bottom w:val="nil"/>
              <w:right w:val="nil"/>
            </w:tcBorders>
          </w:tcPr>
          <w:p>
            <w:pPr>
              <w:pStyle w:val="nzTable"/>
              <w:rPr>
                <w:ins w:id="746" w:author="Master Repository Process" w:date="2021-08-28T14:17:00Z"/>
              </w:rPr>
            </w:pPr>
            <w:ins w:id="747" w:author="Master Repository Process" w:date="2021-08-28T14:17:00Z">
              <w:r>
                <w:t>5.</w:t>
              </w:r>
            </w:ins>
          </w:p>
        </w:tc>
        <w:tc>
          <w:tcPr>
            <w:tcW w:w="1276" w:type="dxa"/>
            <w:tcBorders>
              <w:top w:val="nil"/>
              <w:left w:val="nil"/>
              <w:bottom w:val="nil"/>
              <w:right w:val="nil"/>
            </w:tcBorders>
          </w:tcPr>
          <w:p>
            <w:pPr>
              <w:pStyle w:val="nzTable"/>
              <w:rPr>
                <w:ins w:id="748" w:author="Master Repository Process" w:date="2021-08-28T14:17:00Z"/>
              </w:rPr>
            </w:pPr>
            <w:ins w:id="749" w:author="Master Repository Process" w:date="2021-08-28T14:17:00Z">
              <w:r>
                <w:t>33(2)</w:t>
              </w:r>
            </w:ins>
          </w:p>
        </w:tc>
        <w:tc>
          <w:tcPr>
            <w:tcW w:w="3827" w:type="dxa"/>
            <w:tcBorders>
              <w:top w:val="nil"/>
              <w:left w:val="nil"/>
              <w:bottom w:val="nil"/>
              <w:right w:val="nil"/>
            </w:tcBorders>
          </w:tcPr>
          <w:p>
            <w:pPr>
              <w:pStyle w:val="nzTable"/>
              <w:rPr>
                <w:ins w:id="750" w:author="Master Repository Process" w:date="2021-08-28T14:17:00Z"/>
              </w:rPr>
            </w:pPr>
            <w:ins w:id="751" w:author="Master Repository Process" w:date="2021-08-28T14:17:00Z">
              <w:r>
                <w:t xml:space="preserve">Registration of a Class 1 pet meat shop </w:t>
              </w:r>
            </w:ins>
          </w:p>
        </w:tc>
        <w:tc>
          <w:tcPr>
            <w:tcW w:w="709" w:type="dxa"/>
            <w:tcBorders>
              <w:top w:val="nil"/>
              <w:left w:val="nil"/>
              <w:bottom w:val="nil"/>
              <w:right w:val="nil"/>
            </w:tcBorders>
          </w:tcPr>
          <w:p>
            <w:pPr>
              <w:pStyle w:val="nzTable"/>
              <w:rPr>
                <w:ins w:id="752" w:author="Master Repository Process" w:date="2021-08-28T14:17:00Z"/>
              </w:rPr>
            </w:pPr>
            <w:ins w:id="753" w:author="Master Repository Process" w:date="2021-08-28T14:17:00Z">
              <w:r>
                <w:t>226</w:t>
              </w:r>
            </w:ins>
          </w:p>
        </w:tc>
      </w:tr>
      <w:tr>
        <w:trPr>
          <w:ins w:id="754" w:author="Master Repository Process" w:date="2021-08-28T14:17:00Z"/>
        </w:trPr>
        <w:tc>
          <w:tcPr>
            <w:tcW w:w="709" w:type="dxa"/>
            <w:tcBorders>
              <w:top w:val="nil"/>
              <w:left w:val="nil"/>
              <w:bottom w:val="nil"/>
              <w:right w:val="nil"/>
            </w:tcBorders>
          </w:tcPr>
          <w:p>
            <w:pPr>
              <w:pStyle w:val="nzTable"/>
              <w:rPr>
                <w:ins w:id="755" w:author="Master Repository Process" w:date="2021-08-28T14:17:00Z"/>
              </w:rPr>
            </w:pPr>
            <w:ins w:id="756" w:author="Master Repository Process" w:date="2021-08-28T14:17:00Z">
              <w:r>
                <w:t>6.</w:t>
              </w:r>
            </w:ins>
          </w:p>
        </w:tc>
        <w:tc>
          <w:tcPr>
            <w:tcW w:w="1276" w:type="dxa"/>
            <w:tcBorders>
              <w:top w:val="nil"/>
              <w:left w:val="nil"/>
              <w:bottom w:val="nil"/>
              <w:right w:val="nil"/>
            </w:tcBorders>
          </w:tcPr>
          <w:p>
            <w:pPr>
              <w:pStyle w:val="nzTable"/>
              <w:rPr>
                <w:ins w:id="757" w:author="Master Repository Process" w:date="2021-08-28T14:17:00Z"/>
              </w:rPr>
            </w:pPr>
            <w:ins w:id="758" w:author="Master Repository Process" w:date="2021-08-28T14:17:00Z">
              <w:r>
                <w:t>33(2)</w:t>
              </w:r>
            </w:ins>
          </w:p>
        </w:tc>
        <w:tc>
          <w:tcPr>
            <w:tcW w:w="3827" w:type="dxa"/>
            <w:tcBorders>
              <w:top w:val="nil"/>
              <w:left w:val="nil"/>
              <w:bottom w:val="nil"/>
              <w:right w:val="nil"/>
            </w:tcBorders>
          </w:tcPr>
          <w:p>
            <w:pPr>
              <w:pStyle w:val="nzTable"/>
              <w:rPr>
                <w:ins w:id="759" w:author="Master Repository Process" w:date="2021-08-28T14:17:00Z"/>
              </w:rPr>
            </w:pPr>
            <w:ins w:id="760" w:author="Master Repository Process" w:date="2021-08-28T14:17:00Z">
              <w:r>
                <w:t>Registration of a Class 2 pet meat shop</w:t>
              </w:r>
            </w:ins>
          </w:p>
        </w:tc>
        <w:tc>
          <w:tcPr>
            <w:tcW w:w="709" w:type="dxa"/>
            <w:tcBorders>
              <w:top w:val="nil"/>
              <w:left w:val="nil"/>
              <w:bottom w:val="nil"/>
              <w:right w:val="nil"/>
            </w:tcBorders>
          </w:tcPr>
          <w:p>
            <w:pPr>
              <w:pStyle w:val="nzTable"/>
              <w:rPr>
                <w:ins w:id="761" w:author="Master Repository Process" w:date="2021-08-28T14:17:00Z"/>
              </w:rPr>
            </w:pPr>
            <w:ins w:id="762" w:author="Master Repository Process" w:date="2021-08-28T14:17:00Z">
              <w:r>
                <w:t>124</w:t>
              </w:r>
            </w:ins>
          </w:p>
        </w:tc>
      </w:tr>
      <w:tr>
        <w:trPr>
          <w:ins w:id="763" w:author="Master Repository Process" w:date="2021-08-28T14:17:00Z"/>
        </w:trPr>
        <w:tc>
          <w:tcPr>
            <w:tcW w:w="709" w:type="dxa"/>
            <w:tcBorders>
              <w:top w:val="nil"/>
              <w:left w:val="nil"/>
              <w:right w:val="nil"/>
            </w:tcBorders>
          </w:tcPr>
          <w:p>
            <w:pPr>
              <w:pStyle w:val="nzTable"/>
              <w:rPr>
                <w:ins w:id="764" w:author="Master Repository Process" w:date="2021-08-28T14:17:00Z"/>
              </w:rPr>
            </w:pPr>
            <w:ins w:id="765" w:author="Master Repository Process" w:date="2021-08-28T14:17:00Z">
              <w:r>
                <w:t>7.</w:t>
              </w:r>
            </w:ins>
          </w:p>
        </w:tc>
        <w:tc>
          <w:tcPr>
            <w:tcW w:w="1276" w:type="dxa"/>
            <w:tcBorders>
              <w:top w:val="nil"/>
              <w:left w:val="nil"/>
              <w:right w:val="nil"/>
            </w:tcBorders>
          </w:tcPr>
          <w:p>
            <w:pPr>
              <w:pStyle w:val="nzTable"/>
              <w:rPr>
                <w:ins w:id="766" w:author="Master Repository Process" w:date="2021-08-28T14:17:00Z"/>
              </w:rPr>
            </w:pPr>
            <w:ins w:id="767" w:author="Master Repository Process" w:date="2021-08-28T14:17:00Z">
              <w:r>
                <w:t>52(1)</w:t>
              </w:r>
            </w:ins>
          </w:p>
        </w:tc>
        <w:tc>
          <w:tcPr>
            <w:tcW w:w="3827" w:type="dxa"/>
            <w:tcBorders>
              <w:top w:val="nil"/>
              <w:left w:val="nil"/>
              <w:right w:val="nil"/>
            </w:tcBorders>
          </w:tcPr>
          <w:p>
            <w:pPr>
              <w:pStyle w:val="nzTable"/>
              <w:rPr>
                <w:ins w:id="768" w:author="Master Repository Process" w:date="2021-08-28T14:17:00Z"/>
              </w:rPr>
            </w:pPr>
            <w:ins w:id="769" w:author="Master Repository Process" w:date="2021-08-28T14:17:00Z">
              <w:r>
                <w:t>Transfer of registration</w:t>
              </w:r>
            </w:ins>
          </w:p>
        </w:tc>
        <w:tc>
          <w:tcPr>
            <w:tcW w:w="709" w:type="dxa"/>
            <w:tcBorders>
              <w:top w:val="nil"/>
              <w:left w:val="nil"/>
              <w:right w:val="nil"/>
            </w:tcBorders>
          </w:tcPr>
          <w:p>
            <w:pPr>
              <w:pStyle w:val="nzTable"/>
              <w:rPr>
                <w:ins w:id="770" w:author="Master Repository Process" w:date="2021-08-28T14:17:00Z"/>
              </w:rPr>
            </w:pPr>
            <w:ins w:id="771" w:author="Master Repository Process" w:date="2021-08-28T14:17:00Z">
              <w:r>
                <w:t>124</w:t>
              </w:r>
            </w:ins>
          </w:p>
        </w:tc>
      </w:tr>
    </w:tbl>
    <w:p>
      <w:pPr>
        <w:pStyle w:val="MiscClose"/>
        <w:rPr>
          <w:ins w:id="772" w:author="Master Repository Process" w:date="2021-08-28T14:17:00Z"/>
        </w:rPr>
      </w:pPr>
      <w:ins w:id="773" w:author="Master Repository Process" w:date="2021-08-28T14:17:00Z">
        <w:r>
          <w:t xml:space="preserve">    ”.</w:t>
        </w:r>
      </w:ins>
    </w:p>
    <w:p>
      <w:pPr>
        <w:pStyle w:val="MiscClose"/>
        <w:rPr>
          <w:ins w:id="774" w:author="Master Repository Process" w:date="2021-08-28T14:17:00Z"/>
        </w:rPr>
      </w:pPr>
      <w:ins w:id="775" w:author="Master Repository Process" w:date="2021-08-28T14:17:00Z">
        <w: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707"/>
    <w:docVar w:name="WAFER_20151211134707" w:val="RemoveTrackChanges"/>
    <w:docVar w:name="WAFER_20151211134707_GUID" w:val="9f8d6978-69f1-4edd-aecc-9165edc445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1DDF1-09B9-4D0A-A869-635574A5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10186</Words>
  <Characters>57048</Characters>
  <Application>Microsoft Office Word</Application>
  <DocSecurity>0</DocSecurity>
  <Lines>1541</Lines>
  <Paragraphs>1050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66184</CharactersWithSpaces>
  <SharedDoc>false</SharedDoc>
  <HLinks>
    <vt:vector size="60" baseType="variant">
      <vt:variant>
        <vt:i4>7929962</vt:i4>
      </vt:variant>
      <vt:variant>
        <vt:i4>61039</vt:i4>
      </vt:variant>
      <vt:variant>
        <vt:i4>1025</vt:i4>
      </vt:variant>
      <vt:variant>
        <vt:i4>1</vt:i4>
      </vt:variant>
      <vt:variant>
        <vt:lpwstr>P:\Scanning\line.gif</vt:lpwstr>
      </vt:variant>
      <vt:variant>
        <vt:lpwstr/>
      </vt:variant>
      <vt:variant>
        <vt:i4>7929962</vt:i4>
      </vt:variant>
      <vt:variant>
        <vt:i4>62273</vt:i4>
      </vt:variant>
      <vt:variant>
        <vt:i4>1026</vt:i4>
      </vt:variant>
      <vt:variant>
        <vt:i4>1</vt:i4>
      </vt:variant>
      <vt:variant>
        <vt:lpwstr>P:\Scanning\line.gif</vt:lpwstr>
      </vt:variant>
      <vt:variant>
        <vt:lpwstr/>
      </vt:variant>
      <vt:variant>
        <vt:i4>7929962</vt:i4>
      </vt:variant>
      <vt:variant>
        <vt:i4>63301</vt:i4>
      </vt:variant>
      <vt:variant>
        <vt:i4>1027</vt:i4>
      </vt:variant>
      <vt:variant>
        <vt:i4>1</vt:i4>
      </vt:variant>
      <vt:variant>
        <vt:lpwstr>P:\Scanning\line.gif</vt:lpwstr>
      </vt:variant>
      <vt:variant>
        <vt:lpwstr/>
      </vt:variant>
      <vt:variant>
        <vt:i4>7929962</vt:i4>
      </vt:variant>
      <vt:variant>
        <vt:i4>64195</vt:i4>
      </vt:variant>
      <vt:variant>
        <vt:i4>1028</vt:i4>
      </vt:variant>
      <vt:variant>
        <vt:i4>1</vt:i4>
      </vt:variant>
      <vt:variant>
        <vt:lpwstr>P:\Scanning\line.gif</vt:lpwstr>
      </vt:variant>
      <vt:variant>
        <vt:lpwstr/>
      </vt:variant>
      <vt:variant>
        <vt:i4>7929962</vt:i4>
      </vt:variant>
      <vt:variant>
        <vt:i4>65527</vt:i4>
      </vt:variant>
      <vt:variant>
        <vt:i4>1029</vt:i4>
      </vt:variant>
      <vt:variant>
        <vt:i4>1</vt:i4>
      </vt:variant>
      <vt:variant>
        <vt:lpwstr>P:\Scanning\line.gif</vt:lpwstr>
      </vt:variant>
      <vt:variant>
        <vt:lpwstr/>
      </vt:variant>
      <vt:variant>
        <vt:i4>7929962</vt:i4>
      </vt:variant>
      <vt:variant>
        <vt:i4>66856</vt:i4>
      </vt:variant>
      <vt:variant>
        <vt:i4>1030</vt:i4>
      </vt:variant>
      <vt:variant>
        <vt:i4>1</vt:i4>
      </vt:variant>
      <vt:variant>
        <vt:lpwstr>P:\Scanning\line.gif</vt:lpwstr>
      </vt:variant>
      <vt:variant>
        <vt:lpwstr/>
      </vt:variant>
      <vt:variant>
        <vt:i4>7929962</vt:i4>
      </vt:variant>
      <vt:variant>
        <vt:i4>67846</vt:i4>
      </vt:variant>
      <vt:variant>
        <vt:i4>1031</vt:i4>
      </vt:variant>
      <vt:variant>
        <vt:i4>1</vt:i4>
      </vt:variant>
      <vt:variant>
        <vt:lpwstr>P:\Scanning\line.gif</vt:lpwstr>
      </vt:variant>
      <vt:variant>
        <vt:lpwstr/>
      </vt:variant>
      <vt:variant>
        <vt:i4>7929962</vt:i4>
      </vt:variant>
      <vt:variant>
        <vt:i4>68882</vt:i4>
      </vt:variant>
      <vt:variant>
        <vt:i4>1032</vt:i4>
      </vt:variant>
      <vt:variant>
        <vt:i4>1</vt:i4>
      </vt:variant>
      <vt:variant>
        <vt:lpwstr>P:\Scanning\line.gif</vt:lpwstr>
      </vt:variant>
      <vt:variant>
        <vt:lpwstr/>
      </vt:variant>
      <vt:variant>
        <vt:i4>7929962</vt:i4>
      </vt:variant>
      <vt:variant>
        <vt:i4>70081</vt:i4>
      </vt:variant>
      <vt:variant>
        <vt:i4>1033</vt:i4>
      </vt:variant>
      <vt:variant>
        <vt:i4>1</vt:i4>
      </vt:variant>
      <vt:variant>
        <vt:lpwstr>P:\Scanning\line.gif</vt:lpwstr>
      </vt:variant>
      <vt:variant>
        <vt:lpwstr/>
      </vt:variant>
      <vt:variant>
        <vt:i4>7471130</vt:i4>
      </vt:variant>
      <vt:variant>
        <vt:i4>72372</vt:i4>
      </vt:variant>
      <vt:variant>
        <vt:i4>1034</vt:i4>
      </vt:variant>
      <vt:variant>
        <vt:i4>1</vt:i4>
      </vt:variant>
      <vt:variant>
        <vt:lpwstr>\\Pcosrv\public$\Scanning\Petmeat1.gif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01-d0-04 - 01-e0-05</dc:title>
  <dc:subject/>
  <dc:creator/>
  <cp:keywords/>
  <dc:description/>
  <cp:lastModifiedBy>Master Repository Process</cp:lastModifiedBy>
  <cp:revision>2</cp:revision>
  <cp:lastPrinted>2001-12-13T07:53:00Z</cp:lastPrinted>
  <dcterms:created xsi:type="dcterms:W3CDTF">2021-08-28T06:17:00Z</dcterms:created>
  <dcterms:modified xsi:type="dcterms:W3CDTF">2021-08-28T06:17:00Z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4489</vt:i4>
  </property>
  <property fmtid="{D5CDD505-2E9C-101B-9397-08002B2CF9AE}" pid="6" name="FromSuffix">
    <vt:lpwstr>01-d0-04</vt:lpwstr>
  </property>
  <property fmtid="{D5CDD505-2E9C-101B-9397-08002B2CF9AE}" pid="7" name="FromAsAtDate">
    <vt:lpwstr>01 Jul 2006</vt:lpwstr>
  </property>
  <property fmtid="{D5CDD505-2E9C-101B-9397-08002B2CF9AE}" pid="8" name="ToSuffix">
    <vt:lpwstr>01-e0-05</vt:lpwstr>
  </property>
  <property fmtid="{D5CDD505-2E9C-101B-9397-08002B2CF9AE}" pid="9" name="ToAsAtDate">
    <vt:lpwstr>18 May 2007</vt:lpwstr>
  </property>
</Properties>
</file>