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(Poultry Manure)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2001</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(Poultry Manure)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31755013"/>
      <w:bookmarkStart w:id="8" w:name="_Toc14903640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531755014"/>
      <w:bookmarkStart w:id="18" w:name="_Toc14903640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531755015"/>
      <w:bookmarkStart w:id="27" w:name="_Toc149036408"/>
      <w:r>
        <w:rPr>
          <w:rStyle w:val="CharSectno"/>
        </w:rPr>
        <w:t>3</w:t>
      </w:r>
      <w:r>
        <w:rPr>
          <w:snapToGrid w:val="0"/>
        </w:rPr>
        <w:t>.</w:t>
      </w:r>
      <w:r>
        <w:rPr>
          <w:snapToGrid w:val="0"/>
        </w:rPr>
        <w:tab/>
        <w:t>Interpretation</w:t>
      </w:r>
      <w:bookmarkEnd w:id="19"/>
      <w:bookmarkEnd w:id="20"/>
      <w:bookmarkEnd w:id="21"/>
      <w:bookmarkEnd w:id="22"/>
      <w:bookmarkEnd w:id="23"/>
      <w:bookmarkEnd w:id="24"/>
      <w:bookmarkEnd w:id="25"/>
      <w:bookmarkEnd w:id="26"/>
      <w:bookmarkEnd w:id="27"/>
    </w:p>
    <w:p>
      <w:pPr>
        <w:pStyle w:val="Subsection"/>
      </w:pPr>
      <w:r>
        <w:tab/>
      </w:r>
      <w:r>
        <w:tab/>
        <w:t>In these regulations —</w:t>
      </w:r>
    </w:p>
    <w:p>
      <w:pPr>
        <w:pStyle w:val="Defstart"/>
      </w:pPr>
      <w:r>
        <w:tab/>
      </w:r>
      <w:del w:id="28" w:author="Master Repository Process" w:date="2021-08-28T13:42:00Z">
        <w:r>
          <w:rPr>
            <w:b/>
          </w:rPr>
          <w:delText>“</w:delText>
        </w:r>
      </w:del>
      <w:r>
        <w:rPr>
          <w:rStyle w:val="CharDefText"/>
        </w:rPr>
        <w:t>approved</w:t>
      </w:r>
      <w:del w:id="29" w:author="Master Repository Process" w:date="2021-08-28T13:42:00Z">
        <w:r>
          <w:rPr>
            <w:b/>
          </w:rPr>
          <w:delText>”</w:delText>
        </w:r>
      </w:del>
      <w:r>
        <w:t xml:space="preserve"> means approved by the Executive Director, Public Health;</w:t>
      </w:r>
    </w:p>
    <w:p>
      <w:pPr>
        <w:pStyle w:val="Defstart"/>
      </w:pPr>
      <w:r>
        <w:tab/>
      </w:r>
      <w:del w:id="30" w:author="Master Repository Process" w:date="2021-08-28T13:42:00Z">
        <w:r>
          <w:rPr>
            <w:b/>
          </w:rPr>
          <w:delText>“</w:delText>
        </w:r>
      </w:del>
      <w:r>
        <w:rPr>
          <w:rStyle w:val="CharDefText"/>
        </w:rPr>
        <w:t>commercially</w:t>
      </w:r>
      <w:r>
        <w:rPr>
          <w:rStyle w:val="CharDefText"/>
        </w:rPr>
        <w:noBreakHyphen/>
        <w:t>derived</w:t>
      </w:r>
      <w:del w:id="31" w:author="Master Repository Process" w:date="2021-08-28T13:42:00Z">
        <w:r>
          <w:rPr>
            <w:b/>
          </w:rPr>
          <w:delText>”</w:delText>
        </w:r>
        <w:r>
          <w:delText>,</w:delText>
        </w:r>
      </w:del>
      <w:ins w:id="32" w:author="Master Repository Process" w:date="2021-08-28T13:42:00Z">
        <w:r>
          <w:t>,</w:t>
        </w:r>
      </w:ins>
      <w:r>
        <w:t xml:space="preserve"> in relation to poultry manure, means poultry manure that is the result of a commercial poultry undertaking, including egg production through “layer” farming, or meat production through “broiler” farming;</w:t>
      </w:r>
    </w:p>
    <w:p>
      <w:pPr>
        <w:pStyle w:val="Defstart"/>
      </w:pPr>
      <w:r>
        <w:tab/>
      </w:r>
      <w:del w:id="33" w:author="Master Repository Process" w:date="2021-08-28T13:42:00Z">
        <w:r>
          <w:rPr>
            <w:b/>
          </w:rPr>
          <w:delText>“</w:delText>
        </w:r>
      </w:del>
      <w:r>
        <w:rPr>
          <w:rStyle w:val="CharDefText"/>
        </w:rPr>
        <w:t>poultry</w:t>
      </w:r>
      <w:del w:id="34" w:author="Master Repository Process" w:date="2021-08-28T13:42:00Z">
        <w:r>
          <w:rPr>
            <w:b/>
          </w:rPr>
          <w:delText>”</w:delText>
        </w:r>
      </w:del>
      <w:r>
        <w:t xml:space="preserve"> means chickens, ducks, geese, emus, ostriches, turkeys, waterfowl, and any other birds bred or kept for commercial purposes (other than for the purpose of sale as pets);</w:t>
      </w:r>
    </w:p>
    <w:p>
      <w:pPr>
        <w:pStyle w:val="Defstart"/>
      </w:pPr>
      <w:r>
        <w:tab/>
      </w:r>
      <w:del w:id="35" w:author="Master Repository Process" w:date="2021-08-28T13:42:00Z">
        <w:r>
          <w:rPr>
            <w:b/>
          </w:rPr>
          <w:delText>“</w:delText>
        </w:r>
      </w:del>
      <w:r>
        <w:rPr>
          <w:rStyle w:val="CharDefText"/>
        </w:rPr>
        <w:t>process</w:t>
      </w:r>
      <w:del w:id="36" w:author="Master Repository Process" w:date="2021-08-28T13:42:00Z">
        <w:r>
          <w:rPr>
            <w:b/>
          </w:rPr>
          <w:delText>”</w:delText>
        </w:r>
      </w:del>
      <w:r>
        <w:t xml:space="preserve"> means a process for the treatment of untreated poultry manure that is intended to prevent flies from breeding in the manure after treatment by that process;</w:t>
      </w:r>
    </w:p>
    <w:p>
      <w:pPr>
        <w:pStyle w:val="Defstart"/>
      </w:pPr>
      <w:r>
        <w:tab/>
      </w:r>
      <w:del w:id="37" w:author="Master Repository Process" w:date="2021-08-28T13:42:00Z">
        <w:r>
          <w:rPr>
            <w:b/>
          </w:rPr>
          <w:delText>“</w:delText>
        </w:r>
      </w:del>
      <w:r>
        <w:rPr>
          <w:rStyle w:val="CharDefText"/>
        </w:rPr>
        <w:t>untreated poultry manure</w:t>
      </w:r>
      <w:del w:id="38" w:author="Master Repository Process" w:date="2021-08-28T13:42:00Z">
        <w:r>
          <w:rPr>
            <w:b/>
          </w:rPr>
          <w:delText>”</w:delText>
        </w:r>
      </w:del>
      <w:r>
        <w:t xml:space="preserve"> means poultry manure, whether or not mixed with other materials, that has not been subject to treatment by an approved process.</w:t>
      </w:r>
    </w:p>
    <w:p>
      <w:pPr>
        <w:pStyle w:val="Heading5"/>
      </w:pPr>
      <w:bookmarkStart w:id="39" w:name="_Hlt520511003"/>
      <w:bookmarkStart w:id="40" w:name="_Toc531755016"/>
      <w:bookmarkStart w:id="41" w:name="_Toc149036409"/>
      <w:bookmarkEnd w:id="39"/>
      <w:r>
        <w:rPr>
          <w:rStyle w:val="CharSectno"/>
        </w:rPr>
        <w:t>4</w:t>
      </w:r>
      <w:r>
        <w:t>.</w:t>
      </w:r>
      <w:r>
        <w:tab/>
        <w:t>Regulations to operate as local laws</w:t>
      </w:r>
      <w:bookmarkEnd w:id="40"/>
      <w:bookmarkEnd w:id="41"/>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City of Armadale</w:t>
            </w:r>
          </w:p>
        </w:tc>
        <w:tc>
          <w:tcPr>
            <w:tcW w:w="3260" w:type="dxa"/>
          </w:tcPr>
          <w:p>
            <w:pPr>
              <w:pStyle w:val="Table"/>
            </w:pPr>
            <w:r>
              <w:t xml:space="preserve">Town of Kwinana </w:t>
            </w:r>
          </w:p>
        </w:tc>
      </w:tr>
      <w:tr>
        <w:tc>
          <w:tcPr>
            <w:tcW w:w="2268" w:type="dxa"/>
          </w:tcPr>
          <w:p>
            <w:pPr>
              <w:pStyle w:val="Table"/>
            </w:pPr>
            <w:r>
              <w:t>City of Cockburn</w:t>
            </w:r>
          </w:p>
        </w:tc>
        <w:tc>
          <w:tcPr>
            <w:tcW w:w="3260" w:type="dxa"/>
          </w:tcPr>
          <w:p>
            <w:pPr>
              <w:pStyle w:val="Table"/>
            </w:pPr>
            <w:r>
              <w:t>Shire of Chittering</w:t>
            </w:r>
          </w:p>
        </w:tc>
      </w:tr>
      <w:tr>
        <w:tc>
          <w:tcPr>
            <w:tcW w:w="2268" w:type="dxa"/>
          </w:tcPr>
          <w:p>
            <w:pPr>
              <w:pStyle w:val="Table"/>
            </w:pPr>
            <w:r>
              <w:t>City of Joondalup</w:t>
            </w:r>
          </w:p>
        </w:tc>
        <w:tc>
          <w:tcPr>
            <w:tcW w:w="3260" w:type="dxa"/>
          </w:tcPr>
          <w:p>
            <w:pPr>
              <w:pStyle w:val="Table"/>
            </w:pPr>
            <w:r>
              <w:t>Shire of Gingin</w:t>
            </w:r>
          </w:p>
        </w:tc>
      </w:tr>
      <w:tr>
        <w:tc>
          <w:tcPr>
            <w:tcW w:w="2268" w:type="dxa"/>
          </w:tcPr>
          <w:p>
            <w:pPr>
              <w:pStyle w:val="Table"/>
            </w:pPr>
            <w:r>
              <w:t>City of Rockingham</w:t>
            </w:r>
          </w:p>
        </w:tc>
        <w:tc>
          <w:tcPr>
            <w:tcW w:w="3260" w:type="dxa"/>
          </w:tcPr>
          <w:p>
            <w:pPr>
              <w:pStyle w:val="Table"/>
            </w:pPr>
            <w:r>
              <w:t>Shire of Harvey</w:t>
            </w:r>
          </w:p>
        </w:tc>
      </w:tr>
      <w:tr>
        <w:tc>
          <w:tcPr>
            <w:tcW w:w="2268" w:type="dxa"/>
          </w:tcPr>
          <w:p>
            <w:pPr>
              <w:pStyle w:val="Table"/>
            </w:pPr>
            <w:r>
              <w:t>City of Swan</w:t>
            </w:r>
          </w:p>
        </w:tc>
        <w:tc>
          <w:tcPr>
            <w:tcW w:w="3260" w:type="dxa"/>
          </w:tcPr>
          <w:p>
            <w:pPr>
              <w:pStyle w:val="Table"/>
            </w:pPr>
            <w:r>
              <w:t>Shire of Kalamunda</w:t>
            </w:r>
          </w:p>
        </w:tc>
      </w:tr>
      <w:tr>
        <w:tc>
          <w:tcPr>
            <w:tcW w:w="2268" w:type="dxa"/>
          </w:tcPr>
          <w:p>
            <w:pPr>
              <w:pStyle w:val="Table"/>
            </w:pPr>
            <w:r>
              <w:t>City of Wanneroo</w:t>
            </w:r>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42" w:name="_Toc531755017"/>
      <w:bookmarkStart w:id="43" w:name="_Toc149036410"/>
      <w:r>
        <w:rPr>
          <w:rStyle w:val="CharSectno"/>
        </w:rPr>
        <w:t>5</w:t>
      </w:r>
      <w:r>
        <w:t>.</w:t>
      </w:r>
      <w:r>
        <w:tab/>
        <w:t>Untreated poultry manure specified to be a “hazardous substance”</w:t>
      </w:r>
      <w:bookmarkEnd w:id="42"/>
      <w:bookmarkEnd w:id="43"/>
    </w:p>
    <w:p>
      <w:pPr>
        <w:pStyle w:val="Subsection"/>
      </w:pPr>
      <w:r>
        <w:tab/>
      </w:r>
      <w:r>
        <w:tab/>
        <w:t>Under section 199(21) of the Act, untreated poultry manure is specified to be a “hazardous substance”.</w:t>
      </w:r>
    </w:p>
    <w:p>
      <w:pPr>
        <w:pStyle w:val="Heading5"/>
      </w:pPr>
      <w:bookmarkStart w:id="44" w:name="_Toc531755018"/>
      <w:bookmarkStart w:id="45" w:name="_Toc149036411"/>
      <w:r>
        <w:rPr>
          <w:rStyle w:val="CharSectno"/>
        </w:rPr>
        <w:t>6</w:t>
      </w:r>
      <w:r>
        <w:t>.</w:t>
      </w:r>
      <w:r>
        <w:tab/>
        <w:t>Storage, etc., of untreated poultry manure</w:t>
      </w:r>
      <w:bookmarkEnd w:id="44"/>
      <w:bookmarkEnd w:id="45"/>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r>
      <w:bookmarkStart w:id="46" w:name="_Hlt520510982"/>
      <w:bookmarkEnd w:id="46"/>
      <w:r>
        <w:t>(4)</w:t>
      </w:r>
      <w:r>
        <w:tab/>
        <w:t>A person may store, supply, sell, transport, or use commercially</w:t>
      </w:r>
      <w:r>
        <w:noBreakHyphen/>
        <w:t xml:space="preserve">derived untreated poultry manure during the months of </w:t>
      </w:r>
      <w:del w:id="47" w:author="Master Repository Process" w:date="2021-08-28T13:42:00Z">
        <w:r>
          <w:delText xml:space="preserve">May, </w:delText>
        </w:r>
      </w:del>
      <w:r>
        <w:t>June, July and August of any year, unless the Executive Director, Public Health by declaration excludes one or more of those months, or a part of one of those months, from this subregulation.</w:t>
      </w:r>
    </w:p>
    <w:p>
      <w:pPr>
        <w:pStyle w:val="Footnotesection"/>
        <w:rPr>
          <w:ins w:id="48" w:author="Master Repository Process" w:date="2021-08-28T13:42:00Z"/>
        </w:rPr>
      </w:pPr>
      <w:ins w:id="49" w:author="Master Repository Process" w:date="2021-08-28T13:42:00Z">
        <w:r>
          <w:tab/>
          <w:t>[Regulation 6 amended in Gazette 20 Oct 2006 p. 4469.]</w:t>
        </w:r>
      </w:ins>
    </w:p>
    <w:p>
      <w:pPr>
        <w:pStyle w:val="Heading5"/>
      </w:pPr>
      <w:bookmarkStart w:id="50" w:name="_Toc531755019"/>
      <w:bookmarkStart w:id="51" w:name="_Toc149036412"/>
      <w:r>
        <w:rPr>
          <w:rStyle w:val="CharSectno"/>
        </w:rPr>
        <w:t>7</w:t>
      </w:r>
      <w:r>
        <w:t>.</w:t>
      </w:r>
      <w:r>
        <w:tab/>
        <w:t>Declaration</w:t>
      </w:r>
      <w:bookmarkEnd w:id="50"/>
      <w:bookmarkEnd w:id="51"/>
    </w:p>
    <w:p>
      <w:pPr>
        <w:pStyle w:val="Subsection"/>
      </w:pPr>
      <w:r>
        <w:tab/>
      </w:r>
      <w:r>
        <w:tab/>
        <w:t xml:space="preserve">A declaration by the Executive Director, Public Health under regulation </w:t>
      </w:r>
      <w:bookmarkStart w:id="52" w:name="_Hlt520510977"/>
      <w:r>
        <w:t>6(4)</w:t>
      </w:r>
      <w:bookmarkEnd w:id="52"/>
      <w:r>
        <w:t> —</w:t>
      </w:r>
    </w:p>
    <w:p>
      <w:pPr>
        <w:pStyle w:val="Indenta"/>
      </w:pPr>
      <w:r>
        <w:tab/>
        <w:t>(a)</w:t>
      </w:r>
      <w:r>
        <w:tab/>
        <w:t xml:space="preserve">is to be published in the </w:t>
      </w:r>
      <w:r>
        <w:rPr>
          <w:i/>
        </w:rPr>
        <w:t>Gazette</w:t>
      </w:r>
      <w:r>
        <w:t xml:space="preserve">, and a newspaper circulating generally in the local government areas set out in regulation </w:t>
      </w:r>
      <w:bookmarkStart w:id="53" w:name="_Hlt520511001"/>
      <w:r>
        <w:t>4</w:t>
      </w:r>
      <w:bookmarkEnd w:id="53"/>
      <w:r>
        <w:t>;</w:t>
      </w:r>
    </w:p>
    <w:p>
      <w:pPr>
        <w:pStyle w:val="Indenta"/>
      </w:pPr>
      <w:r>
        <w:tab/>
        <w:t>(b)</w:t>
      </w:r>
      <w:r>
        <w:tab/>
        <w:t xml:space="preserve">has effect from the day of its publication in the </w:t>
      </w:r>
      <w:r>
        <w:rPr>
          <w:i/>
        </w:rPr>
        <w:t>Gazette</w:t>
      </w:r>
      <w:r>
        <w:t xml:space="preserve">, or a day after the day of its publication in the </w:t>
      </w:r>
      <w:r>
        <w:rPr>
          <w:i/>
        </w:rPr>
        <w:t>Gazette</w:t>
      </w:r>
      <w:r>
        <w:t xml:space="preserve"> as specified in the declaration; and</w:t>
      </w:r>
    </w:p>
    <w:p>
      <w:pPr>
        <w:pStyle w:val="Indenta"/>
      </w:pPr>
      <w:r>
        <w:tab/>
        <w:t>(c)</w:t>
      </w:r>
      <w:r>
        <w:tab/>
        <w:t xml:space="preserve">is to contain a brief explanation of the effect of the declaration and the consequences of a breach of regulation </w:t>
      </w:r>
      <w:bookmarkStart w:id="54" w:name="_Hlt520511013"/>
      <w:r>
        <w:t>8</w:t>
      </w:r>
      <w:bookmarkEnd w:id="54"/>
      <w:r>
        <w:t>.</w:t>
      </w:r>
    </w:p>
    <w:p>
      <w:pPr>
        <w:pStyle w:val="Heading5"/>
      </w:pPr>
      <w:bookmarkStart w:id="55" w:name="_Hlt520511016"/>
      <w:bookmarkStart w:id="56" w:name="_Toc531755020"/>
      <w:bookmarkStart w:id="57" w:name="_Toc149036413"/>
      <w:bookmarkEnd w:id="55"/>
      <w:r>
        <w:rPr>
          <w:rStyle w:val="CharSectno"/>
        </w:rPr>
        <w:t>8</w:t>
      </w:r>
      <w:r>
        <w:t>.</w:t>
      </w:r>
      <w:r>
        <w:tab/>
        <w:t>Offences</w:t>
      </w:r>
      <w:bookmarkEnd w:id="56"/>
      <w:bookmarkEnd w:id="57"/>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6(4) or 10, a person shall not use commercially</w:t>
      </w:r>
      <w:r>
        <w:noBreakHyphen/>
        <w:t>derived untreated poultry manure.</w:t>
      </w:r>
    </w:p>
    <w:p>
      <w:pPr>
        <w:pStyle w:val="Penstart"/>
        <w:rPr>
          <w:snapToGrid w:val="0"/>
        </w:rPr>
      </w:pPr>
      <w:r>
        <w:rPr>
          <w:snapToGrid w:val="0"/>
        </w:rPr>
        <w:tab/>
        <w:t>Penalty: see regulation 9.</w:t>
      </w:r>
    </w:p>
    <w:p>
      <w:pPr>
        <w:pStyle w:val="Heading5"/>
      </w:pPr>
      <w:bookmarkStart w:id="58" w:name="_Toc531755021"/>
      <w:bookmarkStart w:id="59" w:name="_Toc149036414"/>
      <w:r>
        <w:rPr>
          <w:rStyle w:val="CharSectno"/>
        </w:rPr>
        <w:t>9</w:t>
      </w:r>
      <w:r>
        <w:t>.</w:t>
      </w:r>
      <w:r>
        <w:tab/>
        <w:t>Penalty</w:t>
      </w:r>
      <w:bookmarkEnd w:id="58"/>
      <w:bookmarkEnd w:id="59"/>
    </w:p>
    <w:p>
      <w:pPr>
        <w:pStyle w:val="Subsection"/>
        <w:keepNext/>
      </w:pPr>
      <w:r>
        <w:tab/>
      </w:r>
      <w:r>
        <w:tab/>
        <w:t xml:space="preserve">The penalty for an offence under regulation </w:t>
      </w:r>
      <w:bookmarkStart w:id="60" w:name="_Hlt520511378"/>
      <w:r>
        <w:t>8</w:t>
      </w:r>
      <w:bookmarkEnd w:id="60"/>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61" w:name="_Toc531755022"/>
      <w:bookmarkStart w:id="62" w:name="_Toc149036415"/>
      <w:r>
        <w:rPr>
          <w:rStyle w:val="CharSectno"/>
        </w:rPr>
        <w:t>10</w:t>
      </w:r>
      <w:r>
        <w:rPr>
          <w:snapToGrid w:val="0"/>
        </w:rPr>
        <w:t>.</w:t>
      </w:r>
      <w:r>
        <w:rPr>
          <w:snapToGrid w:val="0"/>
        </w:rPr>
        <w:tab/>
        <w:t>Transitional</w:t>
      </w:r>
      <w:bookmarkEnd w:id="61"/>
      <w:bookmarkEnd w:id="62"/>
    </w:p>
    <w:p>
      <w:pPr>
        <w:pStyle w:val="Subsection"/>
      </w:pPr>
      <w:r>
        <w:tab/>
      </w:r>
      <w:r>
        <w:tab/>
        <w:t>At any time during the month of September 2001, a person may use untreated poultry manure on his or her property, if that manure was in storage on his or her property prior to 1 September 2001.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63" w:name="_Toc149031339"/>
      <w:bookmarkStart w:id="64" w:name="_Toc149031555"/>
      <w:bookmarkStart w:id="65" w:name="_Toc149036416"/>
      <w:r>
        <w:t>Notes</w:t>
      </w:r>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snapToGrid w:val="0"/>
        </w:rPr>
        <w:t xml:space="preserve"> and includes the amendments made by the other written laws referred to in the following table.</w:t>
      </w:r>
    </w:p>
    <w:p>
      <w:pPr>
        <w:pStyle w:val="nHeading3"/>
      </w:pPr>
      <w:bookmarkStart w:id="66" w:name="_Toc149036417"/>
      <w:bookmarkStart w:id="67" w:name="_Toc511102520"/>
      <w:bookmarkStart w:id="68" w:name="_Toc513888953"/>
      <w:bookmarkStart w:id="69" w:name="_Toc531755023"/>
      <w:r>
        <w:t>Compilation table</w:t>
      </w:r>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bookmarkStart w:id="70" w:name="UpToHere" w:colFirst="0" w:colLast="0"/>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rPr>
          <w:ins w:id="71" w:author="Master Repository Process" w:date="2021-08-28T13:42:00Z"/>
        </w:trPr>
        <w:tc>
          <w:tcPr>
            <w:tcW w:w="3118" w:type="dxa"/>
            <w:tcBorders>
              <w:bottom w:val="single" w:sz="8" w:space="0" w:color="auto"/>
            </w:tcBorders>
          </w:tcPr>
          <w:p>
            <w:pPr>
              <w:pStyle w:val="nTable"/>
              <w:spacing w:after="40"/>
              <w:rPr>
                <w:ins w:id="72" w:author="Master Repository Process" w:date="2021-08-28T13:42:00Z"/>
                <w:i/>
                <w:sz w:val="19"/>
              </w:rPr>
            </w:pPr>
            <w:ins w:id="73" w:author="Master Repository Process" w:date="2021-08-28T13:42:00Z">
              <w:r>
                <w:rPr>
                  <w:i/>
                  <w:sz w:val="19"/>
                </w:rPr>
                <w:t>Health (Poultry Manure) Amendment Regulations 2006</w:t>
              </w:r>
            </w:ins>
          </w:p>
        </w:tc>
        <w:tc>
          <w:tcPr>
            <w:tcW w:w="1276" w:type="dxa"/>
            <w:tcBorders>
              <w:bottom w:val="single" w:sz="8" w:space="0" w:color="auto"/>
            </w:tcBorders>
          </w:tcPr>
          <w:p>
            <w:pPr>
              <w:pStyle w:val="nTable"/>
              <w:spacing w:after="40"/>
              <w:rPr>
                <w:ins w:id="74" w:author="Master Repository Process" w:date="2021-08-28T13:42:00Z"/>
                <w:sz w:val="19"/>
              </w:rPr>
            </w:pPr>
            <w:ins w:id="75" w:author="Master Repository Process" w:date="2021-08-28T13:42:00Z">
              <w:r>
                <w:rPr>
                  <w:sz w:val="19"/>
                </w:rPr>
                <w:t>20 Oct 2006 p. 4469</w:t>
              </w:r>
            </w:ins>
          </w:p>
        </w:tc>
        <w:tc>
          <w:tcPr>
            <w:tcW w:w="2693" w:type="dxa"/>
            <w:tcBorders>
              <w:bottom w:val="single" w:sz="8" w:space="0" w:color="auto"/>
            </w:tcBorders>
          </w:tcPr>
          <w:p>
            <w:pPr>
              <w:pStyle w:val="nTable"/>
              <w:spacing w:after="40"/>
              <w:rPr>
                <w:ins w:id="76" w:author="Master Repository Process" w:date="2021-08-28T13:42:00Z"/>
                <w:sz w:val="19"/>
              </w:rPr>
            </w:pPr>
            <w:ins w:id="77" w:author="Master Repository Process" w:date="2021-08-28T13:42:00Z">
              <w:r>
                <w:rPr>
                  <w:sz w:val="19"/>
                </w:rPr>
                <w:t>20 Oct 2006</w:t>
              </w:r>
            </w:ins>
          </w:p>
        </w:tc>
      </w:tr>
      <w:bookmarkEnd w:id="70"/>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(Poultry Manure)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36"/>
    <w:docVar w:name="WAFER_20151211134636" w:val="RemoveTrackChanges"/>
    <w:docVar w:name="WAFER_20151211134636_GUID" w:val="43ba6c81-967b-4af5-8919-742cc6713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B4BA3F-32CA-4DD3-A26B-7ED7846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5274</Characters>
  <Application>Microsoft Office Word</Application>
  <DocSecurity>0</DocSecurity>
  <Lines>170</Lines>
  <Paragraphs>103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00-a0-05 - 00-b0-05</dc:title>
  <dc:subject/>
  <dc:creator/>
  <cp:keywords/>
  <dc:description/>
  <cp:lastModifiedBy>Master Repository Process</cp:lastModifiedBy>
  <cp:revision>2</cp:revision>
  <cp:lastPrinted>2001-08-30T06:38:00Z</cp:lastPrinted>
  <dcterms:created xsi:type="dcterms:W3CDTF">2021-08-28T05:41:00Z</dcterms:created>
  <dcterms:modified xsi:type="dcterms:W3CDTF">2021-08-28T05:42:00Z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3477</vt:i4>
  </property>
  <property fmtid="{D5CDD505-2E9C-101B-9397-08002B2CF9AE}" pid="6" name="FromSuffix">
    <vt:lpwstr>00-a0-05</vt:lpwstr>
  </property>
  <property fmtid="{D5CDD505-2E9C-101B-9397-08002B2CF9AE}" pid="7" name="FromAsAtDate">
    <vt:lpwstr>30 Nov 2001</vt:lpwstr>
  </property>
  <property fmtid="{D5CDD505-2E9C-101B-9397-08002B2CF9AE}" pid="8" name="ToSuffix">
    <vt:lpwstr>00-b0-05</vt:lpwstr>
  </property>
  <property fmtid="{D5CDD505-2E9C-101B-9397-08002B2CF9AE}" pid="9" name="ToAsAtDate">
    <vt:lpwstr>20 Oct 2006</vt:lpwstr>
  </property>
</Properties>
</file>