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(School Dental Therapists)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Dec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76" w:right="2405" w:bottom="3542" w:left="2405" w:header="706" w:footer="3380" w:gutter="0"/>
          <w:pgNumType w:fmt="lowerRoman" w:start="1"/>
          <w:cols w:space="720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before="400" w:after="520"/>
      </w:pPr>
      <w:r>
        <w:t xml:space="preserve">Health (School Dental Therapists) Regulations 1974 </w:t>
      </w:r>
    </w:p>
    <w:p>
      <w:pPr>
        <w:pStyle w:val="Heading5"/>
      </w:pPr>
      <w:bookmarkStart w:id="0" w:name="_Toc380143521"/>
      <w:bookmarkStart w:id="1" w:name="_Toc434305273"/>
      <w:bookmarkStart w:id="2" w:name="_Toc90195128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0"/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(School Dental Therapists)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5 Dec 1986 p. 4465.] </w:t>
      </w:r>
    </w:p>
    <w:p>
      <w:pPr>
        <w:pStyle w:val="Ednotesection"/>
      </w:pPr>
      <w:r>
        <w:t>[</w:t>
      </w:r>
      <w:r>
        <w:rPr>
          <w:b/>
        </w:rPr>
        <w:t>2-4.</w:t>
      </w:r>
      <w:r>
        <w:tab/>
      </w:r>
      <w:r>
        <w:tab/>
      </w:r>
      <w:del w:id="4" w:author="Master Repository Process" w:date="2021-08-28T13:25:00Z">
        <w:r>
          <w:delText>Repealed</w:delText>
        </w:r>
      </w:del>
      <w:ins w:id="5" w:author="Master Repository Process" w:date="2021-08-28T13:25:00Z">
        <w:r>
          <w:t>Deleted</w:t>
        </w:r>
      </w:ins>
      <w:r>
        <w:t xml:space="preserve"> in Gazette 31 Dec 1996 p. 7433.] </w:t>
      </w:r>
    </w:p>
    <w:p>
      <w:pPr>
        <w:pStyle w:val="Heading5"/>
      </w:pPr>
      <w:bookmarkStart w:id="6" w:name="_Toc380143522"/>
      <w:bookmarkStart w:id="7" w:name="_Toc434305274"/>
      <w:bookmarkStart w:id="8" w:name="_Toc90195129"/>
      <w:r>
        <w:rPr>
          <w:rStyle w:val="CharSectno"/>
        </w:rPr>
        <w:t>5</w:t>
      </w:r>
      <w:r>
        <w:t>.</w:t>
      </w:r>
      <w:r>
        <w:tab/>
        <w:t>Medical history and consent to be obtained before treatment</w:t>
      </w:r>
      <w:bookmarkEnd w:id="6"/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school dental therapist shall not commence treatment for any child unless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initial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medical history of the child and a consent for treatment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supervising dental officer, having read the medical history and the consent for treatment, has prescribed the necessary treatment;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subsequent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an updated medical history of the child showing no change in the child’s health status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supervising dental officer has examined the child within the preceding 4 years.</w:t>
      </w:r>
    </w:p>
    <w:p>
      <w:pPr>
        <w:pStyle w:val="Subsection"/>
      </w:pPr>
      <w:r>
        <w:tab/>
        <w:t>(2)</w:t>
      </w:r>
      <w:r>
        <w:tab/>
        <w:t xml:space="preserve">The medical history, the consent for treatment and the updated medical history referred to in subregulation (1)  — </w:t>
      </w:r>
    </w:p>
    <w:p>
      <w:pPr>
        <w:pStyle w:val="Indenta"/>
      </w:pPr>
      <w:r>
        <w:tab/>
        <w:t>(a)</w:t>
      </w:r>
      <w:r>
        <w:tab/>
        <w:t xml:space="preserve">shall be in a form approved by the </w:t>
      </w:r>
      <w:del w:id="9" w:author="Master Repository Process" w:date="2021-08-28T13:25:00Z">
        <w:r>
          <w:delText>Commissioner of Health</w:delText>
        </w:r>
      </w:del>
      <w:ins w:id="10" w:author="Master Repository Process" w:date="2021-08-28T13:25:00Z">
        <w:r>
          <w:t>CEO</w:t>
        </w:r>
      </w:ins>
      <w:r>
        <w:t xml:space="preserve">; and </w:t>
      </w:r>
    </w:p>
    <w:p>
      <w:pPr>
        <w:pStyle w:val="Indenta"/>
      </w:pPr>
      <w:r>
        <w:tab/>
        <w:t>(b)</w:t>
      </w:r>
      <w:r>
        <w:tab/>
        <w:t>may be obtained from a person who has responsibility for the day to day care of the child and with whom the child is living if it is not reasonably practicable to obtain it from a parent or guardian.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school dental therapist who contravenes subregulation (1) commits an offence and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pStyle w:val="Footnotesection"/>
      </w:pPr>
      <w:r>
        <w:tab/>
        <w:t>[Regulation 5 inserted in Gazette 5 Dec 1986 p. 4465; amended in Gazette 23 Dec 1988 p. 4973; 7 Dec 2004 p. 5783</w:t>
      </w:r>
      <w:ins w:id="11" w:author="Master Repository Process" w:date="2021-08-28T13:25:00Z">
        <w:r>
          <w:t>; 15 Dec 2006 p. 5624</w:t>
        </w:r>
      </w:ins>
      <w:r>
        <w:t xml:space="preserve">.] </w:t>
      </w:r>
    </w:p>
    <w:p>
      <w:pPr>
        <w:pStyle w:val="Ednotesection"/>
      </w:pPr>
      <w:r>
        <w:t>[</w:t>
      </w:r>
      <w:r>
        <w:rPr>
          <w:b/>
        </w:rPr>
        <w:t>6.</w:t>
      </w:r>
      <w:r>
        <w:t xml:space="preserve"> </w:t>
      </w:r>
      <w:r>
        <w:tab/>
      </w:r>
      <w:r>
        <w:tab/>
      </w:r>
      <w:del w:id="12" w:author="Master Repository Process" w:date="2021-08-28T13:25:00Z">
        <w:r>
          <w:delText>Repealed</w:delText>
        </w:r>
      </w:del>
      <w:ins w:id="13" w:author="Master Repository Process" w:date="2021-08-28T13:25:00Z">
        <w:r>
          <w:t>Deleted</w:t>
        </w:r>
      </w:ins>
      <w:r>
        <w:t xml:space="preserve"> in Gazette 31 Dec 1996 p. 7433.] </w:t>
      </w:r>
    </w:p>
    <w:p>
      <w:pPr>
        <w:pStyle w:val="Ednotesection"/>
        <w:spacing w:before="400"/>
        <w:ind w:left="890" w:firstLine="0"/>
      </w:pPr>
      <w:r>
        <w:t xml:space="preserve">[Schedule </w:t>
      </w:r>
      <w:del w:id="14" w:author="Master Repository Process" w:date="2021-08-28T13:25:00Z">
        <w:r>
          <w:delText>repealed</w:delText>
        </w:r>
      </w:del>
      <w:ins w:id="15" w:author="Master Repository Process" w:date="2021-08-28T13:25:00Z">
        <w:r>
          <w:t>deleted</w:t>
        </w:r>
      </w:ins>
      <w:r>
        <w:t xml:space="preserve"> in Gazette 31 Dec 1996 p. 7433.]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8750912"/>
      <w:bookmarkStart w:id="17" w:name="_Toc380143523"/>
      <w:bookmarkStart w:id="18" w:name="_Toc90181186"/>
      <w:bookmarkStart w:id="19" w:name="_Toc90195103"/>
      <w:bookmarkStart w:id="20" w:name="_Toc90195130"/>
      <w:r>
        <w:t>Notes</w:t>
      </w:r>
      <w:bookmarkEnd w:id="16"/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(School Dental Therapists) Regulations 1974</w:t>
      </w:r>
      <w:r>
        <w:rPr>
          <w:snapToGrid w:val="0"/>
        </w:rPr>
        <w:t xml:space="preserve"> and includes the amendments made by the other written laws referred to in the following table.  The table also contains information about any reprint.</w:t>
      </w:r>
    </w:p>
    <w:p>
      <w:pPr>
        <w:pStyle w:val="nHeading3"/>
      </w:pPr>
      <w:bookmarkStart w:id="21" w:name="_Toc380143524"/>
      <w:bookmarkStart w:id="22" w:name="_Toc90195131"/>
      <w:r>
        <w:t>Compilation table</w:t>
      </w:r>
      <w:bookmarkEnd w:id="21"/>
      <w:bookmarkEnd w:id="2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Health Act (School Dental Therapists) Regulations 1974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 p. 933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i/>
                <w:sz w:val="19"/>
              </w:rPr>
            </w:pPr>
            <w:r>
              <w:rPr>
                <w:i/>
                <w:sz w:val="19"/>
              </w:rPr>
              <w:t>Health Legislation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Jun 1984 p. 1780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 p. 4465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5 Dec 1986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(Offences and Penalties) Amendment Regulations (No. 2) 1988</w:t>
            </w:r>
            <w:r>
              <w:rPr>
                <w:sz w:val="19"/>
              </w:rP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 p. 4970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23 Dec 1988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31 Dec 1996 p. 7433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 xml:space="preserve">1 Jan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1996 p. 7427)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Health (School Dental Therapists) Regulations 1974 at at 15 Nov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Health (School Dental Therapists)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 p. 5783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Dec 2004</w:t>
            </w:r>
          </w:p>
        </w:tc>
      </w:tr>
      <w:tr>
        <w:trPr>
          <w:ins w:id="23" w:author="Master Repository Process" w:date="2021-08-28T13:25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24" w:author="Master Repository Process" w:date="2021-08-28T13:25:00Z"/>
                <w:i/>
                <w:sz w:val="19"/>
              </w:rPr>
            </w:pPr>
            <w:ins w:id="25" w:author="Master Repository Process" w:date="2021-08-28T13:25:00Z">
              <w:r>
                <w:rPr>
                  <w:i/>
                  <w:sz w:val="19"/>
                </w:rPr>
                <w:t>Health (School Dental Therapists)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26" w:author="Master Repository Process" w:date="2021-08-28T13:25:00Z"/>
                <w:sz w:val="19"/>
              </w:rPr>
            </w:pPr>
            <w:ins w:id="27" w:author="Master Repository Process" w:date="2021-08-28T13:25:00Z">
              <w:r>
                <w:rPr>
                  <w:sz w:val="19"/>
                </w:rPr>
                <w:t>15 Dec 2006 p. 5623-4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28" w:author="Master Repository Process" w:date="2021-08-28T13:25:00Z"/>
                <w:sz w:val="19"/>
              </w:rPr>
            </w:pPr>
            <w:ins w:id="29" w:author="Master Repository Process" w:date="2021-08-28T13:25:00Z">
              <w:r>
                <w:rPr>
                  <w:sz w:val="19"/>
                </w:rPr>
                <w:t>15 Dec 2006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Health (School Dental Therapists) Regulations</w:t>
      </w:r>
      <w:del w:id="30" w:author="Master Repository Process" w:date="2021-08-28T13:25:00Z">
        <w:r>
          <w:rPr>
            <w:i/>
          </w:rPr>
          <w:delText xml:space="preserve"> </w:delText>
        </w:r>
      </w:del>
      <w:ins w:id="31" w:author="Master Repository Process" w:date="2021-08-28T13:25:00Z">
        <w:r>
          <w:rPr>
            <w:i/>
          </w:rPr>
          <w:t> </w:t>
        </w:r>
      </w:ins>
      <w:r>
        <w:rPr>
          <w:i/>
        </w:rPr>
        <w:t>1974</w:t>
      </w:r>
      <w:r>
        <w:t>; citation changed (see note under r. 1).</w:t>
      </w:r>
    </w:p>
    <w:p>
      <w:pPr>
        <w:pStyle w:val="nSubsection"/>
        <w:ind w:left="0" w:firstLine="0"/>
      </w:pPr>
    </w:p>
    <w:p>
      <w:pPr>
        <w:pStyle w:val="nSubsection"/>
        <w:ind w:left="0" w:firstLine="0"/>
        <w:rPr>
          <w:i/>
        </w:r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(School Dental Therapists) Regulations 1974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(School Dental Therapists) Regulations 1974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(School Dental Therapists) Regulations 1974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(School Dental Therapists) Regulations 1974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(School Dental Therapists) Regulations 1974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(School Dental Therapists) Regulations 1974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8C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44E5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6F4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7EF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EA43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042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3CB1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E95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66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443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BDF0523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D692477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14120005"/>
    <w:docVar w:name="WAFER_20140129090217" w:val="RemoveTocBookmarks,RemoveUnusedBookmarks,RemoveLanguageTags,UsedStyles,ResetPageSize,UpdateArrangement"/>
    <w:docVar w:name="WAFER_20140129090217_GUID" w:val="da44ed69-0505-444c-90bf-3d6d2ea06b69"/>
    <w:docVar w:name="WAFER_20140129090222" w:val="RemoveTocBookmarks,RunningHeaders"/>
    <w:docVar w:name="WAFER_20140129090222_GUID" w:val="bd6a514f-6109-483a-8758-2ac186cca885"/>
    <w:docVar w:name="WAFER_20140214120005" w:val="ResetStyles"/>
    <w:docVar w:name="WAFER_20140214120005_GUID" w:val="f5836b39-6d8d-4467-bb26-6c3fd2985d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43F8E-7B49-47C9-B42F-FF28158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3016</Characters>
  <Application>Microsoft Office Word</Application>
  <DocSecurity>0</DocSecurity>
  <Lines>116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(School Dental Therapists) Regulations 1974</vt:lpstr>
    </vt:vector>
  </TitlesOfParts>
  <Manager/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(School Dental Therapists) Regulations 1974 01-b0-02 - 01-c0-08</dc:title>
  <dc:subject/>
  <dc:creator/>
  <cp:keywords/>
  <dc:description/>
  <cp:lastModifiedBy>Master Repository Process</cp:lastModifiedBy>
  <cp:revision>2</cp:revision>
  <cp:lastPrinted>2002-12-02T03:46:00Z</cp:lastPrinted>
  <dcterms:created xsi:type="dcterms:W3CDTF">2021-08-28T05:25:00Z</dcterms:created>
  <dcterms:modified xsi:type="dcterms:W3CDTF">2021-08-28T05:25:00Z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March 1974 pp.933-5</vt:lpwstr>
  </property>
  <property fmtid="{D5CDD505-2E9C-101B-9397-08002B2CF9AE}" pid="3" name="CommencementDate">
    <vt:lpwstr>20061215</vt:lpwstr>
  </property>
  <property fmtid="{D5CDD505-2E9C-101B-9397-08002B2CF9AE}" pid="4" name="DocumentType">
    <vt:lpwstr>Reg</vt:lpwstr>
  </property>
  <property fmtid="{D5CDD505-2E9C-101B-9397-08002B2CF9AE}" pid="5" name="OwlsUID">
    <vt:i4>4493</vt:i4>
  </property>
  <property fmtid="{D5CDD505-2E9C-101B-9397-08002B2CF9AE}" pid="6" name="FromSuffix">
    <vt:lpwstr>01-b0-02</vt:lpwstr>
  </property>
  <property fmtid="{D5CDD505-2E9C-101B-9397-08002B2CF9AE}" pid="7" name="FromAsAtDate">
    <vt:lpwstr>07 Dec 2004</vt:lpwstr>
  </property>
  <property fmtid="{D5CDD505-2E9C-101B-9397-08002B2CF9AE}" pid="8" name="ToSuffix">
    <vt:lpwstr>01-c0-08</vt:lpwstr>
  </property>
  <property fmtid="{D5CDD505-2E9C-101B-9397-08002B2CF9AE}" pid="9" name="ToAsAtDate">
    <vt:lpwstr>15 Dec 2006</vt:lpwstr>
  </property>
</Properties>
</file>