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(Smoking in Enclosed Public Places)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1999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Dec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27:00Z"/>
        </w:trPr>
        <w:tc>
          <w:tcPr>
            <w:tcW w:w="2434" w:type="dxa"/>
            <w:vMerge w:val="restart"/>
          </w:tcPr>
          <w:p>
            <w:pPr>
              <w:rPr>
                <w:ins w:id="2" w:author="Master Repository Process" w:date="2021-08-28T13:27:00Z"/>
              </w:rPr>
            </w:pPr>
          </w:p>
        </w:tc>
        <w:tc>
          <w:tcPr>
            <w:tcW w:w="2434" w:type="dxa"/>
            <w:vMerge w:val="restart"/>
          </w:tcPr>
          <w:p>
            <w:pPr>
              <w:jc w:val="center"/>
              <w:rPr>
                <w:ins w:id="3" w:author="Master Repository Process" w:date="2021-08-28T13:27:00Z"/>
              </w:rPr>
            </w:pPr>
            <w:ins w:id="4" w:author="Master Repository Process" w:date="2021-08-28T13: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27:00Z"/>
              </w:rPr>
            </w:pPr>
            <w:ins w:id="6" w:author="Master Repository Process" w:date="2021-08-28T13:27: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27:00Z"/>
        </w:trPr>
        <w:tc>
          <w:tcPr>
            <w:tcW w:w="2434" w:type="dxa"/>
            <w:vMerge/>
          </w:tcPr>
          <w:p>
            <w:pPr>
              <w:rPr>
                <w:ins w:id="8" w:author="Master Repository Process" w:date="2021-08-28T13:27:00Z"/>
              </w:rPr>
            </w:pPr>
          </w:p>
        </w:tc>
        <w:tc>
          <w:tcPr>
            <w:tcW w:w="2434" w:type="dxa"/>
            <w:vMerge/>
          </w:tcPr>
          <w:p>
            <w:pPr>
              <w:jc w:val="center"/>
              <w:rPr>
                <w:ins w:id="9" w:author="Master Repository Process" w:date="2021-08-28T13:27:00Z"/>
              </w:rPr>
            </w:pPr>
          </w:p>
        </w:tc>
        <w:tc>
          <w:tcPr>
            <w:tcW w:w="2434" w:type="dxa"/>
          </w:tcPr>
          <w:p>
            <w:pPr>
              <w:keepNext/>
              <w:rPr>
                <w:ins w:id="10" w:author="Master Repository Process" w:date="2021-08-28T13:27:00Z"/>
                <w:b/>
                <w:sz w:val="22"/>
              </w:rPr>
            </w:pPr>
            <w:ins w:id="11" w:author="Master Repository Process" w:date="2021-08-28T13:27:00Z">
              <w:r>
                <w:rPr>
                  <w:b/>
                  <w:sz w:val="22"/>
                </w:rPr>
                <w:t>at 1 December 2003</w:t>
              </w:r>
            </w:ins>
          </w:p>
        </w:tc>
      </w:tr>
    </w:tbl>
    <w:p>
      <w:pPr>
        <w:pStyle w:val="WA"/>
        <w:spacing w:before="12"/>
      </w:pPr>
      <w:r>
        <w:t>Western Australia</w:t>
      </w:r>
    </w:p>
    <w:p>
      <w:pPr>
        <w:pStyle w:val="PrincipalActReg"/>
      </w:pPr>
      <w:r>
        <w:t>Health Act 1911</w:t>
      </w:r>
    </w:p>
    <w:p>
      <w:pPr>
        <w:pStyle w:val="NameofActReg"/>
      </w:pPr>
      <w:r>
        <w:t>Health (Smoking in Enclosed Public Places) Regulations 1999</w:t>
      </w:r>
    </w:p>
    <w:p>
      <w:pPr>
        <w:pStyle w:val="MadeBy"/>
      </w:pPr>
      <w:r>
        <w:t>M</w:t>
      </w:r>
      <w:bookmarkStart w:id="12" w:name="_GoBack"/>
      <w:bookmarkEnd w:id="12"/>
      <w:r>
        <w:t>ade by the Governor in Executive Council.</w:t>
      </w:r>
    </w:p>
    <w:p>
      <w:pPr>
        <w:pStyle w:val="Heading5"/>
      </w:pPr>
      <w:bookmarkStart w:id="13" w:name="_Toc378751020"/>
      <w:bookmarkStart w:id="14" w:name="_Toc426985267"/>
      <w:bookmarkStart w:id="15" w:name="_Toc435856806"/>
      <w:bookmarkStart w:id="16" w:name="_Toc443301421"/>
      <w:bookmarkStart w:id="17" w:name="_Toc446755005"/>
      <w:r>
        <w:rPr>
          <w:rStyle w:val="CharSectno"/>
        </w:rPr>
        <w:t>1</w:t>
      </w:r>
      <w:r>
        <w:t>.</w:t>
      </w:r>
      <w:r>
        <w:tab/>
        <w:t>Citation</w:t>
      </w:r>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1999.</w:t>
      </w:r>
    </w:p>
    <w:p>
      <w:pPr>
        <w:pStyle w:val="Heading5"/>
        <w:rPr>
          <w:spacing w:val="-2"/>
        </w:rPr>
      </w:pPr>
      <w:bookmarkStart w:id="18" w:name="_Toc378751021"/>
      <w:bookmarkStart w:id="19" w:name="_Toc426985268"/>
      <w:bookmarkStart w:id="20" w:name="_Toc423332723"/>
      <w:bookmarkStart w:id="21" w:name="_Toc425219442"/>
      <w:bookmarkStart w:id="22" w:name="_Toc426249309"/>
      <w:bookmarkStart w:id="23" w:name="_Toc435856807"/>
      <w:bookmarkStart w:id="24" w:name="_Toc443301422"/>
      <w:bookmarkStart w:id="25" w:name="_Toc446755006"/>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p>
    <w:p>
      <w:pPr>
        <w:pStyle w:val="Subsection"/>
      </w:pPr>
      <w:r>
        <w:rPr>
          <w:spacing w:val="-2"/>
        </w:rPr>
        <w:tab/>
      </w:r>
      <w:r>
        <w:rPr>
          <w:spacing w:val="-2"/>
        </w:rPr>
        <w:tab/>
        <w:t>These regulations come into operation on 29 March 1999</w:t>
      </w:r>
      <w:r>
        <w:t>.</w:t>
      </w:r>
    </w:p>
    <w:p>
      <w:pPr>
        <w:pStyle w:val="Heading5"/>
      </w:pPr>
      <w:bookmarkStart w:id="26" w:name="_Toc378751022"/>
      <w:bookmarkStart w:id="27" w:name="_Toc426985269"/>
      <w:bookmarkStart w:id="28" w:name="_Toc435856808"/>
      <w:bookmarkStart w:id="29" w:name="_Toc443301423"/>
      <w:bookmarkStart w:id="30" w:name="_Toc446755007"/>
      <w:r>
        <w:rPr>
          <w:rStyle w:val="CharSectno"/>
        </w:rPr>
        <w:t>3</w:t>
      </w:r>
      <w:r>
        <w:t>.</w:t>
      </w:r>
      <w:r>
        <w:tab/>
        <w:t>Interpretation</w:t>
      </w:r>
      <w:bookmarkEnd w:id="26"/>
      <w:bookmarkEnd w:id="27"/>
      <w:bookmarkEnd w:id="28"/>
      <w:bookmarkEnd w:id="29"/>
      <w:bookmarkEnd w:id="30"/>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Bingo Centre</w:t>
      </w:r>
      <w:r>
        <w:rPr>
          <w:b/>
        </w:rPr>
        <w:t>”</w:t>
      </w:r>
      <w:r>
        <w:t xml:space="preserve"> means the premises operated by the Royal W.A. Institute for the Blind (Inc.) at 496 Guildford Road, Bayswater that are the subject of an approval granted under section 55 of the </w:t>
      </w:r>
      <w:r>
        <w:rPr>
          <w:i/>
        </w:rPr>
        <w:t>Gaming Commission Act 1987</w:t>
      </w:r>
      <w: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keepNext/>
      </w:pPr>
      <w:r>
        <w:tab/>
      </w:r>
      <w:r>
        <w:rPr>
          <w:b/>
        </w:rPr>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gaming area</w:t>
      </w:r>
      <w:r>
        <w:rPr>
          <w:b/>
        </w:rPr>
        <w:t>”</w:t>
      </w:r>
      <w:r>
        <w:t> —</w:t>
      </w:r>
    </w:p>
    <w:p>
      <w:pPr>
        <w:pStyle w:val="Defpara"/>
      </w:pPr>
      <w:r>
        <w:tab/>
        <w:t>(a)</w:t>
      </w:r>
      <w:r>
        <w:tab/>
        <w:t>in relation to the Bingo Centre, means the area designated as the main bingo hall and bordered in red on the plan of the centre held in the offices of the department at Perth; and</w:t>
      </w:r>
    </w:p>
    <w:p>
      <w:pPr>
        <w:pStyle w:val="Defpara"/>
      </w:pPr>
      <w:r>
        <w:tab/>
        <w:t>(b)</w:t>
      </w:r>
      <w:r>
        <w:tab/>
        <w:t xml:space="preserve">in relation to Burswood Casino, means an area of the casino, other than a bar or lounge area, fixed by the current notice under section 21(4a) of the </w:t>
      </w:r>
      <w:r>
        <w:rPr>
          <w:i/>
        </w:rPr>
        <w:t>Casino Control Act 1984</w:t>
      </w:r>
      <w:r>
        <w:t xml:space="preserve"> as an area to which the casino gaming licence relates;</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main gaming floor</w:t>
      </w:r>
      <w:r>
        <w:rPr>
          <w:b/>
        </w:rPr>
        <w:t>”</w:t>
      </w:r>
      <w:r>
        <w:t xml:space="preserve">, in relation to Burswood Casino, means that part of the gaming areas of the casino shown in the current notice under section 21(4a) of the </w:t>
      </w:r>
      <w:r>
        <w:rPr>
          <w:i/>
        </w:rPr>
        <w:t>Casino Control Act 1984</w:t>
      </w:r>
      <w:r>
        <w:t xml:space="preserve"> as the casino main gaming floor;</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non-smoking area</w:t>
      </w:r>
      <w:r>
        <w:rPr>
          <w:b/>
        </w:rPr>
        <w:t>”</w:t>
      </w:r>
      <w:r>
        <w:t xml:space="preserve"> means a non-smoking area referred to in item 2, 5, 7 or 8 of Schedule 1;</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tab/>
      </w:r>
      <w:r>
        <w:rPr>
          <w:b/>
        </w:rPr>
        <w:t>“</w:t>
      </w:r>
      <w:r>
        <w:rPr>
          <w:rStyle w:val="CharDefText"/>
        </w:rPr>
        <w:t>restaurant extended trading permit area</w:t>
      </w:r>
      <w:r>
        <w:rPr>
          <w:b/>
        </w:rPr>
        <w:t>”</w:t>
      </w:r>
      <w:r>
        <w:t xml:space="preserve"> means an area of a restaurant that is available, or used, for the consumption of liquor in accordance with section 50(1a) of the </w:t>
      </w:r>
      <w:r>
        <w:rPr>
          <w:i/>
        </w:rPr>
        <w:t>Liquor Licensing Act 1988</w:t>
      </w:r>
      <w:r>
        <w:t>;</w:t>
      </w:r>
    </w:p>
    <w:p>
      <w:pPr>
        <w:pStyle w:val="Defstart"/>
      </w:pPr>
      <w:r>
        <w:tab/>
      </w:r>
      <w:r>
        <w:rPr>
          <w:b/>
        </w:rPr>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the Standards Association of Australia, to indicate that smoking is prohibited.</w:t>
      </w:r>
    </w:p>
    <w:p>
      <w:pPr>
        <w:pStyle w:val="Heading5"/>
      </w:pPr>
      <w:bookmarkStart w:id="31" w:name="_Toc378751023"/>
      <w:bookmarkStart w:id="32" w:name="_Toc426985270"/>
      <w:bookmarkStart w:id="33" w:name="_Toc435856809"/>
      <w:bookmarkStart w:id="34" w:name="_Toc443301424"/>
      <w:bookmarkStart w:id="35" w:name="_Toc446755008"/>
      <w:r>
        <w:rPr>
          <w:rStyle w:val="CharSectno"/>
        </w:rPr>
        <w:t>4</w:t>
      </w:r>
      <w:r>
        <w:t>.</w:t>
      </w:r>
      <w:r>
        <w:tab/>
        <w:t>Prohibition on smoking in enclosed public places</w:t>
      </w:r>
      <w:bookmarkEnd w:id="31"/>
      <w:bookmarkEnd w:id="32"/>
      <w:bookmarkEnd w:id="33"/>
      <w:bookmarkEnd w:id="34"/>
      <w:bookmarkEnd w:id="35"/>
    </w:p>
    <w:p>
      <w:pPr>
        <w:pStyle w:val="Subsection"/>
        <w:keepNext/>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36" w:name="_Toc378751024"/>
      <w:bookmarkStart w:id="37" w:name="_Toc426985271"/>
      <w:bookmarkStart w:id="38" w:name="_Toc435856810"/>
      <w:bookmarkStart w:id="39" w:name="_Toc443301425"/>
      <w:bookmarkStart w:id="40" w:name="_Toc446755009"/>
      <w:r>
        <w:rPr>
          <w:rStyle w:val="CharSectno"/>
        </w:rPr>
        <w:t>5</w:t>
      </w:r>
      <w:r>
        <w:t>.</w:t>
      </w:r>
      <w:r>
        <w:tab/>
        <w:t>Exemptions</w:t>
      </w:r>
      <w:bookmarkEnd w:id="36"/>
      <w:bookmarkEnd w:id="37"/>
      <w:bookmarkEnd w:id="38"/>
      <w:bookmarkEnd w:id="39"/>
      <w:bookmarkEnd w:id="40"/>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but is not one of the 2 enclosed public places referred to in regulation 7(2).</w:t>
      </w:r>
    </w:p>
    <w:p>
      <w:pPr>
        <w:pStyle w:val="Subsection"/>
      </w:pPr>
      <w:r>
        <w:tab/>
        <w:t>(3)</w:t>
      </w:r>
      <w:r>
        <w:tab/>
        <w:t>Despite subregulation (1), regulation 4(1) applies to a bar or lounge area referred to in regulation 8(1) if —</w:t>
      </w:r>
    </w:p>
    <w:p>
      <w:pPr>
        <w:pStyle w:val="Indenta"/>
      </w:pPr>
      <w:r>
        <w:tab/>
        <w:t>(a)</w:t>
      </w:r>
      <w:r>
        <w:tab/>
        <w:t xml:space="preserve">the area is not one of the 2 enclosed public places referred to in regulation 7(2); or </w:t>
      </w:r>
    </w:p>
    <w:p>
      <w:pPr>
        <w:pStyle w:val="Indenta"/>
      </w:pPr>
      <w:r>
        <w:tab/>
        <w:t>(b)</w:t>
      </w:r>
      <w:r>
        <w:tab/>
        <w:t>regulation 8(2) has not been complied with.</w:t>
      </w:r>
    </w:p>
    <w:p>
      <w:pPr>
        <w:pStyle w:val="Subsection"/>
      </w:pPr>
      <w:r>
        <w:tab/>
        <w:t>(4)</w:t>
      </w:r>
      <w:r>
        <w:tab/>
        <w:t>The exemption provided for in subregulation (1) in respect of an enclosed public place of the kind specified in item 4 of Schedule 1 has no effect after 31 December 1999.</w:t>
      </w:r>
    </w:p>
    <w:p>
      <w:pPr>
        <w:pStyle w:val="Subsection"/>
      </w:pPr>
      <w:r>
        <w:tab/>
        <w:t>(5)</w:t>
      </w:r>
      <w:r>
        <w:tab/>
        <w:t>The exemption provided for in subregulation (1) in respect of the enclosed public place specified in item 8 of Schedule 1 has no effect after 31 December 2001.</w:t>
      </w:r>
    </w:p>
    <w:p>
      <w:pPr>
        <w:pStyle w:val="Heading5"/>
      </w:pPr>
      <w:bookmarkStart w:id="41" w:name="_Hlt440339481"/>
      <w:bookmarkStart w:id="42" w:name="_Toc378751025"/>
      <w:bookmarkStart w:id="43" w:name="_Toc426985272"/>
      <w:bookmarkStart w:id="44" w:name="_Toc443301426"/>
      <w:bookmarkStart w:id="45" w:name="_Toc446755010"/>
      <w:bookmarkEnd w:id="41"/>
      <w:r>
        <w:rPr>
          <w:rStyle w:val="CharSectno"/>
        </w:rPr>
        <w:t>6</w:t>
      </w:r>
      <w:r>
        <w:t>.</w:t>
      </w:r>
      <w:r>
        <w:tab/>
        <w:t>Prohibition on smoking in non-smoking areas in certain exempt enclosed public places</w:t>
      </w:r>
      <w:bookmarkEnd w:id="42"/>
      <w:bookmarkEnd w:id="43"/>
      <w:bookmarkEnd w:id="44"/>
      <w:bookmarkEnd w:id="45"/>
    </w:p>
    <w:p>
      <w:pPr>
        <w:pStyle w:val="Subsection"/>
      </w:pPr>
      <w:r>
        <w:tab/>
      </w:r>
      <w:r>
        <w:tab/>
        <w:t>Despite regulation 5(1), a person who smokes in a non-smoking area commits an offence.</w:t>
      </w:r>
    </w:p>
    <w:p>
      <w:pPr>
        <w:pStyle w:val="Heading5"/>
      </w:pPr>
      <w:bookmarkStart w:id="46" w:name="_Toc378751026"/>
      <w:bookmarkStart w:id="47" w:name="_Toc426985273"/>
      <w:bookmarkStart w:id="48" w:name="_Toc443301427"/>
      <w:bookmarkStart w:id="49" w:name="_Toc446755011"/>
      <w:r>
        <w:rPr>
          <w:rStyle w:val="CharSectno"/>
        </w:rPr>
        <w:t>7</w:t>
      </w:r>
      <w:r>
        <w:t>.</w:t>
      </w:r>
      <w:r>
        <w:tab/>
        <w:t>Limitation on number of places in certain premises where smoking not prohibited</w:t>
      </w:r>
      <w:bookmarkEnd w:id="46"/>
      <w:bookmarkEnd w:id="47"/>
      <w:bookmarkEnd w:id="48"/>
      <w:bookmarkEnd w:id="49"/>
    </w:p>
    <w:p>
      <w:pPr>
        <w:pStyle w:val="Subsection"/>
      </w:pPr>
      <w:r>
        <w:tab/>
      </w:r>
      <w:bookmarkStart w:id="50" w:name="_Hlt440276284"/>
      <w:bookmarkEnd w:id="50"/>
      <w:r>
        <w:t>(1)</w:t>
      </w:r>
      <w:r>
        <w:tab/>
        <w:t>This regulation applies to premises comprising more than 2 enclosed public places of a kind referred to in item 1, 2, 3, 4, 5 or 6 of Schedule 1 other than the Burswood Casino.</w:t>
      </w:r>
    </w:p>
    <w:p>
      <w:pPr>
        <w:pStyle w:val="Subsection"/>
      </w:pPr>
      <w:r>
        <w:tab/>
        <w:t>(2)</w:t>
      </w:r>
      <w:r>
        <w:tab/>
        <w:t>Smoking is prohibited in all but 2 of the enclosed public places referred to in subregulation (1) at any one time.</w:t>
      </w:r>
    </w:p>
    <w:p>
      <w:pPr>
        <w:pStyle w:val="Heading5"/>
      </w:pPr>
      <w:bookmarkStart w:id="51" w:name="_Toc378751027"/>
      <w:bookmarkStart w:id="52" w:name="_Toc426985274"/>
      <w:bookmarkStart w:id="53" w:name="_Toc443301428"/>
      <w:bookmarkStart w:id="54" w:name="_Toc446755012"/>
      <w:r>
        <w:rPr>
          <w:rStyle w:val="CharSectno"/>
        </w:rPr>
        <w:t>8</w:t>
      </w:r>
      <w:r>
        <w:t>.</w:t>
      </w:r>
      <w:r>
        <w:tab/>
        <w:t>Size restrictions where 2 bar or lounge areas set aside for smoking in certain premises</w:t>
      </w:r>
      <w:bookmarkEnd w:id="51"/>
      <w:bookmarkEnd w:id="52"/>
      <w:bookmarkEnd w:id="53"/>
      <w:bookmarkEnd w:id="54"/>
      <w:r>
        <w:t xml:space="preserve"> </w:t>
      </w:r>
    </w:p>
    <w:p>
      <w:pPr>
        <w:pStyle w:val="Subsection"/>
      </w:pPr>
      <w:r>
        <w:tab/>
        <w:t>(1)</w:t>
      </w:r>
      <w:r>
        <w:tab/>
        <w:t>This regulation applies to a bar or lounge area of a kind referred to in item 2 of Schedule 1 that is located in premises comprising more than 2 such bar or lounge areas but not comprising any other enclosed public place of a kind referred to in that Schedule.</w:t>
      </w:r>
    </w:p>
    <w:p>
      <w:pPr>
        <w:pStyle w:val="Subsection"/>
      </w:pPr>
      <w:r>
        <w:tab/>
      </w:r>
      <w:bookmarkStart w:id="55" w:name="_Hlt442516860"/>
      <w:bookmarkEnd w:id="55"/>
      <w:r>
        <w:t>(2)</w:t>
      </w:r>
      <w:r>
        <w:tab/>
        <w:t>Despite regulation 7(2), on and from 1 January 2000, smoking is prohibited in all the bar or lounge areas referred to in subregulation (1) unless at least one of the bar or lounge areas other than one of the 2 enclosed public places referred to in regulation 7(2) has a floor area that is greater than, or equal to, the floor area of one of those 2 enclosed public places.</w:t>
      </w:r>
    </w:p>
    <w:p>
      <w:pPr>
        <w:pStyle w:val="Subsection"/>
      </w:pPr>
      <w:r>
        <w:tab/>
        <w:t>(3)</w:t>
      </w:r>
      <w:r>
        <w:tab/>
        <w:t>Subregulation (2) does not apply to any of the bar or lounge areas referred to in subregulation (1) if only one of those areas is an enclosed public place where, because of regulation 7(2), smoking is not prohibited.</w:t>
      </w:r>
    </w:p>
    <w:p>
      <w:pPr>
        <w:pStyle w:val="Heading5"/>
      </w:pPr>
      <w:bookmarkStart w:id="56" w:name="_Toc378751028"/>
      <w:bookmarkStart w:id="57" w:name="_Toc426985275"/>
      <w:bookmarkStart w:id="58" w:name="_Toc443301429"/>
      <w:bookmarkStart w:id="59" w:name="_Toc446755013"/>
      <w:r>
        <w:rPr>
          <w:rStyle w:val="CharSectno"/>
        </w:rPr>
        <w:t>9</w:t>
      </w:r>
      <w:r>
        <w:t>.</w:t>
      </w:r>
      <w:r>
        <w:tab/>
        <w:t>Defence to prosecution for smoking in certain places</w:t>
      </w:r>
      <w:bookmarkEnd w:id="56"/>
      <w:bookmarkEnd w:id="57"/>
      <w:bookmarkEnd w:id="58"/>
      <w:bookmarkEnd w:id="59"/>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60" w:name="_Hlt440173902"/>
      <w:bookmarkStart w:id="61" w:name="_Toc378751029"/>
      <w:bookmarkStart w:id="62" w:name="_Toc426985276"/>
      <w:bookmarkStart w:id="63" w:name="_Toc443301430"/>
      <w:bookmarkStart w:id="64" w:name="_Toc446755014"/>
      <w:bookmarkEnd w:id="60"/>
      <w:r>
        <w:rPr>
          <w:rStyle w:val="CharSectno"/>
        </w:rPr>
        <w:t>10</w:t>
      </w:r>
      <w:r>
        <w:t>.</w:t>
      </w:r>
      <w:r>
        <w:tab/>
        <w:t>Environmental health officers to notify occupiers before taking action under these regulations</w:t>
      </w:r>
      <w:bookmarkEnd w:id="61"/>
      <w:bookmarkEnd w:id="62"/>
      <w:bookmarkEnd w:id="63"/>
      <w:bookmarkEnd w:id="64"/>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65" w:name="_Toc378751030"/>
      <w:bookmarkStart w:id="66" w:name="_Toc426985277"/>
      <w:bookmarkStart w:id="67" w:name="_Toc435856811"/>
      <w:bookmarkStart w:id="68" w:name="_Toc443301431"/>
      <w:bookmarkStart w:id="69" w:name="_Toc446755015"/>
      <w:r>
        <w:rPr>
          <w:rStyle w:val="CharSectno"/>
        </w:rPr>
        <w:t>11</w:t>
      </w:r>
      <w:r>
        <w:t>.</w:t>
      </w:r>
      <w:r>
        <w:tab/>
        <w:t>Directions by environmental health officers</w:t>
      </w:r>
      <w:bookmarkEnd w:id="65"/>
      <w:bookmarkEnd w:id="66"/>
      <w:bookmarkEnd w:id="67"/>
      <w:bookmarkEnd w:id="68"/>
      <w:bookmarkEnd w:id="69"/>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 xml:space="preserve">If an environmental health officer has reason to believe that a person is committing an offence under regulation 4(2) or </w:t>
      </w:r>
      <w:bookmarkStart w:id="70" w:name="_Hlt440339477"/>
      <w:r>
        <w:t>6</w:t>
      </w:r>
      <w:bookmarkEnd w:id="70"/>
      <w:r>
        <w:t xml:space="preserve"> the environmental health officer may direct the person to stop smoking in the enclosed public place or non-smoking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71" w:name="_Toc378751031"/>
      <w:bookmarkStart w:id="72" w:name="_Toc426985278"/>
      <w:bookmarkStart w:id="73" w:name="_Toc435856813"/>
      <w:bookmarkStart w:id="74" w:name="_Toc443301432"/>
      <w:bookmarkStart w:id="75" w:name="_Toc446755016"/>
      <w:r>
        <w:rPr>
          <w:rStyle w:val="CharSectno"/>
        </w:rPr>
        <w:t>12</w:t>
      </w:r>
      <w:r>
        <w:t>.</w:t>
      </w:r>
      <w:r>
        <w:tab/>
        <w:t>Offence by occupier</w:t>
      </w:r>
      <w:bookmarkEnd w:id="71"/>
      <w:bookmarkEnd w:id="72"/>
      <w:bookmarkEnd w:id="73"/>
      <w:bookmarkEnd w:id="74"/>
      <w:bookmarkEnd w:id="75"/>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informed the person concerned that the person was committing an offence; and</w:t>
      </w:r>
    </w:p>
    <w:p>
      <w:pPr>
        <w:pStyle w:val="Indenti"/>
      </w:pPr>
      <w:r>
        <w:tab/>
        <w:t>(ii)</w:t>
      </w:r>
      <w:r>
        <w:tab/>
        <w:t>requested the person concerned to stop smoking in the enclosed public place or non-smoking area of the place.</w:t>
      </w:r>
    </w:p>
    <w:p>
      <w:pPr>
        <w:pStyle w:val="Heading5"/>
      </w:pPr>
      <w:bookmarkStart w:id="76" w:name="_Toc378751032"/>
      <w:bookmarkStart w:id="77" w:name="_Toc426985279"/>
      <w:bookmarkStart w:id="78" w:name="_Toc435856814"/>
      <w:bookmarkStart w:id="79" w:name="_Toc443301433"/>
      <w:bookmarkStart w:id="80" w:name="_Toc446755017"/>
      <w:r>
        <w:rPr>
          <w:rStyle w:val="CharSectno"/>
        </w:rPr>
        <w:t>13</w:t>
      </w:r>
      <w:r>
        <w:t>.</w:t>
      </w:r>
      <w:r>
        <w:tab/>
        <w:t>Duty to prevent spread of smoke</w:t>
      </w:r>
      <w:bookmarkEnd w:id="76"/>
      <w:bookmarkEnd w:id="77"/>
      <w:bookmarkEnd w:id="78"/>
      <w:bookmarkEnd w:id="79"/>
      <w:bookmarkEnd w:id="80"/>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81" w:name="_Toc378751033"/>
      <w:bookmarkStart w:id="82" w:name="_Toc426985280"/>
      <w:bookmarkStart w:id="83" w:name="_Toc435856815"/>
      <w:bookmarkStart w:id="84" w:name="_Toc443301434"/>
      <w:bookmarkStart w:id="85" w:name="_Toc446755018"/>
      <w:r>
        <w:rPr>
          <w:rStyle w:val="CharSectno"/>
        </w:rPr>
        <w:t>14</w:t>
      </w:r>
      <w:r>
        <w:t>.</w:t>
      </w:r>
      <w:r>
        <w:tab/>
        <w:t>Occupier to display signs</w:t>
      </w:r>
      <w:bookmarkEnd w:id="81"/>
      <w:bookmarkEnd w:id="82"/>
      <w:bookmarkEnd w:id="83"/>
      <w:bookmarkEnd w:id="84"/>
      <w:bookmarkEnd w:id="85"/>
    </w:p>
    <w:p>
      <w:pPr>
        <w:pStyle w:val="Subsection"/>
      </w:pPr>
      <w:r>
        <w:tab/>
        <w:t>(1)</w:t>
      </w:r>
      <w:r>
        <w:tab/>
        <w:t>An occupier of an enclosed public place where smoking is prohibited or of a non-smoking area must display, or cause to be displayed, at the place or area signs that comply with the requirements of subregulation (2) —</w:t>
      </w:r>
    </w:p>
    <w:p>
      <w:pPr>
        <w:pStyle w:val="Indenta"/>
      </w:pPr>
      <w:r>
        <w:tab/>
        <w:t>(a)</w:t>
      </w:r>
      <w:r>
        <w:tab/>
        <w:t>in such numbers; and</w:t>
      </w:r>
    </w:p>
    <w:p>
      <w:pPr>
        <w:pStyle w:val="Indenta"/>
        <w:keepNext/>
      </w:pPr>
      <w:r>
        <w:tab/>
        <w:t>(b)</w:t>
      </w:r>
      <w:r>
        <w:tab/>
        <w:t>in such positions,</w:t>
      </w:r>
    </w:p>
    <w:p>
      <w:pPr>
        <w:pStyle w:val="Subsection"/>
        <w:keepNext/>
        <w:keepLines/>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86" w:name="_Toc378751034"/>
      <w:bookmarkStart w:id="87" w:name="_Toc426985281"/>
      <w:bookmarkStart w:id="88" w:name="_Toc435856816"/>
      <w:bookmarkStart w:id="89" w:name="_Toc443301435"/>
      <w:bookmarkStart w:id="90" w:name="_Toc446755019"/>
      <w:r>
        <w:rPr>
          <w:rStyle w:val="CharSectno"/>
        </w:rPr>
        <w:t>15</w:t>
      </w:r>
      <w:r>
        <w:t>.</w:t>
      </w:r>
      <w:r>
        <w:tab/>
        <w:t>Penalties</w:t>
      </w:r>
      <w:bookmarkEnd w:id="86"/>
      <w:bookmarkEnd w:id="87"/>
      <w:bookmarkEnd w:id="88"/>
      <w:bookmarkEnd w:id="89"/>
      <w:bookmarkEnd w:id="90"/>
    </w:p>
    <w:p>
      <w:pPr>
        <w:pStyle w:val="Subsection"/>
        <w:keepNext/>
        <w:keepLines/>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keepNext/>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 w:name="_Toc378751035"/>
      <w:bookmarkStart w:id="92" w:name="_Toc426985228"/>
      <w:bookmarkStart w:id="93" w:name="_Toc426985282"/>
      <w:r>
        <w:rPr>
          <w:rStyle w:val="CharSchNo"/>
        </w:rPr>
        <w:t>Schedule 1</w:t>
      </w:r>
      <w:r>
        <w:t xml:space="preserve"> — </w:t>
      </w:r>
      <w:r>
        <w:rPr>
          <w:rStyle w:val="CharSchText"/>
        </w:rPr>
        <w:t>Exempt places</w:t>
      </w:r>
      <w:bookmarkEnd w:id="91"/>
      <w:bookmarkEnd w:id="92"/>
      <w:bookmarkEnd w:id="93"/>
    </w:p>
    <w:p>
      <w:pPr>
        <w:pStyle w:val="yShoulderClause"/>
      </w:pPr>
      <w:r>
        <w:t>[r. 5(1)]</w:t>
      </w:r>
    </w:p>
    <w:tbl>
      <w:tblPr>
        <w:tblW w:w="0" w:type="auto"/>
        <w:tblLayout w:type="fixed"/>
        <w:tblLook w:val="0000" w:firstRow="0" w:lastRow="0" w:firstColumn="0" w:lastColumn="0" w:noHBand="0" w:noVBand="0"/>
      </w:tblPr>
      <w:tblGrid>
        <w:gridCol w:w="3510"/>
        <w:gridCol w:w="3828"/>
      </w:tblGrid>
      <w:tr>
        <w:trPr>
          <w:cantSplit/>
          <w:tblHeader/>
        </w:trPr>
        <w:tc>
          <w:tcPr>
            <w:tcW w:w="3510" w:type="dxa"/>
          </w:tcPr>
          <w:p>
            <w:pPr>
              <w:pStyle w:val="Subsection"/>
              <w:spacing w:before="0"/>
              <w:ind w:left="0" w:firstLine="0"/>
              <w:jc w:val="center"/>
              <w:rPr>
                <w:b/>
              </w:rPr>
            </w:pPr>
            <w:r>
              <w:rPr>
                <w:b/>
              </w:rPr>
              <w:t>Enclosed public place</w:t>
            </w:r>
          </w:p>
        </w:tc>
        <w:tc>
          <w:tcPr>
            <w:tcW w:w="3828" w:type="dxa"/>
          </w:tcPr>
          <w:p>
            <w:pPr>
              <w:pStyle w:val="Subsection"/>
              <w:spacing w:before="0"/>
              <w:ind w:left="0" w:firstLine="0"/>
              <w:jc w:val="center"/>
              <w:rPr>
                <w:b/>
              </w:rPr>
            </w:pPr>
            <w:r>
              <w:rPr>
                <w:b/>
              </w:rPr>
              <w:t>Conditions</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1.</w:t>
            </w:r>
            <w:r>
              <w:rPr>
                <w:sz w:val="22"/>
              </w:rPr>
              <w:tab/>
              <w:t>Bar or lounge area adjoining (but not including) a dining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pPr>
              <w:pStyle w:val="Subsection"/>
              <w:tabs>
                <w:tab w:val="clear" w:pos="595"/>
                <w:tab w:val="clear" w:pos="879"/>
                <w:tab w:val="left" w:pos="743"/>
              </w:tabs>
              <w:spacing w:before="120"/>
              <w:ind w:left="601" w:right="34" w:hanging="567"/>
              <w:rPr>
                <w:sz w:val="22"/>
              </w:rPr>
            </w:pPr>
            <w:r>
              <w:rPr>
                <w:sz w:val="22"/>
              </w:rPr>
              <w:t>3.</w:t>
            </w:r>
            <w:r>
              <w:rPr>
                <w:sz w:val="22"/>
              </w:rPr>
              <w:tab/>
              <w:t>The bar or lounge area has adequate ventilation.</w:t>
            </w:r>
          </w:p>
          <w:p>
            <w:pPr>
              <w:pStyle w:val="Subsection"/>
              <w:tabs>
                <w:tab w:val="clear" w:pos="595"/>
                <w:tab w:val="clear" w:pos="879"/>
                <w:tab w:val="left" w:pos="3153"/>
              </w:tabs>
              <w:spacing w:before="120"/>
              <w:ind w:left="601" w:right="459" w:hanging="567"/>
              <w:rPr>
                <w:rStyle w:val="DraftersNotes"/>
              </w:rPr>
            </w:pPr>
            <w:r>
              <w:rPr>
                <w:sz w:val="22"/>
              </w:rPr>
              <w:t>4.</w:t>
            </w:r>
            <w:r>
              <w:rPr>
                <w:sz w:val="22"/>
              </w:rPr>
              <w:tab/>
              <w:t>On and from 1 January 2000, there is no other separately enclosed public place within the premises in which the bar or lounge area is located that comprises another bar or lounge area.</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2.</w:t>
            </w:r>
            <w:r>
              <w:rPr>
                <w:sz w:val="22"/>
              </w:rPr>
              <w:tab/>
              <w:t>Bar or lounge area not adjoining a dining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pPr>
              <w:pStyle w:val="Subsection"/>
              <w:tabs>
                <w:tab w:val="clear" w:pos="595"/>
                <w:tab w:val="clear" w:pos="879"/>
                <w:tab w:val="left" w:pos="3153"/>
              </w:tabs>
              <w:spacing w:before="120"/>
              <w:ind w:left="601" w:right="459" w:hanging="567"/>
              <w:rPr>
                <w:sz w:val="22"/>
              </w:rPr>
            </w:pPr>
            <w:r>
              <w:rPr>
                <w:sz w:val="22"/>
              </w:rPr>
              <w:t>3.</w:t>
            </w:r>
            <w:r>
              <w:rPr>
                <w:sz w:val="22"/>
              </w:rPr>
              <w:tab/>
              <w:t>The bar or lounge area has adequate ventilation.</w:t>
            </w:r>
          </w:p>
          <w:p>
            <w:pPr>
              <w:pStyle w:val="Subsection"/>
              <w:tabs>
                <w:tab w:val="clear" w:pos="595"/>
                <w:tab w:val="clear" w:pos="879"/>
                <w:tab w:val="left" w:pos="743"/>
              </w:tabs>
              <w:spacing w:before="120"/>
              <w:ind w:left="601" w:right="34" w:hanging="567"/>
              <w:rPr>
                <w:sz w:val="22"/>
              </w:rPr>
            </w:pPr>
            <w:r>
              <w:rPr>
                <w:sz w:val="22"/>
              </w:rPr>
              <w:t>4.</w:t>
            </w:r>
            <w:r>
              <w:rPr>
                <w:sz w:val="22"/>
              </w:rPr>
              <w:tab/>
              <w:t>If the bar or lounge area is located in premises that comprise only one other bar or lounge area that is an enclosed public place but no other enclosed public place of a kind referred to in item 1, 3, 4, 5, 6, 7 or 8, a non</w:t>
            </w:r>
            <w:r>
              <w:rPr>
                <w:sz w:val="22"/>
              </w:rPr>
              <w:noBreakHyphen/>
              <w:t>smoking area is set aside in the public area of at least one of the bar or lounge areas.</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3.</w:t>
            </w:r>
            <w:r>
              <w:rPr>
                <w:sz w:val="22"/>
              </w:rPr>
              <w:tab/>
              <w:t>Allocated room in restaurant*</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allocated room is a separate and enclosed room within an area that is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allocated room.</w:t>
            </w:r>
          </w:p>
          <w:p>
            <w:pPr>
              <w:pStyle w:val="Subsection"/>
              <w:tabs>
                <w:tab w:val="clear" w:pos="595"/>
                <w:tab w:val="clear" w:pos="879"/>
                <w:tab w:val="left" w:pos="3153"/>
              </w:tabs>
              <w:spacing w:before="120"/>
              <w:ind w:left="601" w:right="459" w:hanging="567"/>
              <w:rPr>
                <w:sz w:val="22"/>
              </w:rPr>
            </w:pPr>
            <w:r>
              <w:rPr>
                <w:sz w:val="22"/>
              </w:rPr>
              <w:t>3.</w:t>
            </w:r>
            <w:r>
              <w:rPr>
                <w:sz w:val="22"/>
              </w:rPr>
              <w:tab/>
              <w:t>The allocated room has adequate ventilation.</w:t>
            </w:r>
          </w:p>
          <w:p>
            <w:pPr>
              <w:pStyle w:val="Subsection"/>
              <w:tabs>
                <w:tab w:val="clear" w:pos="595"/>
                <w:tab w:val="clear" w:pos="879"/>
                <w:tab w:val="left" w:pos="743"/>
              </w:tabs>
              <w:spacing w:before="120"/>
              <w:ind w:left="601" w:right="34" w:hanging="567"/>
              <w:rPr>
                <w:sz w:val="22"/>
              </w:rPr>
            </w:pPr>
            <w:r>
              <w:rPr>
                <w:sz w:val="22"/>
              </w:rPr>
              <w:t>4.</w:t>
            </w:r>
            <w:r>
              <w:rPr>
                <w:sz w:val="22"/>
              </w:rPr>
              <w:tab/>
              <w:t>There is only one allocated room in the area referred to in condition 1.</w:t>
            </w:r>
          </w:p>
          <w:p>
            <w:pPr>
              <w:pStyle w:val="Subsection"/>
              <w:tabs>
                <w:tab w:val="clear" w:pos="595"/>
                <w:tab w:val="clear" w:pos="879"/>
                <w:tab w:val="left" w:pos="743"/>
              </w:tabs>
              <w:spacing w:before="120"/>
              <w:ind w:left="601" w:right="34" w:hanging="567"/>
              <w:rPr>
                <w:sz w:val="22"/>
              </w:rPr>
            </w:pPr>
            <w:r>
              <w:rPr>
                <w:sz w:val="22"/>
              </w:rPr>
              <w:t>5.</w:t>
            </w:r>
            <w:r>
              <w:rPr>
                <w:sz w:val="22"/>
              </w:rPr>
              <w:tab/>
              <w:t>The allocated room is not, or does not form part of, the main access way to the area referred to in condition 1.</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4.</w:t>
            </w:r>
            <w:r>
              <w:rPr>
                <w:sz w:val="22"/>
              </w:rPr>
              <w:tab/>
              <w:t>Restaurant extended trading permit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Meals are not served or consumed in the restaurant extended trading permit area.</w:t>
            </w:r>
          </w:p>
          <w:p>
            <w:pPr>
              <w:pStyle w:val="Subsection"/>
              <w:tabs>
                <w:tab w:val="clear" w:pos="595"/>
                <w:tab w:val="clear" w:pos="879"/>
                <w:tab w:val="left" w:pos="743"/>
              </w:tabs>
              <w:spacing w:before="120"/>
              <w:ind w:left="601" w:right="34" w:hanging="601"/>
              <w:rPr>
                <w:sz w:val="22"/>
              </w:rPr>
            </w:pPr>
            <w:r>
              <w:rPr>
                <w:sz w:val="22"/>
              </w:rPr>
              <w:t>2.</w:t>
            </w:r>
            <w:r>
              <w:rPr>
                <w:sz w:val="22"/>
              </w:rPr>
              <w:tab/>
              <w:t>The restaurant extended trading permit area has adequate ventilation.</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5.</w:t>
            </w:r>
            <w:r>
              <w:rPr>
                <w:sz w:val="22"/>
              </w:rPr>
              <w:tab/>
              <w:t>Cabaret or nightclub*</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cabaret or nightclub has adequate ventilation.</w:t>
            </w:r>
          </w:p>
          <w:p>
            <w:pPr>
              <w:pStyle w:val="Subsection"/>
              <w:tabs>
                <w:tab w:val="clear" w:pos="595"/>
                <w:tab w:val="clear" w:pos="879"/>
                <w:tab w:val="left" w:pos="743"/>
              </w:tabs>
              <w:ind w:left="601" w:right="34" w:hanging="567"/>
              <w:rPr>
                <w:sz w:val="22"/>
              </w:rPr>
            </w:pPr>
            <w:r>
              <w:rPr>
                <w:sz w:val="22"/>
              </w:rPr>
              <w:t>2.</w:t>
            </w:r>
            <w:r>
              <w:rPr>
                <w:sz w:val="22"/>
              </w:rPr>
              <w:tab/>
              <w:t>On and from 1 January 2000, 50% of the floorspace of the cabaret or nightclub is set aside as a non-smoking area.</w:t>
            </w:r>
          </w:p>
        </w:tc>
      </w:tr>
      <w:tr>
        <w:trPr>
          <w:cantSplit/>
          <w:trHeight w:val="437"/>
        </w:trPr>
        <w:tc>
          <w:tcPr>
            <w:tcW w:w="3510" w:type="dxa"/>
          </w:tcPr>
          <w:p>
            <w:pPr>
              <w:pStyle w:val="Subsection"/>
              <w:tabs>
                <w:tab w:val="clear" w:pos="595"/>
                <w:tab w:val="clear" w:pos="879"/>
                <w:tab w:val="left" w:pos="567"/>
              </w:tabs>
              <w:ind w:left="567" w:right="-250" w:hanging="567"/>
              <w:rPr>
                <w:sz w:val="22"/>
              </w:rPr>
            </w:pPr>
            <w:r>
              <w:rPr>
                <w:sz w:val="22"/>
              </w:rPr>
              <w:t>6.</w:t>
            </w:r>
            <w:r>
              <w:rPr>
                <w:sz w:val="22"/>
              </w:rPr>
              <w:tab/>
              <w:t>Covered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7.</w:t>
            </w:r>
            <w:r>
              <w:rPr>
                <w:sz w:val="22"/>
              </w:rPr>
              <w:tab/>
              <w:t>Gaming areas of Burswood Casino</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gaming areas have adequate ventilation.</w:t>
            </w:r>
          </w:p>
          <w:p>
            <w:pPr>
              <w:pStyle w:val="Subsection"/>
              <w:tabs>
                <w:tab w:val="clear" w:pos="595"/>
                <w:tab w:val="clear" w:pos="879"/>
                <w:tab w:val="left" w:pos="743"/>
              </w:tabs>
              <w:spacing w:before="120"/>
              <w:ind w:left="601" w:hanging="601"/>
              <w:rPr>
                <w:sz w:val="22"/>
              </w:rPr>
            </w:pPr>
            <w:r>
              <w:rPr>
                <w:sz w:val="22"/>
              </w:rPr>
              <w:t>2.</w:t>
            </w:r>
            <w:r>
              <w:rPr>
                <w:sz w:val="22"/>
              </w:rPr>
              <w:tab/>
              <w:t>On and from 1 January 2000, 50% of the floorspace of the main gaming floor is set aside as a non-smoking area.</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8.</w:t>
            </w:r>
            <w:r>
              <w:rPr>
                <w:sz w:val="22"/>
              </w:rPr>
              <w:tab/>
              <w:t>Gaming area of Bingo Centre</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gaming area has adequate ventilation.</w:t>
            </w:r>
          </w:p>
          <w:p>
            <w:pPr>
              <w:pStyle w:val="Subsection"/>
              <w:tabs>
                <w:tab w:val="clear" w:pos="595"/>
                <w:tab w:val="clear" w:pos="879"/>
                <w:tab w:val="left" w:pos="743"/>
              </w:tabs>
              <w:ind w:left="601" w:right="34" w:hanging="567"/>
              <w:rPr>
                <w:sz w:val="22"/>
              </w:rPr>
            </w:pPr>
            <w:r>
              <w:rPr>
                <w:sz w:val="22"/>
              </w:rPr>
              <w:t>2.</w:t>
            </w:r>
            <w:r>
              <w:rPr>
                <w:sz w:val="22"/>
              </w:rPr>
              <w:tab/>
              <w:t>50% of the floorspace of the gaming area is set aside as a non</w:t>
            </w:r>
            <w:r>
              <w:rPr>
                <w:sz w:val="22"/>
              </w:rPr>
              <w:noBreakHyphen/>
              <w:t>smoking area.</w:t>
            </w:r>
          </w:p>
        </w:tc>
      </w:tr>
    </w:tbl>
    <w:p>
      <w:pPr>
        <w:pStyle w:val="MiscellaneousBody"/>
        <w:keepNext/>
        <w:keepLines/>
        <w:tabs>
          <w:tab w:val="left" w:pos="567"/>
        </w:tabs>
        <w:ind w:left="567" w:hanging="567"/>
        <w:rPr>
          <w:sz w:val="18"/>
        </w:rPr>
      </w:pPr>
      <w:r>
        <w:rPr>
          <w:sz w:val="18"/>
        </w:rPr>
        <w:t xml:space="preserve">*Notes: </w:t>
      </w:r>
    </w:p>
    <w:p>
      <w:pPr>
        <w:pStyle w:val="MiscellaneousBody"/>
        <w:keepNext/>
        <w:keepLines/>
        <w:tabs>
          <w:tab w:val="left" w:pos="567"/>
        </w:tabs>
        <w:spacing w:before="0"/>
        <w:ind w:left="567" w:hanging="567"/>
        <w:rPr>
          <w:sz w:val="18"/>
        </w:rPr>
      </w:pPr>
      <w:r>
        <w:rPr>
          <w:sz w:val="18"/>
        </w:rPr>
        <w:t xml:space="preserve">1. </w:t>
      </w:r>
      <w:r>
        <w:rPr>
          <w:sz w:val="18"/>
        </w:rPr>
        <w:tab/>
        <w:t>Smoking is prohibited in all but 2 enclosed public places located in the same premises at any one time: see regulation 7.</w:t>
      </w:r>
    </w:p>
    <w:p>
      <w:pPr>
        <w:pStyle w:val="MiscellaneousBody"/>
        <w:tabs>
          <w:tab w:val="left" w:pos="567"/>
        </w:tabs>
        <w:spacing w:before="0"/>
        <w:ind w:left="567" w:hanging="567"/>
        <w:rPr>
          <w:sz w:val="18"/>
        </w:rPr>
      </w:pPr>
      <w:r>
        <w:rPr>
          <w:sz w:val="18"/>
        </w:rPr>
        <w:t xml:space="preserve">2. </w:t>
      </w:r>
      <w:r>
        <w:rPr>
          <w:sz w:val="18"/>
        </w:rPr>
        <w:tab/>
        <w:t>After 1 January 2000, size restrictions apply where 2 bar or lounge areas are set aside for smoking in certain premises: see regulation 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5" w:name="_Toc378751036"/>
      <w:bookmarkStart w:id="96" w:name="_Toc426985229"/>
      <w:bookmarkStart w:id="97" w:name="_Toc426985283"/>
      <w:r>
        <w:t>Notes</w:t>
      </w:r>
      <w:bookmarkEnd w:id="95"/>
      <w:bookmarkEnd w:id="96"/>
      <w:bookmarkEnd w:id="97"/>
    </w:p>
    <w:p>
      <w:pPr>
        <w:pStyle w:val="nSubsection"/>
      </w:pPr>
      <w:r>
        <w:rPr>
          <w:vertAlign w:val="superscript"/>
        </w:rPr>
        <w:t>1.</w:t>
      </w:r>
      <w:r>
        <w:tab/>
        <w:t xml:space="preserve">This is a compilation of the </w:t>
      </w:r>
      <w:r>
        <w:rPr>
          <w:i/>
        </w:rPr>
        <w:t xml:space="preserve">Health (Smoking in Enclosed Public Places) Regulations 1999 </w:t>
      </w:r>
      <w:r>
        <w:t>and includes the amendments referred to in the following Table.</w:t>
      </w:r>
    </w:p>
    <w:p>
      <w:pPr>
        <w:pStyle w:val="nHeading3"/>
        <w:rPr>
          <w:snapToGrid w:val="0"/>
        </w:rPr>
      </w:pPr>
      <w:bookmarkStart w:id="98" w:name="_Toc378751037"/>
      <w:bookmarkStart w:id="99" w:name="_Toc426985284"/>
      <w:r>
        <w:rPr>
          <w:snapToGrid w:val="0"/>
        </w:rPr>
        <w:t>Compilation table</w:t>
      </w:r>
      <w:bookmarkEnd w:id="98"/>
      <w:bookmarkEnd w:id="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Health (Smoking in Enclosed Public Places) Regulations 1999</w:t>
            </w:r>
          </w:p>
        </w:tc>
        <w:tc>
          <w:tcPr>
            <w:tcW w:w="1276" w:type="dxa"/>
            <w:tcBorders>
              <w:top w:val="single" w:sz="8" w:space="0" w:color="auto"/>
            </w:tcBorders>
          </w:tcPr>
          <w:p>
            <w:pPr>
              <w:pStyle w:val="nTable"/>
              <w:spacing w:after="40"/>
            </w:pPr>
            <w:r>
              <w:t>19 Feb 1999 p. 537-49</w:t>
            </w:r>
          </w:p>
        </w:tc>
        <w:tc>
          <w:tcPr>
            <w:tcW w:w="2693" w:type="dxa"/>
            <w:tcBorders>
              <w:top w:val="single" w:sz="8" w:space="0" w:color="auto"/>
            </w:tcBorders>
          </w:tcPr>
          <w:p>
            <w:pPr>
              <w:pStyle w:val="nTable"/>
              <w:spacing w:after="40"/>
            </w:pPr>
            <w:r>
              <w:t>29 Mar 1999 (see r. 2)</w:t>
            </w:r>
          </w:p>
        </w:tc>
      </w:tr>
      <w:tr>
        <w:trPr>
          <w:cantSplit/>
          <w:ins w:id="100" w:author="Master Repository Process" w:date="2021-08-28T13:27:00Z"/>
        </w:trPr>
        <w:tc>
          <w:tcPr>
            <w:tcW w:w="7087" w:type="dxa"/>
            <w:gridSpan w:val="3"/>
            <w:tcBorders>
              <w:bottom w:val="single" w:sz="4" w:space="0" w:color="auto"/>
            </w:tcBorders>
          </w:tcPr>
          <w:p>
            <w:pPr>
              <w:pStyle w:val="nTable"/>
              <w:spacing w:after="40"/>
              <w:rPr>
                <w:ins w:id="101" w:author="Master Repository Process" w:date="2021-08-28T13:27:00Z"/>
                <w:b/>
                <w:bCs/>
                <w:color w:val="FF0000"/>
              </w:rPr>
            </w:pPr>
            <w:ins w:id="102" w:author="Master Repository Process" w:date="2021-08-28T13:27:00Z">
              <w:r>
                <w:rPr>
                  <w:b/>
                  <w:bCs/>
                  <w:color w:val="FF0000"/>
                </w:rPr>
                <w:t xml:space="preserve">These regulations were repealed by the </w:t>
              </w:r>
              <w:r>
                <w:rPr>
                  <w:b/>
                  <w:bCs/>
                  <w:i/>
                  <w:iCs/>
                  <w:color w:val="FF0000"/>
                </w:rPr>
                <w:t xml:space="preserve">Health (Smoking in Enclosed Public Places) Regulations 2003 </w:t>
              </w:r>
              <w:r>
                <w:rPr>
                  <w:b/>
                  <w:bCs/>
                  <w:color w:val="FF0000"/>
                </w:rPr>
                <w:t xml:space="preserve">r. 16 as at 1 Dec 2003 (see </w:t>
              </w:r>
              <w:r>
                <w:rPr>
                  <w:b/>
                  <w:bCs/>
                  <w:i/>
                  <w:iCs/>
                  <w:color w:val="FF0000"/>
                </w:rPr>
                <w:t>Gazette</w:t>
              </w:r>
              <w:r>
                <w:rPr>
                  <w:b/>
                  <w:bCs/>
                  <w:color w:val="FF0000"/>
                </w:rPr>
                <w:t xml:space="preserve"> 14 Nov 2003 p. 4717)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B0C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A208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C8AB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B0E6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8F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E25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A04E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EF2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007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5ADD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5202A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232"/>
    <w:docVar w:name="WAFER_20140129090419" w:val="RemoveTocBookmarks,RemoveUnusedBookmarks,RemoveLanguageTags,UsedStyles,ResetPageSize,UpdateArrangement"/>
    <w:docVar w:name="WAFER_20140129090419_GUID" w:val="6e816a69-8d9b-48d3-801c-b43b4228d1bb"/>
    <w:docVar w:name="WAFER_20140129090424" w:val="RemoveTocBookmarks,RunningHeaders"/>
    <w:docVar w:name="WAFER_20140129090424_GUID" w:val="22f727c7-2c51-40b6-885b-93e74837b620"/>
    <w:docVar w:name="WAFER_20150810151651" w:val="ResetPageSize,UpdateArrangement,UpdateNTable"/>
    <w:docVar w:name="WAFER_20150810151651_GUID" w:val="c7ffb4bb-e99f-442d-8c12-e59633d9b717"/>
    <w:docVar w:name="WAFER_20151117114232" w:val="UpdateStyles,UsedStyles"/>
    <w:docVar w:name="WAFER_20151117114232_GUID" w:val="7369ed53-fbc6-4c26-b5d4-ded273b96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E6D6D8-0988-47D6-B7D0-996F49D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3015</Words>
  <Characters>14263</Characters>
  <Application>Microsoft Office Word</Application>
  <DocSecurity>0</DocSecurity>
  <Lines>419</Lines>
  <Paragraphs>210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1999 00-a0-02 - 00-b0-06</dc:title>
  <dc:subject/>
  <dc:creator/>
  <cp:keywords/>
  <dc:description/>
  <cp:lastModifiedBy>Master Repository Process</cp:lastModifiedBy>
  <cp:revision>2</cp:revision>
  <cp:lastPrinted>2006-04-19T04:18:00Z</cp:lastPrinted>
  <dcterms:created xsi:type="dcterms:W3CDTF">2021-08-28T05:27:00Z</dcterms:created>
  <dcterms:modified xsi:type="dcterms:W3CDTF">2021-08-28T05:27:00Z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1999 pp.537-49</vt:lpwstr>
  </property>
  <property fmtid="{D5CDD505-2E9C-101B-9397-08002B2CF9AE}" pid="3" name="CommencementDate">
    <vt:lpwstr>20031201</vt:lpwstr>
  </property>
  <property fmtid="{D5CDD505-2E9C-101B-9397-08002B2CF9AE}" pid="4" name="DocumentType">
    <vt:lpwstr>Reg</vt:lpwstr>
  </property>
  <property fmtid="{D5CDD505-2E9C-101B-9397-08002B2CF9AE}" pid="5" name="Status">
    <vt:lpwstr>NIF</vt:lpwstr>
  </property>
  <property fmtid="{D5CDD505-2E9C-101B-9397-08002B2CF9AE}" pid="6" name="ReprintedAsAt">
    <vt:filetime>2003-11-30T16:00:00Z</vt:filetime>
  </property>
  <property fmtid="{D5CDD505-2E9C-101B-9397-08002B2CF9AE}" pid="7" name="ReprintNo">
    <vt:lpwstr/>
  </property>
  <property fmtid="{D5CDD505-2E9C-101B-9397-08002B2CF9AE}" pid="8" name="FromSuffix">
    <vt:lpwstr>00-a0-02</vt:lpwstr>
  </property>
  <property fmtid="{D5CDD505-2E9C-101B-9397-08002B2CF9AE}" pid="9" name="FromAsAtDate">
    <vt:lpwstr>29 Mar 1999</vt:lpwstr>
  </property>
  <property fmtid="{D5CDD505-2E9C-101B-9397-08002B2CF9AE}" pid="10" name="ToSuffix">
    <vt:lpwstr>00-b0-06</vt:lpwstr>
  </property>
  <property fmtid="{D5CDD505-2E9C-101B-9397-08002B2CF9AE}" pid="11" name="ToAsAtDate">
    <vt:lpwstr>01 Dec 2003</vt:lpwstr>
  </property>
</Properties>
</file>