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(Smoking in Enclosed Public Places)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2004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Health Act 1911</w:t>
      </w:r>
    </w:p>
    <w:p>
      <w:pPr>
        <w:pStyle w:val="NameofActReg"/>
      </w:pPr>
      <w:r>
        <w:t>Health (Smoking in Enclosed Public Places)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89741378"/>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Health (Smoking in Enclosed Public Places)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8974137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on 31 July 2006.</w:t>
      </w:r>
    </w:p>
    <w:p>
      <w:pPr>
        <w:pStyle w:val="Ednotesection"/>
      </w:pPr>
      <w:r>
        <w:t>[</w:t>
      </w:r>
      <w:r>
        <w:rPr>
          <w:b/>
          <w:bCs/>
        </w:rPr>
        <w:t>3-10.</w:t>
      </w:r>
      <w:r>
        <w:rPr>
          <w:b/>
          <w:bCs/>
        </w:rPr>
        <w:tab/>
      </w:r>
      <w:r>
        <w:rPr>
          <w:b/>
          <w:bCs/>
        </w:rPr>
        <w:tab/>
      </w:r>
      <w:r>
        <w:t>Have not come into operation </w:t>
      </w:r>
      <w:r>
        <w:rPr>
          <w:vertAlign w:val="superscript"/>
        </w:rPr>
        <w:t>2</w:t>
      </w:r>
      <w:r>
        <w:t>.]</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8" w:name="_Toc89599234"/>
      <w:bookmarkStart w:id="19" w:name="_Toc89740841"/>
      <w:bookmarkStart w:id="20" w:name="_Toc89741380"/>
      <w:bookmarkStart w:id="21" w:name="_Toc435856808"/>
      <w:bookmarkStart w:id="22" w:name="_Toc443301423"/>
      <w:bookmarkStart w:id="23" w:name="_Toc446755007"/>
      <w:bookmarkStart w:id="24" w:name="_Toc53551009"/>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(Smoking in Enclosed Public Places) Regulations 2004</w:t>
      </w:r>
      <w:r>
        <w:rPr>
          <w:snapToGrid w:val="0"/>
        </w:rPr>
        <w:t>.  The following table contains information about those regulations </w:t>
      </w:r>
      <w:r>
        <w:rPr>
          <w:snapToGrid w:val="0"/>
          <w:vertAlign w:val="superscript"/>
        </w:rPr>
        <w:t>1a</w:t>
      </w:r>
      <w:r>
        <w:rPr>
          <w:snapToGrid w:val="0"/>
        </w:rPr>
        <w:t>.</w:t>
      </w:r>
    </w:p>
    <w:p>
      <w:pPr>
        <w:pStyle w:val="nHeading3"/>
      </w:pPr>
      <w:bookmarkStart w:id="25" w:name="_Toc89741381"/>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bottom w:val="single" w:sz="4" w:space="0" w:color="auto"/>
            </w:tcBorders>
          </w:tcPr>
          <w:p>
            <w:pPr>
              <w:pStyle w:val="nTable"/>
              <w:rPr>
                <w:iCs/>
              </w:rPr>
            </w:pPr>
            <w:r>
              <w:rPr>
                <w:i/>
                <w:noProof/>
                <w:snapToGrid w:val="0"/>
              </w:rPr>
              <w:t xml:space="preserve">Health (Smoking in Enclosed Public Places) Regulations 2004 </w:t>
            </w:r>
            <w:r>
              <w:rPr>
                <w:iCs/>
                <w:noProof/>
                <w:snapToGrid w:val="0"/>
              </w:rPr>
              <w:t>r. 1</w:t>
            </w:r>
            <w:r>
              <w:rPr>
                <w:iCs/>
                <w:noProof/>
                <w:snapToGrid w:val="0"/>
              </w:rPr>
              <w:noBreakHyphen/>
              <w:t>2</w:t>
            </w:r>
          </w:p>
        </w:tc>
        <w:tc>
          <w:tcPr>
            <w:tcW w:w="1276" w:type="dxa"/>
            <w:tcBorders>
              <w:bottom w:val="single" w:sz="4" w:space="0" w:color="auto"/>
            </w:tcBorders>
          </w:tcPr>
          <w:p>
            <w:pPr>
              <w:pStyle w:val="nTable"/>
            </w:pPr>
            <w:r>
              <w:t>30 Nov 2004 p. 5507</w:t>
            </w:r>
            <w:r>
              <w:noBreakHyphen/>
              <w:t>14</w:t>
            </w:r>
          </w:p>
        </w:tc>
        <w:tc>
          <w:tcPr>
            <w:tcW w:w="2693" w:type="dxa"/>
            <w:tcBorders>
              <w:bottom w:val="single" w:sz="4" w:space="0" w:color="auto"/>
            </w:tcBorders>
          </w:tcPr>
          <w:p>
            <w:pPr>
              <w:pStyle w:val="nTable"/>
            </w:pPr>
            <w:r>
              <w:t>30 Nov 2004</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 w:name="_Toc534778309"/>
      <w:bookmarkStart w:id="27" w:name="_Toc7405063"/>
      <w:bookmarkStart w:id="28" w:name="_Toc87418939"/>
      <w:bookmarkStart w:id="29" w:name="_Toc87419906"/>
      <w:bookmarkStart w:id="30" w:name="_Toc89741382"/>
      <w:r>
        <w:rPr>
          <w:snapToGrid w:val="0"/>
        </w:rPr>
        <w:t>Provisions that have not come into operation</w:t>
      </w:r>
      <w:bookmarkEnd w:id="26"/>
      <w:bookmarkEnd w:id="27"/>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tblHeader/>
        </w:trPr>
        <w:tc>
          <w:tcPr>
            <w:tcW w:w="3118" w:type="dxa"/>
            <w:tcBorders>
              <w:top w:val="single" w:sz="8" w:space="0" w:color="auto"/>
            </w:tcBorders>
          </w:tcPr>
          <w:p>
            <w:pPr>
              <w:pStyle w:val="nTable"/>
              <w:rPr>
                <w:iCs/>
                <w:sz w:val="19"/>
                <w:vertAlign w:val="superscript"/>
              </w:rPr>
            </w:pPr>
            <w:r>
              <w:rPr>
                <w:i/>
                <w:noProof/>
                <w:snapToGrid w:val="0"/>
                <w:sz w:val="19"/>
              </w:rPr>
              <w:t xml:space="preserve">Health (Smoking in Enclosed Public Places) Regulations 2004 </w:t>
            </w:r>
            <w:r>
              <w:rPr>
                <w:iCs/>
                <w:noProof/>
                <w:snapToGrid w:val="0"/>
                <w:sz w:val="19"/>
              </w:rPr>
              <w:t>r. 3</w:t>
            </w:r>
            <w:r>
              <w:rPr>
                <w:iCs/>
                <w:noProof/>
                <w:snapToGrid w:val="0"/>
                <w:sz w:val="19"/>
              </w:rPr>
              <w:noBreakHyphen/>
              <w:t>10 </w:t>
            </w:r>
            <w:r>
              <w:rPr>
                <w:iCs/>
                <w:noProof/>
                <w:snapToGrid w:val="0"/>
                <w:sz w:val="19"/>
                <w:vertAlign w:val="superscript"/>
              </w:rPr>
              <w:t>2</w:t>
            </w:r>
          </w:p>
        </w:tc>
        <w:tc>
          <w:tcPr>
            <w:tcW w:w="1276" w:type="dxa"/>
            <w:tcBorders>
              <w:top w:val="single" w:sz="8" w:space="0" w:color="auto"/>
            </w:tcBorders>
          </w:tcPr>
          <w:p>
            <w:pPr>
              <w:pStyle w:val="nTable"/>
              <w:rPr>
                <w:sz w:val="19"/>
              </w:rPr>
            </w:pPr>
            <w:r>
              <w:rPr>
                <w:sz w:val="19"/>
              </w:rPr>
              <w:t>30 Nov 2004 p. 5507</w:t>
            </w:r>
            <w:r>
              <w:rPr>
                <w:sz w:val="19"/>
              </w:rPr>
              <w:noBreakHyphen/>
              <w:t>14</w:t>
            </w:r>
          </w:p>
        </w:tc>
        <w:tc>
          <w:tcPr>
            <w:tcW w:w="2693" w:type="dxa"/>
            <w:tcBorders>
              <w:top w:val="single" w:sz="8" w:space="0" w:color="auto"/>
            </w:tcBorders>
          </w:tcPr>
          <w:p>
            <w:pPr>
              <w:pStyle w:val="nTable"/>
              <w:spacing w:before="60" w:after="60"/>
              <w:rPr>
                <w:bCs/>
                <w:sz w:val="19"/>
              </w:rPr>
            </w:pPr>
            <w:r>
              <w:rPr>
                <w:bCs/>
                <w:sz w:val="19"/>
              </w:rPr>
              <w:t>31 Jul 2006 (see r. 2)</w:t>
            </w:r>
          </w:p>
        </w:tc>
      </w:tr>
      <w:tr>
        <w:trPr>
          <w:cantSplit/>
          <w:tblHeader/>
          <w:ins w:id="31" w:author="Master Repository Process" w:date="2021-08-28T13:24:00Z"/>
        </w:trPr>
        <w:tc>
          <w:tcPr>
            <w:tcW w:w="4394" w:type="dxa"/>
            <w:gridSpan w:val="2"/>
            <w:tcBorders>
              <w:bottom w:val="single" w:sz="8" w:space="0" w:color="auto"/>
            </w:tcBorders>
          </w:tcPr>
          <w:p>
            <w:pPr>
              <w:pStyle w:val="nTable"/>
              <w:rPr>
                <w:ins w:id="32" w:author="Master Repository Process" w:date="2021-08-28T13:24:00Z"/>
                <w:sz w:val="19"/>
              </w:rPr>
            </w:pPr>
            <w:ins w:id="33" w:author="Master Repository Process" w:date="2021-08-28T13:24:00Z">
              <w:r>
                <w:rPr>
                  <w:i/>
                  <w:iCs/>
                  <w:sz w:val="19"/>
                </w:rPr>
                <w:t>Tobacco Products Control Act 2006</w:t>
              </w:r>
              <w:r>
                <w:rPr>
                  <w:sz w:val="19"/>
                </w:rPr>
                <w:t xml:space="preserve"> assented to 12 Apr 2006 s. 126 </w:t>
              </w:r>
              <w:r>
                <w:rPr>
                  <w:sz w:val="19"/>
                  <w:vertAlign w:val="superscript"/>
                </w:rPr>
                <w:t>3</w:t>
              </w:r>
            </w:ins>
          </w:p>
        </w:tc>
        <w:tc>
          <w:tcPr>
            <w:tcW w:w="2693" w:type="dxa"/>
            <w:tcBorders>
              <w:bottom w:val="single" w:sz="8" w:space="0" w:color="auto"/>
            </w:tcBorders>
          </w:tcPr>
          <w:p>
            <w:pPr>
              <w:pStyle w:val="nTable"/>
              <w:spacing w:before="60" w:after="60"/>
              <w:rPr>
                <w:ins w:id="34" w:author="Master Repository Process" w:date="2021-08-28T13:24:00Z"/>
                <w:bCs/>
                <w:sz w:val="19"/>
              </w:rPr>
            </w:pPr>
            <w:ins w:id="35" w:author="Master Repository Process" w:date="2021-08-28T13:24:00Z">
              <w:r>
                <w:rPr>
                  <w:bCs/>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3</w:t>
      </w:r>
      <w:r>
        <w:rPr>
          <w:iCs/>
          <w:noProof/>
          <w:snapToGrid w:val="0"/>
        </w:rPr>
        <w:noBreakHyphen/>
        <w:t>10</w:t>
      </w:r>
      <w:r>
        <w:rPr>
          <w:snapToGrid w:val="0"/>
        </w:rPr>
        <w:t xml:space="preserve"> have not come into operation.  They read as follows:</w:t>
      </w:r>
    </w:p>
    <w:p>
      <w:pPr>
        <w:pStyle w:val="MiscOpen"/>
        <w:rPr>
          <w:snapToGrid w:val="0"/>
        </w:rPr>
      </w:pPr>
      <w:r>
        <w:rPr>
          <w:snapToGrid w:val="0"/>
        </w:rPr>
        <w:t>“</w:t>
      </w:r>
    </w:p>
    <w:p>
      <w:pPr>
        <w:pStyle w:val="nzHeading5"/>
      </w:pPr>
      <w:r>
        <w:rPr>
          <w:rStyle w:val="CharSectno"/>
        </w:rPr>
        <w:t>3</w:t>
      </w:r>
      <w:r>
        <w:t>.</w:t>
      </w:r>
      <w:r>
        <w:tab/>
        <w:t>Interpretation</w:t>
      </w:r>
      <w:bookmarkEnd w:id="21"/>
      <w:bookmarkEnd w:id="22"/>
      <w:bookmarkEnd w:id="23"/>
      <w:bookmarkEnd w:id="24"/>
    </w:p>
    <w:p>
      <w:pPr>
        <w:pStyle w:val="nzSubsection"/>
      </w:pPr>
      <w:r>
        <w:tab/>
      </w:r>
      <w:r>
        <w:tab/>
        <w:t>In these regulations, unless the contrary intention appears —</w:t>
      </w:r>
    </w:p>
    <w:p>
      <w:pPr>
        <w:pStyle w:val="nz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nz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nz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nz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pPr>
        <w:pStyle w:val="nzHeading5"/>
      </w:pPr>
      <w:bookmarkStart w:id="36" w:name="_Toc435856809"/>
      <w:bookmarkStart w:id="37" w:name="_Toc443301424"/>
      <w:bookmarkStart w:id="38" w:name="_Toc446755008"/>
      <w:bookmarkStart w:id="39" w:name="_Toc53551010"/>
      <w:r>
        <w:rPr>
          <w:rStyle w:val="CharSectno"/>
        </w:rPr>
        <w:t>4</w:t>
      </w:r>
      <w:r>
        <w:t>.</w:t>
      </w:r>
      <w:r>
        <w:tab/>
        <w:t>Prohibition on smoking in enclosed public places</w:t>
      </w:r>
      <w:bookmarkEnd w:id="36"/>
      <w:bookmarkEnd w:id="37"/>
      <w:bookmarkEnd w:id="38"/>
      <w:bookmarkEnd w:id="39"/>
    </w:p>
    <w:p>
      <w:pPr>
        <w:pStyle w:val="nzSubsection"/>
      </w:pPr>
      <w:r>
        <w:tab/>
        <w:t>(1)</w:t>
      </w:r>
      <w:r>
        <w:tab/>
        <w:t>Smoking is prohibited in an enclosed public place.</w:t>
      </w:r>
    </w:p>
    <w:p>
      <w:pPr>
        <w:pStyle w:val="nzSubsection"/>
      </w:pPr>
      <w:r>
        <w:tab/>
        <w:t>(2)</w:t>
      </w:r>
      <w:r>
        <w:tab/>
        <w:t>A person who smokes in an enclosed public place in contravention of subregulation (1) commits an offence.</w:t>
      </w:r>
    </w:p>
    <w:p>
      <w:pPr>
        <w:pStyle w:val="nzSubsection"/>
      </w:pPr>
      <w:r>
        <w:tab/>
        <w:t>(3)</w:t>
      </w:r>
      <w:r>
        <w:tab/>
        <w:t>Subregulation (1) does not apply to the International room at Burswood Casino if the room has adequate ventilation.</w:t>
      </w:r>
    </w:p>
    <w:p>
      <w:pPr>
        <w:pStyle w:val="nzSubsection"/>
      </w:pPr>
      <w:bookmarkStart w:id="40" w:name="_Hlt440339481"/>
      <w:bookmarkEnd w:id="40"/>
      <w:r>
        <w:tab/>
        <w:t>(4)</w:t>
      </w:r>
      <w:r>
        <w:tab/>
        <w:t>A person does not commit an offence under subregulation (2) if the person is an actor, artist or other performer who smokes for the purposes of a performance.</w:t>
      </w:r>
    </w:p>
    <w:p>
      <w:pPr>
        <w:pStyle w:val="nzHeading5"/>
      </w:pPr>
      <w:bookmarkStart w:id="41" w:name="_Hlt440173902"/>
      <w:bookmarkStart w:id="42" w:name="_Toc443301430"/>
      <w:bookmarkStart w:id="43" w:name="_Toc446755014"/>
      <w:bookmarkStart w:id="44" w:name="_Toc53551016"/>
      <w:bookmarkEnd w:id="41"/>
      <w:r>
        <w:rPr>
          <w:rStyle w:val="CharSectno"/>
        </w:rPr>
        <w:t>5</w:t>
      </w:r>
      <w:r>
        <w:t>.</w:t>
      </w:r>
      <w:r>
        <w:tab/>
        <w:t>Environmental health officers to notify occupiers before taking action under these regulations</w:t>
      </w:r>
      <w:bookmarkEnd w:id="42"/>
      <w:bookmarkEnd w:id="43"/>
      <w:bookmarkEnd w:id="44"/>
    </w:p>
    <w:p>
      <w:pPr>
        <w:pStyle w:val="nz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nzSubsection"/>
      </w:pPr>
      <w:r>
        <w:tab/>
        <w:t>(2)</w:t>
      </w:r>
      <w:r>
        <w:tab/>
        <w:t>Subregulation (1) does not apply to action that is taken only for the purposes of assessing whether or not these regulations are being complied with.</w:t>
      </w:r>
    </w:p>
    <w:p>
      <w:pPr>
        <w:pStyle w:val="nzHeading5"/>
      </w:pPr>
      <w:bookmarkStart w:id="45" w:name="_Toc435856811"/>
      <w:bookmarkStart w:id="46" w:name="_Toc443301431"/>
      <w:bookmarkStart w:id="47" w:name="_Toc446755015"/>
      <w:bookmarkStart w:id="48" w:name="_Toc53551017"/>
      <w:r>
        <w:rPr>
          <w:rStyle w:val="CharSectno"/>
        </w:rPr>
        <w:t>6</w:t>
      </w:r>
      <w:r>
        <w:t>.</w:t>
      </w:r>
      <w:r>
        <w:tab/>
        <w:t>Directions by environmental health officers</w:t>
      </w:r>
      <w:bookmarkEnd w:id="45"/>
      <w:bookmarkEnd w:id="46"/>
      <w:bookmarkEnd w:id="47"/>
      <w:bookmarkEnd w:id="48"/>
    </w:p>
    <w:p>
      <w:pPr>
        <w:pStyle w:val="nzSubsection"/>
      </w:pPr>
      <w:r>
        <w:tab/>
        <w:t>(1)</w:t>
      </w:r>
      <w:r>
        <w:tab/>
        <w:t>If an environmental health officer has reason to believe that a person has committed or is committing an offence under regulation 4(2), the environmental health officer may direct the person to state his or her name and residential address.</w:t>
      </w:r>
    </w:p>
    <w:p>
      <w:pPr>
        <w:pStyle w:val="nzSubsection"/>
      </w:pPr>
      <w:r>
        <w:tab/>
        <w:t>(2)</w:t>
      </w:r>
      <w:r>
        <w:tab/>
        <w:t>If an environmental health officer has reason to believe that a person is committing an offence under regulation 4(2) the environmental health officer may direct the person to stop smoking in the enclosed public place.</w:t>
      </w:r>
    </w:p>
    <w:p>
      <w:pPr>
        <w:pStyle w:val="nzSubsection"/>
      </w:pPr>
      <w:r>
        <w:tab/>
        <w:t>(3)</w:t>
      </w:r>
      <w:r>
        <w:tab/>
        <w:t>A direction under subregulation (1) or (2) may be given orally or in writing and if given orally must be reduced to writing as soon as is practicable.</w:t>
      </w:r>
    </w:p>
    <w:p>
      <w:pPr>
        <w:pStyle w:val="nzSubsection"/>
      </w:pPr>
      <w:r>
        <w:tab/>
        <w:t>(4)</w:t>
      </w:r>
      <w:r>
        <w:tab/>
        <w:t>A person who —</w:t>
      </w:r>
    </w:p>
    <w:p>
      <w:pPr>
        <w:pStyle w:val="nzIndenta"/>
      </w:pPr>
      <w:r>
        <w:tab/>
        <w:t>(a)</w:t>
      </w:r>
      <w:r>
        <w:tab/>
        <w:t>does not comply with a direction under subregulation (1) or (2); or</w:t>
      </w:r>
    </w:p>
    <w:p>
      <w:pPr>
        <w:pStyle w:val="nzIndenta"/>
      </w:pPr>
      <w:r>
        <w:tab/>
        <w:t>(b)</w:t>
      </w:r>
      <w:r>
        <w:tab/>
        <w:t>gives information that is false or misleading in a material particular in response to a direction under subregulation (1),</w:t>
      </w:r>
    </w:p>
    <w:p>
      <w:pPr>
        <w:pStyle w:val="nzSubsection"/>
      </w:pPr>
      <w:r>
        <w:tab/>
      </w:r>
      <w:r>
        <w:tab/>
        <w:t>commits an offence.</w:t>
      </w:r>
    </w:p>
    <w:p>
      <w:pPr>
        <w:pStyle w:val="nzSubsection"/>
      </w:pPr>
      <w:r>
        <w:tab/>
        <w:t>(5)</w:t>
      </w:r>
      <w:r>
        <w:tab/>
        <w:t>In proceedings for an offence under subregulation (4) a statement —</w:t>
      </w:r>
    </w:p>
    <w:p>
      <w:pPr>
        <w:pStyle w:val="nzIndenta"/>
      </w:pPr>
      <w:r>
        <w:tab/>
        <w:t>(a)</w:t>
      </w:r>
      <w:r>
        <w:tab/>
        <w:t>signed or purporting to be signed by the Executive Director, Public Health;</w:t>
      </w:r>
    </w:p>
    <w:p>
      <w:pPr>
        <w:pStyle w:val="nzIndenta"/>
      </w:pPr>
      <w:r>
        <w:tab/>
        <w:t>(b)</w:t>
      </w:r>
      <w:r>
        <w:tab/>
        <w:t>to which is attached a copy of a direction given under subregulation (1) or (2); and</w:t>
      </w:r>
    </w:p>
    <w:p>
      <w:pPr>
        <w:pStyle w:val="nzIndenta"/>
      </w:pPr>
      <w:r>
        <w:tab/>
        <w:t>(c)</w:t>
      </w:r>
      <w:r>
        <w:tab/>
        <w:t>stating that the direction —</w:t>
      </w:r>
    </w:p>
    <w:p>
      <w:pPr>
        <w:pStyle w:val="nzIndenti"/>
      </w:pPr>
      <w:r>
        <w:tab/>
        <w:t>(i)</w:t>
      </w:r>
      <w:r>
        <w:tab/>
        <w:t>was given by the environmental health officer referred to in the statement; and</w:t>
      </w:r>
    </w:p>
    <w:p>
      <w:pPr>
        <w:pStyle w:val="nzIndenti"/>
      </w:pPr>
      <w:r>
        <w:tab/>
        <w:t>(ii)</w:t>
      </w:r>
      <w:r>
        <w:tab/>
        <w:t>was in force at the time specified in the statement,</w:t>
      </w:r>
    </w:p>
    <w:p>
      <w:pPr>
        <w:pStyle w:val="nzSubsection"/>
      </w:pPr>
      <w:r>
        <w:tab/>
      </w:r>
      <w:r>
        <w:tab/>
        <w:t>is, in the absence of evidence to the contrary, sufficient evidence of the direction and of the facts set out in the statement.</w:t>
      </w:r>
    </w:p>
    <w:p>
      <w:pPr>
        <w:pStyle w:val="nzHeading5"/>
      </w:pPr>
      <w:bookmarkStart w:id="49" w:name="_Toc435856813"/>
      <w:bookmarkStart w:id="50" w:name="_Toc443301432"/>
      <w:bookmarkStart w:id="51" w:name="_Toc446755016"/>
      <w:bookmarkStart w:id="52" w:name="_Toc53551018"/>
      <w:r>
        <w:rPr>
          <w:rStyle w:val="CharSectno"/>
        </w:rPr>
        <w:t>7</w:t>
      </w:r>
      <w:r>
        <w:t>.</w:t>
      </w:r>
      <w:r>
        <w:tab/>
        <w:t>Offence by occupier</w:t>
      </w:r>
      <w:bookmarkEnd w:id="49"/>
      <w:bookmarkEnd w:id="50"/>
      <w:bookmarkEnd w:id="51"/>
      <w:bookmarkEnd w:id="52"/>
    </w:p>
    <w:p>
      <w:pPr>
        <w:pStyle w:val="nzSubsection"/>
      </w:pPr>
      <w:r>
        <w:tab/>
        <w:t>(1)</w:t>
      </w:r>
      <w:r>
        <w:tab/>
        <w:t>If a person commits an offence under regulation 4(2) the occupier of the enclosed public place commits an offence.</w:t>
      </w:r>
    </w:p>
    <w:p>
      <w:pPr>
        <w:pStyle w:val="nzSubsection"/>
      </w:pPr>
      <w:r>
        <w:tab/>
        <w:t>(2)</w:t>
      </w:r>
      <w:r>
        <w:tab/>
        <w:t>It is a defence to a prosecution for an offence under subregulation (1) that neither the defendant nor any employee or agent of the defendant provided at the enclosed public place any ashtray, matches, lighter, or other thing that could facilitate smoking and that —</w:t>
      </w:r>
    </w:p>
    <w:p>
      <w:pPr>
        <w:pStyle w:val="nzIndenta"/>
      </w:pPr>
      <w:r>
        <w:tab/>
        <w:t>(a)</w:t>
      </w:r>
      <w:r>
        <w:tab/>
        <w:t>neither the defendant nor any employee or agent of the defendant was aware, or could reasonably be expected to have been aware, that the offence was occurring; or</w:t>
      </w:r>
    </w:p>
    <w:p>
      <w:pPr>
        <w:pStyle w:val="nzIndenta"/>
      </w:pPr>
      <w:r>
        <w:tab/>
        <w:t>(b)</w:t>
      </w:r>
      <w:r>
        <w:tab/>
        <w:t>as soon as the defendant or an employee or agent of the defendant became aware that the offence was occurring, the defendant or an employee or agent of the defendant —</w:t>
      </w:r>
    </w:p>
    <w:p>
      <w:pPr>
        <w:pStyle w:val="nzIndenti"/>
      </w:pPr>
      <w:r>
        <w:tab/>
        <w:t>(i)</w:t>
      </w:r>
      <w:r>
        <w:tab/>
        <w:t xml:space="preserve">informed the person concerned that the person was committing an offence; </w:t>
      </w:r>
    </w:p>
    <w:p>
      <w:pPr>
        <w:pStyle w:val="nzIndenti"/>
      </w:pPr>
      <w:r>
        <w:tab/>
        <w:t>(ii)</w:t>
      </w:r>
      <w:r>
        <w:tab/>
        <w:t>requested the person to stop smoking in the enclosed public place and to extinguish, and properly dispose of, the tobacco product; and</w:t>
      </w:r>
    </w:p>
    <w:p>
      <w:pPr>
        <w:pStyle w:val="nzIndenti"/>
      </w:pPr>
      <w:r>
        <w:tab/>
        <w:t>(iii)</w:t>
      </w:r>
      <w:r>
        <w:tab/>
        <w:t>(if the person failed to comply with a request under subparagraph (ii)) requested the person to leave the enclosed public place until the person finished smoking the tobacco product.</w:t>
      </w:r>
    </w:p>
    <w:p>
      <w:pPr>
        <w:pStyle w:val="nzHeading5"/>
      </w:pPr>
      <w:bookmarkStart w:id="53" w:name="_Toc435856815"/>
      <w:bookmarkStart w:id="54" w:name="_Toc443301434"/>
      <w:bookmarkStart w:id="55" w:name="_Toc446755018"/>
      <w:bookmarkStart w:id="56" w:name="_Toc53551020"/>
      <w:r>
        <w:rPr>
          <w:rStyle w:val="CharSectno"/>
        </w:rPr>
        <w:t>8</w:t>
      </w:r>
      <w:r>
        <w:t>.</w:t>
      </w:r>
      <w:r>
        <w:tab/>
        <w:t>Occupier to display signs</w:t>
      </w:r>
      <w:bookmarkEnd w:id="53"/>
      <w:bookmarkEnd w:id="54"/>
      <w:bookmarkEnd w:id="55"/>
      <w:bookmarkEnd w:id="56"/>
    </w:p>
    <w:p>
      <w:pPr>
        <w:pStyle w:val="nzSubsection"/>
      </w:pPr>
      <w:r>
        <w:tab/>
        <w:t>(1)</w:t>
      </w:r>
      <w:r>
        <w:tab/>
        <w:t>An occupier of an enclosed public place must display, or cause to be displayed, at the place signs that comply with the requirements of subregulation (2) —</w:t>
      </w:r>
    </w:p>
    <w:p>
      <w:pPr>
        <w:pStyle w:val="nzIndenta"/>
      </w:pPr>
      <w:r>
        <w:tab/>
        <w:t>(a)</w:t>
      </w:r>
      <w:r>
        <w:tab/>
        <w:t>in such numbers; and</w:t>
      </w:r>
    </w:p>
    <w:p>
      <w:pPr>
        <w:pStyle w:val="nzIndenta"/>
      </w:pPr>
      <w:r>
        <w:tab/>
        <w:t>(b)</w:t>
      </w:r>
      <w:r>
        <w:tab/>
        <w:t>in such positions,</w:t>
      </w:r>
    </w:p>
    <w:p>
      <w:pPr>
        <w:pStyle w:val="nzSubsection"/>
      </w:pPr>
      <w:r>
        <w:tab/>
      </w:r>
      <w:r>
        <w:tab/>
        <w:t>as would ensure that a sign is likely to be seen by a person at a public entrance to the place or by a person in the place.</w:t>
      </w:r>
    </w:p>
    <w:p>
      <w:pPr>
        <w:pStyle w:val="nzSubsection"/>
      </w:pPr>
      <w:r>
        <w:tab/>
        <w:t>(2)</w:t>
      </w:r>
      <w:r>
        <w:tab/>
        <w:t>A sign must —</w:t>
      </w:r>
    </w:p>
    <w:p>
      <w:pPr>
        <w:pStyle w:val="nzIndenta"/>
      </w:pPr>
      <w:r>
        <w:tab/>
        <w:t>(a)</w:t>
      </w:r>
      <w:r>
        <w:tab/>
        <w:t>contain —</w:t>
      </w:r>
    </w:p>
    <w:p>
      <w:pPr>
        <w:pStyle w:val="nzIndenti"/>
      </w:pPr>
      <w:r>
        <w:tab/>
        <w:t>(i)</w:t>
      </w:r>
      <w:r>
        <w:tab/>
        <w:t>the phrase “no smoking” or “smoking prohibited” in letters that are at least 20 mm in height;</w:t>
      </w:r>
    </w:p>
    <w:p>
      <w:pPr>
        <w:pStyle w:val="nzIndenti"/>
      </w:pPr>
      <w:r>
        <w:tab/>
        <w:t>(ii)</w:t>
      </w:r>
      <w:r>
        <w:tab/>
        <w:t>the smoking prohibited symbol with a diameter of at least 70 mm; or</w:t>
      </w:r>
    </w:p>
    <w:p>
      <w:pPr>
        <w:pStyle w:val="nzIndenti"/>
      </w:pPr>
      <w:r>
        <w:tab/>
        <w:t>(iii)</w:t>
      </w:r>
      <w:r>
        <w:tab/>
        <w:t>other words or symbols that indicate clearly that smoking is prohibited;</w:t>
      </w:r>
    </w:p>
    <w:p>
      <w:pPr>
        <w:pStyle w:val="nzIndenta"/>
      </w:pPr>
      <w:r>
        <w:tab/>
      </w:r>
      <w:r>
        <w:tab/>
        <w:t>and</w:t>
      </w:r>
    </w:p>
    <w:p>
      <w:pPr>
        <w:pStyle w:val="nzIndenta"/>
      </w:pPr>
      <w:r>
        <w:tab/>
        <w:t>(b)</w:t>
      </w:r>
      <w:r>
        <w:tab/>
        <w:t>indicate clearly where smoking is prohibited.</w:t>
      </w:r>
    </w:p>
    <w:p>
      <w:pPr>
        <w:pStyle w:val="nzSubsection"/>
      </w:pPr>
      <w:r>
        <w:tab/>
        <w:t>(3)</w:t>
      </w:r>
      <w:r>
        <w:tab/>
        <w:t>A person who contravenes subregulation (1) commits an offence.</w:t>
      </w:r>
    </w:p>
    <w:p>
      <w:pPr>
        <w:pStyle w:val="nzSubsection"/>
      </w:pPr>
      <w:r>
        <w:tab/>
        <w:t>(4)</w:t>
      </w:r>
      <w:r>
        <w:tab/>
        <w:t>It is a defence to a prosecution for an offence under subregulation (3) that —</w:t>
      </w:r>
    </w:p>
    <w:p>
      <w:pPr>
        <w:pStyle w:val="nzIndenta"/>
      </w:pPr>
      <w:r>
        <w:tab/>
        <w:t>(a)</w:t>
      </w:r>
      <w:r>
        <w:tab/>
        <w:t>persons within the place could reasonably be expected to know that smoking is not permitted in the place; and</w:t>
      </w:r>
    </w:p>
    <w:p>
      <w:pPr>
        <w:pStyle w:val="nzIndenta"/>
      </w:pPr>
      <w:r>
        <w:tab/>
        <w:t>(b)</w:t>
      </w:r>
      <w:r>
        <w:tab/>
        <w:t>persons do not usually smoke in the place.</w:t>
      </w:r>
    </w:p>
    <w:p>
      <w:pPr>
        <w:pStyle w:val="nzHeading5"/>
      </w:pPr>
      <w:bookmarkStart w:id="57" w:name="_Toc435856816"/>
      <w:bookmarkStart w:id="58" w:name="_Toc443301435"/>
      <w:bookmarkStart w:id="59" w:name="_Toc446755019"/>
      <w:bookmarkStart w:id="60" w:name="_Toc53551021"/>
      <w:r>
        <w:rPr>
          <w:rStyle w:val="CharSectno"/>
        </w:rPr>
        <w:t>9</w:t>
      </w:r>
      <w:r>
        <w:t>.</w:t>
      </w:r>
      <w:r>
        <w:tab/>
        <w:t>Penalties</w:t>
      </w:r>
      <w:bookmarkEnd w:id="57"/>
      <w:bookmarkEnd w:id="58"/>
      <w:bookmarkEnd w:id="59"/>
      <w:bookmarkEnd w:id="60"/>
    </w:p>
    <w:p>
      <w:pPr>
        <w:pStyle w:val="nzSubsection"/>
      </w:pPr>
      <w:r>
        <w:tab/>
      </w:r>
      <w:r>
        <w:tab/>
        <w:t>A person who is convicted of an offence under these regulations is liable —</w:t>
      </w:r>
    </w:p>
    <w:p>
      <w:pPr>
        <w:pStyle w:val="nzIndenta"/>
      </w:pPr>
      <w:r>
        <w:tab/>
        <w:t>(a)</w:t>
      </w:r>
      <w:r>
        <w:tab/>
        <w:t>if the offender is an individual —</w:t>
      </w:r>
    </w:p>
    <w:p>
      <w:pPr>
        <w:pStyle w:val="nzIndenti"/>
      </w:pPr>
      <w:r>
        <w:tab/>
        <w:t>(i)</w:t>
      </w:r>
      <w:r>
        <w:tab/>
        <w:t>to a penalty which is not more than $500; and</w:t>
      </w:r>
    </w:p>
    <w:p>
      <w:pPr>
        <w:pStyle w:val="nzIndenti"/>
      </w:pPr>
      <w:r>
        <w:tab/>
        <w:t>(ii)</w:t>
      </w:r>
      <w:r>
        <w:tab/>
        <w:t>if the offence is a continuing offence, to a daily penalty which is not more than $50;</w:t>
      </w:r>
    </w:p>
    <w:p>
      <w:pPr>
        <w:pStyle w:val="nzIndenta"/>
      </w:pPr>
      <w:r>
        <w:tab/>
      </w:r>
      <w:r>
        <w:tab/>
        <w:t>and</w:t>
      </w:r>
    </w:p>
    <w:p>
      <w:pPr>
        <w:pStyle w:val="nzIndenta"/>
      </w:pPr>
      <w:r>
        <w:tab/>
        <w:t>(b)</w:t>
      </w:r>
      <w:r>
        <w:tab/>
        <w:t>if the offender is a body corporate —</w:t>
      </w:r>
    </w:p>
    <w:p>
      <w:pPr>
        <w:pStyle w:val="nzIndenti"/>
      </w:pPr>
      <w:r>
        <w:tab/>
        <w:t>(i)</w:t>
      </w:r>
      <w:r>
        <w:tab/>
        <w:t>to a penalty which is not more than $5 000; and</w:t>
      </w:r>
    </w:p>
    <w:p>
      <w:pPr>
        <w:pStyle w:val="nzIndenti"/>
      </w:pPr>
      <w:r>
        <w:tab/>
        <w:t>(ii)</w:t>
      </w:r>
      <w:r>
        <w:tab/>
        <w:t>if the offence is a continuing offence, to a daily penalty which is not more than $500.</w:t>
      </w:r>
    </w:p>
    <w:p>
      <w:pPr>
        <w:pStyle w:val="nzHeading5"/>
        <w:rPr>
          <w:snapToGrid w:val="0"/>
        </w:rPr>
      </w:pPr>
      <w:bookmarkStart w:id="61" w:name="_Toc423332724"/>
      <w:bookmarkStart w:id="62" w:name="_Toc425219443"/>
      <w:bookmarkStart w:id="63" w:name="_Toc426249310"/>
      <w:bookmarkStart w:id="64" w:name="_Toc449924706"/>
      <w:bookmarkStart w:id="65" w:name="_Toc449947724"/>
      <w:bookmarkStart w:id="66" w:name="_Toc454185715"/>
      <w:bookmarkStart w:id="67" w:name="_Toc53551022"/>
      <w:r>
        <w:rPr>
          <w:rStyle w:val="CharSectno"/>
        </w:rPr>
        <w:t>10</w:t>
      </w:r>
      <w:r>
        <w:rPr>
          <w:snapToGrid w:val="0"/>
        </w:rPr>
        <w:t>.</w:t>
      </w:r>
      <w:r>
        <w:rPr>
          <w:snapToGrid w:val="0"/>
        </w:rPr>
        <w:tab/>
      </w:r>
      <w:r>
        <w:rPr>
          <w:i/>
          <w:snapToGrid w:val="0"/>
        </w:rPr>
        <w:t>Health (Smoking in Enclosed Public Places) Regulations </w:t>
      </w:r>
      <w:bookmarkEnd w:id="61"/>
      <w:bookmarkEnd w:id="62"/>
      <w:bookmarkEnd w:id="63"/>
      <w:bookmarkEnd w:id="64"/>
      <w:bookmarkEnd w:id="65"/>
      <w:bookmarkEnd w:id="66"/>
      <w:r>
        <w:rPr>
          <w:i/>
          <w:snapToGrid w:val="0"/>
        </w:rPr>
        <w:t>2003</w:t>
      </w:r>
      <w:r>
        <w:rPr>
          <w:snapToGrid w:val="0"/>
        </w:rPr>
        <w:t xml:space="preserve"> repealed</w:t>
      </w:r>
      <w:bookmarkEnd w:id="67"/>
    </w:p>
    <w:p>
      <w:pPr>
        <w:pStyle w:val="nzSubsection"/>
      </w:pPr>
      <w:r>
        <w:tab/>
      </w:r>
      <w:r>
        <w:tab/>
        <w:t xml:space="preserve">The </w:t>
      </w:r>
      <w:r>
        <w:rPr>
          <w:i/>
        </w:rPr>
        <w:t>Health (Smoking in Enclosed Public Places) Regulations 2003</w:t>
      </w:r>
      <w:r>
        <w:t xml:space="preserve"> are repealed.</w:t>
      </w:r>
    </w:p>
    <w:p>
      <w:pPr>
        <w:pStyle w:val="MiscClose"/>
      </w:pPr>
      <w:r>
        <w:t>”.</w:t>
      </w:r>
    </w:p>
    <w:p>
      <w:pPr>
        <w:pStyle w:val="nSubsection"/>
        <w:rPr>
          <w:ins w:id="68" w:author="Master Repository Process" w:date="2021-08-28T13:24:00Z"/>
          <w:snapToGrid w:val="0"/>
        </w:rPr>
      </w:pPr>
      <w:ins w:id="69" w:author="Master Repository Process" w:date="2021-08-28T13:24:00Z">
        <w:r>
          <w:rPr>
            <w:vertAlign w:val="superscript"/>
          </w:rPr>
          <w:t>3</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ins>
    </w:p>
    <w:p>
      <w:pPr>
        <w:pStyle w:val="MiscOpen"/>
        <w:rPr>
          <w:ins w:id="70" w:author="Master Repository Process" w:date="2021-08-28T13:24:00Z"/>
          <w:snapToGrid w:val="0"/>
        </w:rPr>
      </w:pPr>
      <w:ins w:id="71" w:author="Master Repository Process" w:date="2021-08-28T13:24:00Z">
        <w:r>
          <w:rPr>
            <w:snapToGrid w:val="0"/>
          </w:rPr>
          <w:t>“</w:t>
        </w:r>
      </w:ins>
    </w:p>
    <w:p>
      <w:pPr>
        <w:pStyle w:val="nzHeading5"/>
        <w:rPr>
          <w:ins w:id="72" w:author="Master Repository Process" w:date="2021-08-28T13:24:00Z"/>
        </w:rPr>
      </w:pPr>
      <w:bookmarkStart w:id="73" w:name="_Toc104888061"/>
      <w:bookmarkStart w:id="74" w:name="_Toc112831141"/>
      <w:bookmarkStart w:id="75" w:name="_Toc132001064"/>
      <w:bookmarkStart w:id="76" w:name="_Toc133116236"/>
      <w:ins w:id="77" w:author="Master Repository Process" w:date="2021-08-28T13:24:00Z">
        <w:r>
          <w:rPr>
            <w:rStyle w:val="CharSectno"/>
          </w:rPr>
          <w:t>126</w:t>
        </w:r>
        <w:r>
          <w:t>.</w:t>
        </w:r>
        <w:r>
          <w:tab/>
          <w:t>Repeals, transitional provisions, consequential amendments to other Acts</w:t>
        </w:r>
        <w:bookmarkEnd w:id="73"/>
        <w:bookmarkEnd w:id="74"/>
        <w:bookmarkEnd w:id="75"/>
        <w:bookmarkEnd w:id="76"/>
      </w:ins>
    </w:p>
    <w:p>
      <w:pPr>
        <w:pStyle w:val="nzSubsection"/>
        <w:rPr>
          <w:ins w:id="78" w:author="Master Repository Process" w:date="2021-08-28T13:24:00Z"/>
        </w:rPr>
      </w:pPr>
      <w:ins w:id="79" w:author="Master Repository Process" w:date="2021-08-28T13:24:00Z">
        <w:r>
          <w:tab/>
        </w:r>
        <w:r>
          <w:tab/>
          <w:t>Schedule 2 has effect.</w:t>
        </w:r>
      </w:ins>
    </w:p>
    <w:p>
      <w:pPr>
        <w:pStyle w:val="MiscClose"/>
        <w:rPr>
          <w:ins w:id="80" w:author="Master Repository Process" w:date="2021-08-28T13:24:00Z"/>
        </w:rPr>
      </w:pPr>
      <w:ins w:id="81" w:author="Master Repository Process" w:date="2021-08-28T13:24:00Z">
        <w:r>
          <w:t>”.</w:t>
        </w:r>
      </w:ins>
    </w:p>
    <w:p>
      <w:pPr>
        <w:pStyle w:val="nSubsection"/>
        <w:rPr>
          <w:ins w:id="82" w:author="Master Repository Process" w:date="2021-08-28T13:24:00Z"/>
        </w:rPr>
      </w:pPr>
      <w:ins w:id="83" w:author="Master Repository Process" w:date="2021-08-28T13:24:00Z">
        <w:r>
          <w:tab/>
          <w:t>Schedule 2 Division 1 cl. 3(2) reads as follows:</w:t>
        </w:r>
      </w:ins>
    </w:p>
    <w:p>
      <w:pPr>
        <w:pStyle w:val="MiscOpen"/>
        <w:rPr>
          <w:ins w:id="84" w:author="Master Repository Process" w:date="2021-08-28T13:24:00Z"/>
        </w:rPr>
      </w:pPr>
      <w:ins w:id="85" w:author="Master Repository Process" w:date="2021-08-28T13:24:00Z">
        <w:r>
          <w:t>“</w:t>
        </w:r>
      </w:ins>
    </w:p>
    <w:p>
      <w:pPr>
        <w:pStyle w:val="nzHeading2"/>
        <w:rPr>
          <w:ins w:id="86" w:author="Master Repository Process" w:date="2021-08-28T13:24:00Z"/>
        </w:rPr>
      </w:pPr>
      <w:bookmarkStart w:id="87" w:name="_Toc107644221"/>
      <w:bookmarkStart w:id="88" w:name="_Toc112831167"/>
      <w:bookmarkStart w:id="89" w:name="_Toc112831362"/>
      <w:bookmarkStart w:id="90" w:name="_Toc112833486"/>
      <w:bookmarkStart w:id="91" w:name="_Toc114570035"/>
      <w:bookmarkStart w:id="92" w:name="_Toc130805118"/>
      <w:bookmarkStart w:id="93" w:name="_Toc130806155"/>
      <w:bookmarkStart w:id="94" w:name="_Toc130811866"/>
      <w:bookmarkStart w:id="95" w:name="_Toc131931592"/>
      <w:bookmarkStart w:id="96" w:name="_Toc131931824"/>
      <w:bookmarkStart w:id="97" w:name="_Toc131933107"/>
      <w:bookmarkStart w:id="98" w:name="_Toc132001090"/>
      <w:bookmarkStart w:id="99" w:name="_Toc133116262"/>
      <w:bookmarkStart w:id="100" w:name="_Toc104888101"/>
      <w:bookmarkStart w:id="101" w:name="_Toc112831180"/>
      <w:bookmarkStart w:id="102" w:name="_Toc112831375"/>
      <w:bookmarkStart w:id="103" w:name="_Toc112833499"/>
      <w:bookmarkStart w:id="104" w:name="_Toc114570048"/>
      <w:bookmarkStart w:id="105" w:name="_Toc130805131"/>
      <w:bookmarkStart w:id="106" w:name="_Toc130806168"/>
      <w:bookmarkStart w:id="107" w:name="_Toc130811879"/>
      <w:bookmarkStart w:id="108" w:name="_Toc131931605"/>
      <w:bookmarkStart w:id="109" w:name="_Toc131931837"/>
      <w:bookmarkStart w:id="110" w:name="_Toc131933120"/>
      <w:bookmarkStart w:id="111" w:name="_Toc132001103"/>
      <w:bookmarkStart w:id="112" w:name="_Toc133116275"/>
      <w:ins w:id="113" w:author="Master Repository Process" w:date="2021-08-28T13:24:00Z">
        <w:r>
          <w:rPr>
            <w:rStyle w:val="CharSchNo"/>
          </w:rPr>
          <w:t>Schedule 2</w:t>
        </w:r>
        <w:r>
          <w:t> — </w:t>
        </w:r>
        <w:r>
          <w:rPr>
            <w:rStyle w:val="CharSchText"/>
          </w:rPr>
          <w:t>Repeals, transitional provisions, consequential amendments to other Acts</w:t>
        </w:r>
        <w:bookmarkEnd w:id="87"/>
        <w:bookmarkEnd w:id="88"/>
        <w:bookmarkEnd w:id="89"/>
        <w:bookmarkEnd w:id="90"/>
        <w:bookmarkEnd w:id="91"/>
        <w:bookmarkEnd w:id="92"/>
        <w:bookmarkEnd w:id="93"/>
        <w:bookmarkEnd w:id="94"/>
        <w:bookmarkEnd w:id="95"/>
        <w:bookmarkEnd w:id="96"/>
        <w:bookmarkEnd w:id="97"/>
        <w:bookmarkEnd w:id="98"/>
        <w:bookmarkEnd w:id="99"/>
      </w:ins>
    </w:p>
    <w:p>
      <w:pPr>
        <w:pStyle w:val="nzMiscellaneousBody"/>
        <w:jc w:val="right"/>
        <w:rPr>
          <w:ins w:id="114" w:author="Master Repository Process" w:date="2021-08-28T13:24:00Z"/>
        </w:rPr>
      </w:pPr>
      <w:ins w:id="115" w:author="Master Repository Process" w:date="2021-08-28T13:24:00Z">
        <w:r>
          <w:t>[s. 126]</w:t>
        </w:r>
      </w:ins>
    </w:p>
    <w:p>
      <w:pPr>
        <w:pStyle w:val="nzHeading3"/>
        <w:rPr>
          <w:ins w:id="116" w:author="Master Repository Process" w:date="2021-08-28T13:24:00Z"/>
        </w:rPr>
      </w:pPr>
      <w:ins w:id="117" w:author="Master Repository Process" w:date="2021-08-28T13:24:00Z">
        <w:r>
          <w:rPr>
            <w:rStyle w:val="CharSDivNo"/>
          </w:rPr>
          <w:t>Division 1</w:t>
        </w:r>
        <w:r>
          <w:t> — </w:t>
        </w:r>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SDivText"/>
          </w:rPr>
          <w:t>Repeals</w:t>
        </w:r>
      </w:ins>
    </w:p>
    <w:p>
      <w:pPr>
        <w:pStyle w:val="nzHeading5"/>
        <w:rPr>
          <w:ins w:id="118" w:author="Master Repository Process" w:date="2021-08-28T13:24:00Z"/>
        </w:rPr>
      </w:pPr>
      <w:bookmarkStart w:id="119" w:name="_Toc104888091"/>
      <w:bookmarkStart w:id="120" w:name="_Toc112831171"/>
      <w:bookmarkStart w:id="121" w:name="_Toc132001094"/>
      <w:bookmarkStart w:id="122" w:name="_Toc133116266"/>
      <w:ins w:id="123" w:author="Master Repository Process" w:date="2021-08-28T13:24:00Z">
        <w:r>
          <w:rPr>
            <w:rStyle w:val="CharSClsNo"/>
          </w:rPr>
          <w:t>3</w:t>
        </w:r>
        <w:r>
          <w:t>.</w:t>
        </w:r>
        <w:r>
          <w:tab/>
          <w:t xml:space="preserve">Regulations under the </w:t>
        </w:r>
        <w:r>
          <w:rPr>
            <w:i/>
            <w:iCs/>
          </w:rPr>
          <w:t>Health Act 1911</w:t>
        </w:r>
        <w:r>
          <w:t xml:space="preserve"> Part IXB repealed</w:t>
        </w:r>
        <w:bookmarkEnd w:id="119"/>
        <w:bookmarkEnd w:id="120"/>
        <w:bookmarkEnd w:id="121"/>
        <w:bookmarkEnd w:id="122"/>
      </w:ins>
    </w:p>
    <w:p>
      <w:pPr>
        <w:pStyle w:val="nzSubsection"/>
        <w:rPr>
          <w:ins w:id="124" w:author="Master Repository Process" w:date="2021-08-28T13:24:00Z"/>
        </w:rPr>
      </w:pPr>
      <w:ins w:id="125" w:author="Master Repository Process" w:date="2021-08-28T13:24:00Z">
        <w:r>
          <w:tab/>
          <w:t>(2)</w:t>
        </w:r>
        <w:r>
          <w:tab/>
          <w:t xml:space="preserve">The </w:t>
        </w:r>
        <w:r>
          <w:rPr>
            <w:i/>
          </w:rPr>
          <w:t>Health (Smoking in Enclosed Public Places) Regulations 2004</w:t>
        </w:r>
        <w:r>
          <w:t xml:space="preserve"> are repealed.</w:t>
        </w:r>
      </w:ins>
    </w:p>
    <w:p>
      <w:pPr>
        <w:pStyle w:val="MiscClose"/>
        <w:rPr>
          <w:ins w:id="126" w:author="Master Repository Process" w:date="2021-08-28T13:24:00Z"/>
        </w:rPr>
      </w:pPr>
      <w:ins w:id="127" w:author="Master Repository Process" w:date="2021-08-28T13:24:00Z">
        <w:r>
          <w:t>”.</w:t>
        </w:r>
      </w:ins>
    </w:p>
    <w:p>
      <w:pPr>
        <w:rPr>
          <w:ins w:id="128" w:author="Master Repository Process" w:date="2021-08-28T13:24:00Z"/>
        </w:rPr>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(Smoking in Enclosed Public Places)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(Smoking in Enclosed Public Places)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(Smoking in Enclosed Public Places)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(Smoking in Enclosed Public Places)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(Smoking in Enclosed Public Places)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F881EE-CB9A-4360-B866-011DB0BC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6963</Characters>
  <Application>Microsoft Office Word</Application>
  <DocSecurity>0</DocSecurity>
  <Lines>211</Lines>
  <Paragraphs>132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2004 00-a0-02 - 00-b0-02</dc:title>
  <dc:subject/>
  <dc:creator/>
  <cp:keywords/>
  <dc:description/>
  <cp:lastModifiedBy>Master Repository Process</cp:lastModifiedBy>
  <cp:revision>2</cp:revision>
  <cp:lastPrinted>2004-11-22T04:11:00Z</cp:lastPrinted>
  <dcterms:created xsi:type="dcterms:W3CDTF">2021-08-28T05:24:00Z</dcterms:created>
  <dcterms:modified xsi:type="dcterms:W3CDTF">2021-08-28T05:24:00Z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 2004 p 5507-14</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37152</vt:i4>
  </property>
  <property fmtid="{D5CDD505-2E9C-101B-9397-08002B2CF9AE}" pid="6" name="FromSuffix">
    <vt:lpwstr>00-a0-02</vt:lpwstr>
  </property>
  <property fmtid="{D5CDD505-2E9C-101B-9397-08002B2CF9AE}" pid="7" name="FromAsAtDate">
    <vt:lpwstr>30 Nov 2004</vt:lpwstr>
  </property>
  <property fmtid="{D5CDD505-2E9C-101B-9397-08002B2CF9AE}" pid="8" name="ToSuffix">
    <vt:lpwstr>00-b0-02</vt:lpwstr>
  </property>
  <property fmtid="{D5CDD505-2E9C-101B-9397-08002B2CF9AE}" pid="9" name="ToAsAtDate">
    <vt:lpwstr>12 Apr 2006</vt:lpwstr>
  </property>
</Properties>
</file>