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(Venereal Diseases)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2003</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05 Sep 2006</w:t>
      </w:r>
      <w:r>
        <w:fldChar w:fldCharType="end"/>
      </w:r>
      <w:r>
        <w:t xml:space="preserve">, </w:t>
      </w:r>
      <w:r>
        <w:fldChar w:fldCharType="begin"/>
      </w:r>
      <w:r>
        <w:instrText xml:space="preserve"> DocProperty ToSuffix</w:instrText>
      </w:r>
      <w:r>
        <w:fldChar w:fldCharType="separate"/>
      </w:r>
      <w:r>
        <w:t>02-b0-09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3:41:00Z"/>
        </w:trPr>
        <w:tc>
          <w:tcPr>
            <w:tcW w:w="2434" w:type="dxa"/>
            <w:vMerge w:val="restart"/>
          </w:tcPr>
          <w:p>
            <w:pPr>
              <w:rPr>
                <w:del w:id="2" w:author="Master Repository Process" w:date="2021-08-28T13:41:00Z"/>
              </w:rPr>
            </w:pPr>
          </w:p>
        </w:tc>
        <w:tc>
          <w:tcPr>
            <w:tcW w:w="2434" w:type="dxa"/>
            <w:vMerge w:val="restart"/>
          </w:tcPr>
          <w:p>
            <w:pPr>
              <w:jc w:val="center"/>
              <w:rPr>
                <w:del w:id="3" w:author="Master Repository Process" w:date="2021-08-28T13:41:00Z"/>
              </w:rPr>
            </w:pPr>
            <w:del w:id="4" w:author="Master Repository Process" w:date="2021-08-28T13:41: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3:41:00Z"/>
              </w:rPr>
            </w:pPr>
          </w:p>
        </w:tc>
      </w:tr>
      <w:tr>
        <w:trPr>
          <w:cantSplit/>
          <w:del w:id="6" w:author="Master Repository Process" w:date="2021-08-28T13:41:00Z"/>
        </w:trPr>
        <w:tc>
          <w:tcPr>
            <w:tcW w:w="2434" w:type="dxa"/>
            <w:vMerge/>
          </w:tcPr>
          <w:p>
            <w:pPr>
              <w:rPr>
                <w:del w:id="7" w:author="Master Repository Process" w:date="2021-08-28T13:41:00Z"/>
              </w:rPr>
            </w:pPr>
          </w:p>
        </w:tc>
        <w:tc>
          <w:tcPr>
            <w:tcW w:w="2434" w:type="dxa"/>
            <w:vMerge/>
          </w:tcPr>
          <w:p>
            <w:pPr>
              <w:jc w:val="center"/>
              <w:rPr>
                <w:del w:id="8" w:author="Master Repository Process" w:date="2021-08-28T13:41:00Z"/>
              </w:rPr>
            </w:pPr>
          </w:p>
        </w:tc>
        <w:tc>
          <w:tcPr>
            <w:tcW w:w="2434" w:type="dxa"/>
          </w:tcPr>
          <w:p>
            <w:pPr>
              <w:keepNext/>
              <w:rPr>
                <w:del w:id="9" w:author="Master Repository Process" w:date="2021-08-28T13:41:00Z"/>
                <w:b/>
                <w:sz w:val="22"/>
              </w:rPr>
            </w:pPr>
            <w:del w:id="10" w:author="Master Repository Process" w:date="2021-08-28T13:41:00Z">
              <w:r>
                <w:rPr>
                  <w:b/>
                  <w:sz w:val="22"/>
                </w:rPr>
                <w:delText xml:space="preserve">Reprinted under the </w:delText>
              </w:r>
              <w:r>
                <w:rPr>
                  <w:b/>
                  <w:i/>
                  <w:sz w:val="22"/>
                </w:rPr>
                <w:delText>Reprints Act 1984</w:delText>
              </w:r>
              <w:r>
                <w:rPr>
                  <w:b/>
                </w:rPr>
                <w:delText xml:space="preserve"> </w:delText>
              </w:r>
              <w:r>
                <w:rPr>
                  <w:b/>
                  <w:sz w:val="22"/>
                </w:rPr>
                <w:delText>as at 18</w:delText>
              </w:r>
              <w:r>
                <w:rPr>
                  <w:b/>
                  <w:snapToGrid w:val="0"/>
                  <w:sz w:val="22"/>
                </w:rPr>
                <w:delText xml:space="preserve"> July 2003</w:delText>
              </w:r>
            </w:del>
          </w:p>
        </w:tc>
      </w:tr>
    </w:tbl>
    <w:p>
      <w:pPr>
        <w:pStyle w:val="WA"/>
        <w:suppressLineNumbers/>
        <w:spacing w:after="480"/>
      </w:pPr>
      <w:r>
        <w:t>Western Australia</w:t>
      </w:r>
    </w:p>
    <w:p>
      <w:pPr>
        <w:pStyle w:val="PrincipalActReg"/>
        <w:spacing w:before="120"/>
        <w:rPr>
          <w:snapToGrid w:val="0"/>
        </w:rPr>
      </w:pPr>
      <w:r>
        <w:rPr>
          <w:snapToGrid w:val="0"/>
        </w:rPr>
        <w:t>Health Act 1911</w:t>
      </w:r>
    </w:p>
    <w:p>
      <w:pPr>
        <w:pStyle w:val="NameofActReg"/>
        <w:spacing w:before="720" w:after="840"/>
      </w:pPr>
      <w:r>
        <w:t>Health (Venereal Diseases) Regulations 1973</w:t>
      </w:r>
    </w:p>
    <w:p>
      <w:pPr>
        <w:pStyle w:val="Heading5"/>
        <w:rPr>
          <w:snapToGrid w:val="0"/>
        </w:rPr>
      </w:pPr>
      <w:bookmarkStart w:id="11" w:name="_Toc378751047"/>
      <w:bookmarkStart w:id="12" w:name="_Toc378751061"/>
      <w:bookmarkStart w:id="13" w:name="_Toc419460464"/>
      <w:bookmarkStart w:id="14" w:name="_Toc43198934"/>
      <w:bookmarkStart w:id="15" w:name="_Toc47174554"/>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(Venereal Diseases) Regulations 1973</w:t>
      </w:r>
      <w:r>
        <w:rPr>
          <w:snapToGrid w:val="0"/>
          <w:vertAlign w:val="superscript"/>
        </w:rPr>
        <w:t> 1</w:t>
      </w:r>
      <w:r>
        <w:rPr>
          <w:snapToGrid w:val="0"/>
        </w:rPr>
        <w:t>.</w:t>
      </w:r>
    </w:p>
    <w:p>
      <w:pPr>
        <w:pStyle w:val="Ednotesection"/>
      </w:pPr>
      <w:r>
        <w:t>[</w:t>
      </w:r>
      <w:r>
        <w:rPr>
          <w:b/>
        </w:rPr>
        <w:t>2.</w:t>
      </w:r>
      <w:r>
        <w:t xml:space="preserve"> </w:t>
      </w:r>
      <w:r>
        <w:tab/>
      </w:r>
      <w:r>
        <w:tab/>
        <w:t xml:space="preserve">Omitted under the Reprints Act 1984 s. 7(4)(f).] </w:t>
      </w:r>
    </w:p>
    <w:p>
      <w:pPr>
        <w:pStyle w:val="Heading5"/>
        <w:rPr>
          <w:snapToGrid w:val="0"/>
        </w:rPr>
      </w:pPr>
      <w:bookmarkStart w:id="17" w:name="_Toc378751048"/>
      <w:bookmarkStart w:id="18" w:name="_Toc378751062"/>
      <w:bookmarkStart w:id="19" w:name="_Toc419460465"/>
      <w:bookmarkStart w:id="20" w:name="_Toc43198935"/>
      <w:bookmarkStart w:id="21" w:name="_Toc47174555"/>
      <w:r>
        <w:rPr>
          <w:rStyle w:val="CharSectno"/>
        </w:rPr>
        <w:t>2A</w:t>
      </w:r>
      <w:r>
        <w:rPr>
          <w:snapToGrid w:val="0"/>
        </w:rPr>
        <w:t xml:space="preserve">. </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del w:id="22" w:author="Master Repository Process" w:date="2021-08-28T13:41:00Z">
        <w:r>
          <w:rPr>
            <w:b/>
          </w:rPr>
          <w:delText>“</w:delText>
        </w:r>
      </w:del>
      <w:r>
        <w:rPr>
          <w:rStyle w:val="CharDefText"/>
        </w:rPr>
        <w:t>the Act</w:t>
      </w:r>
      <w:del w:id="23" w:author="Master Repository Process" w:date="2021-08-28T13:41:00Z">
        <w:r>
          <w:rPr>
            <w:b/>
          </w:rPr>
          <w:delText>”</w:delText>
        </w:r>
      </w:del>
      <w:r>
        <w:t xml:space="preserve"> means the </w:t>
      </w:r>
      <w:r>
        <w:rPr>
          <w:i/>
        </w:rPr>
        <w:t>Health Act 1911</w:t>
      </w:r>
      <w:r>
        <w:t xml:space="preserve"> as amended.</w:t>
      </w:r>
    </w:p>
    <w:p>
      <w:pPr>
        <w:pStyle w:val="Footnotesection"/>
      </w:pPr>
      <w:r>
        <w:tab/>
        <w:t xml:space="preserve">[Regulation 2A inserted in Gazette 9 May 1975 p. 1298.] </w:t>
      </w:r>
    </w:p>
    <w:p>
      <w:pPr>
        <w:pStyle w:val="Heading5"/>
        <w:rPr>
          <w:snapToGrid w:val="0"/>
        </w:rPr>
      </w:pPr>
      <w:bookmarkStart w:id="24" w:name="_Toc378751049"/>
      <w:bookmarkStart w:id="25" w:name="_Toc378751063"/>
      <w:bookmarkStart w:id="26" w:name="_Toc419460466"/>
      <w:bookmarkStart w:id="27" w:name="_Toc43198936"/>
      <w:bookmarkStart w:id="28" w:name="_Toc47174556"/>
      <w:r>
        <w:rPr>
          <w:rStyle w:val="CharSectno"/>
        </w:rPr>
        <w:t>2B</w:t>
      </w:r>
      <w:r>
        <w:rPr>
          <w:snapToGrid w:val="0"/>
        </w:rPr>
        <w:t xml:space="preserve">. </w:t>
      </w:r>
      <w:r>
        <w:rPr>
          <w:snapToGrid w:val="0"/>
        </w:rPr>
        <w:tab/>
        <w:t>Part IXA of Act applies to non</w:t>
      </w:r>
      <w:r>
        <w:rPr>
          <w:snapToGrid w:val="0"/>
        </w:rPr>
        <w:noBreakHyphen/>
        <w:t>infectious syphilis</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non</w:t>
      </w:r>
      <w:r>
        <w:rPr>
          <w:snapToGrid w:val="0"/>
        </w:rPr>
        <w:noBreakHyphen/>
        <w:t>infectious stages of syphilis are prescribed conditions of health to which Part IXA of the Act applies.</w:t>
      </w:r>
    </w:p>
    <w:p>
      <w:pPr>
        <w:pStyle w:val="Footnotesection"/>
      </w:pPr>
      <w:r>
        <w:tab/>
        <w:t xml:space="preserve">[Regulation 2B inserted in Gazette 4 Jun 1982 p. 1792.] </w:t>
      </w:r>
    </w:p>
    <w:p>
      <w:pPr>
        <w:pStyle w:val="Heading5"/>
        <w:rPr>
          <w:snapToGrid w:val="0"/>
        </w:rPr>
      </w:pPr>
      <w:bookmarkStart w:id="29" w:name="_Toc378751050"/>
      <w:bookmarkStart w:id="30" w:name="_Toc378751064"/>
      <w:bookmarkStart w:id="31" w:name="_Toc419460467"/>
      <w:bookmarkStart w:id="32" w:name="_Toc43198937"/>
      <w:bookmarkStart w:id="33" w:name="_Toc47174557"/>
      <w:r>
        <w:rPr>
          <w:rStyle w:val="CharSectno"/>
        </w:rPr>
        <w:t>2C</w:t>
      </w:r>
      <w:r>
        <w:rPr>
          <w:snapToGrid w:val="0"/>
        </w:rPr>
        <w:t xml:space="preserve">. </w:t>
      </w:r>
      <w:r>
        <w:rPr>
          <w:snapToGrid w:val="0"/>
        </w:rPr>
        <w:tab/>
        <w:t>Notification of non</w:t>
      </w:r>
      <w:r>
        <w:rPr>
          <w:snapToGrid w:val="0"/>
        </w:rPr>
        <w:noBreakHyphen/>
        <w:t>infectious syphilis by medical practitioners</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A medical practitioner </w:t>
      </w:r>
      <w:ins w:id="34" w:author="Master Repository Process" w:date="2021-08-28T13:41:00Z">
        <w:r>
          <w:rPr>
            <w:snapToGrid w:val="0"/>
          </w:rPr>
          <w:t xml:space="preserve">or nurse practitioner </w:t>
        </w:r>
      </w:ins>
      <w:r>
        <w:rPr>
          <w:snapToGrid w:val="0"/>
        </w:rPr>
        <w:t xml:space="preserve">shall forthwith notify the Executive Director, Public Health in the </w:t>
      </w:r>
      <w:r>
        <w:t xml:space="preserve">form </w:t>
      </w:r>
      <w:del w:id="35" w:author="Master Repository Process" w:date="2021-08-28T13:41:00Z">
        <w:r>
          <w:rPr>
            <w:snapToGrid w:val="0"/>
          </w:rPr>
          <w:delText>numbered 7 in</w:delText>
        </w:r>
      </w:del>
      <w:ins w:id="36" w:author="Master Repository Process" w:date="2021-08-28T13:41:00Z">
        <w:r>
          <w:t>and manner approved by</w:t>
        </w:r>
      </w:ins>
      <w:r>
        <w:t xml:space="preserve"> the </w:t>
      </w:r>
      <w:del w:id="37" w:author="Master Repository Process" w:date="2021-08-28T13:41:00Z">
        <w:r>
          <w:rPr>
            <w:snapToGrid w:val="0"/>
          </w:rPr>
          <w:delText>appendix</w:delText>
        </w:r>
      </w:del>
      <w:ins w:id="38" w:author="Master Repository Process" w:date="2021-08-28T13:41:00Z">
        <w:r>
          <w:t>Executive Director</w:t>
        </w:r>
      </w:ins>
      <w:r>
        <w:rPr>
          <w:snapToGrid w:val="0"/>
        </w:rPr>
        <w:t xml:space="preserve"> on becoming aware that any person attended or treated by him is suffering from syphilis in a non</w:t>
      </w:r>
      <w:r>
        <w:rPr>
          <w:snapToGrid w:val="0"/>
        </w:rPr>
        <w:noBreakHyphen/>
        <w:t>infectious stage.</w:t>
      </w:r>
    </w:p>
    <w:p>
      <w:pPr>
        <w:pStyle w:val="Subsection"/>
        <w:rPr>
          <w:del w:id="39" w:author="Master Repository Process" w:date="2021-08-28T13:41:00Z"/>
          <w:snapToGrid w:val="0"/>
        </w:rPr>
      </w:pPr>
      <w:del w:id="40" w:author="Master Repository Process" w:date="2021-08-28T13:41:00Z">
        <w:r>
          <w:rPr>
            <w:snapToGrid w:val="0"/>
          </w:rPr>
          <w:tab/>
          <w:delText>(2)</w:delText>
        </w:r>
        <w:r>
          <w:rPr>
            <w:snapToGrid w:val="0"/>
          </w:rPr>
          <w:tab/>
          <w:delText>The Executive Director, Public Health shall pay a fee of $1.00 to a medical practitioner for each notification made to the Executive Director, Public Health by the medical practitioner under subregulation (1).</w:delText>
        </w:r>
      </w:del>
    </w:p>
    <w:p>
      <w:pPr>
        <w:pStyle w:val="Ednotesubsection"/>
        <w:rPr>
          <w:ins w:id="41" w:author="Master Repository Process" w:date="2021-08-28T13:41:00Z"/>
        </w:rPr>
      </w:pPr>
      <w:del w:id="42" w:author="Master Repository Process" w:date="2021-08-28T13:41:00Z">
        <w:r>
          <w:tab/>
          <w:delText>(3)</w:delText>
        </w:r>
        <w:r>
          <w:tab/>
          <w:delText>A medical</w:delText>
        </w:r>
      </w:del>
      <w:ins w:id="43" w:author="Master Repository Process" w:date="2021-08-28T13:41:00Z">
        <w:r>
          <w:tab/>
          <w:t>[(2)</w:t>
        </w:r>
        <w:r>
          <w:tab/>
          <w:t>deleted]</w:t>
        </w:r>
      </w:ins>
    </w:p>
    <w:p>
      <w:pPr>
        <w:pStyle w:val="Subsection"/>
        <w:rPr>
          <w:snapToGrid w:val="0"/>
        </w:rPr>
      </w:pPr>
      <w:ins w:id="44" w:author="Master Repository Process" w:date="2021-08-28T13:41:00Z">
        <w:r>
          <w:rPr>
            <w:snapToGrid w:val="0"/>
          </w:rPr>
          <w:tab/>
          <w:t>(3)</w:t>
        </w:r>
        <w:r>
          <w:rPr>
            <w:snapToGrid w:val="0"/>
          </w:rPr>
          <w:tab/>
          <w:t>A medical practitioner or nurse</w:t>
        </w:r>
      </w:ins>
      <w:r>
        <w:rPr>
          <w:snapToGrid w:val="0"/>
        </w:rPr>
        <w:t xml:space="preserve">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[Regulation 2C inserted in Gazette 4 Jun 1982 p. 1792; amended in Gazette 29 Jun 1984 p. 1782; 23 Dec 1988 p. 4974</w:t>
      </w:r>
      <w:ins w:id="45" w:author="Master Repository Process" w:date="2021-08-28T13:41:00Z">
        <w:r>
          <w:t>; 5 Sep 2006 p. 3618</w:t>
        </w:r>
      </w:ins>
      <w:r>
        <w:t xml:space="preserve">.] </w:t>
      </w:r>
    </w:p>
    <w:p>
      <w:pPr>
        <w:pStyle w:val="Heading5"/>
        <w:rPr>
          <w:snapToGrid w:val="0"/>
        </w:rPr>
      </w:pPr>
      <w:bookmarkStart w:id="46" w:name="_Toc378751051"/>
      <w:bookmarkStart w:id="47" w:name="_Toc378751065"/>
      <w:bookmarkStart w:id="48" w:name="_Toc419460468"/>
      <w:bookmarkStart w:id="49" w:name="_Toc43198938"/>
      <w:bookmarkStart w:id="50" w:name="_Toc47174558"/>
      <w:r>
        <w:rPr>
          <w:rStyle w:val="CharSectno"/>
        </w:rPr>
        <w:t>3</w:t>
      </w:r>
      <w:r>
        <w:rPr>
          <w:snapToGrid w:val="0"/>
        </w:rPr>
        <w:t>.</w:t>
      </w:r>
      <w:r>
        <w:rPr>
          <w:snapToGrid w:val="0"/>
        </w:rPr>
        <w:tab/>
        <w:t>Form of notice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notice to be given by the Executive Director, Public Health pursuant to section 307(1) of the Act to any person believed or suspected to be suffering from venereal disease shall be according to the form numbered 1 in the appendix.</w:t>
      </w:r>
    </w:p>
    <w:p>
      <w:pPr>
        <w:pStyle w:val="Footnotesection"/>
      </w:pPr>
      <w:r>
        <w:tab/>
        <w:t xml:space="preserve">[Regulation 3 amended in Gazette 29 Jun 1984 p. 1782.] </w:t>
      </w:r>
    </w:p>
    <w:p>
      <w:pPr>
        <w:pStyle w:val="Heading5"/>
        <w:rPr>
          <w:snapToGrid w:val="0"/>
        </w:rPr>
      </w:pPr>
      <w:bookmarkStart w:id="51" w:name="_Toc378751052"/>
      <w:bookmarkStart w:id="52" w:name="_Toc378751066"/>
      <w:bookmarkStart w:id="53" w:name="_Toc419460469"/>
      <w:bookmarkStart w:id="54" w:name="_Toc43198939"/>
      <w:bookmarkStart w:id="55" w:name="_Toc47174559"/>
      <w:r>
        <w:rPr>
          <w:rStyle w:val="CharSectno"/>
        </w:rPr>
        <w:t>4</w:t>
      </w:r>
      <w:r>
        <w:rPr>
          <w:snapToGrid w:val="0"/>
        </w:rPr>
        <w:t>.</w:t>
      </w:r>
      <w:r>
        <w:rPr>
          <w:snapToGrid w:val="0"/>
        </w:rPr>
        <w:tab/>
        <w:t>Form of warrant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Whenever by reason of the non</w:t>
      </w:r>
      <w:r>
        <w:rPr>
          <w:snapToGrid w:val="0"/>
        </w:rPr>
        <w:noBreakHyphen/>
        <w:t>production of the required certificate or, if produced, of the unsatisfactory nature thereof, the Executive Director, Public Health shall consider that the circumstances of the case require the issue of his warrant for the compulsory examination of such person, such warrant shall issue in the form numbered 2 in the appendix.</w:t>
      </w:r>
    </w:p>
    <w:p>
      <w:pPr>
        <w:pStyle w:val="Footnotesection"/>
      </w:pPr>
      <w:r>
        <w:tab/>
        <w:t xml:space="preserve">[Regulation 4 amended in Gazette 29 Jun 1984 p. 1782.] </w:t>
      </w:r>
    </w:p>
    <w:p>
      <w:pPr>
        <w:pStyle w:val="Heading5"/>
        <w:rPr>
          <w:snapToGrid w:val="0"/>
        </w:rPr>
      </w:pPr>
      <w:bookmarkStart w:id="56" w:name="_Toc378751053"/>
      <w:bookmarkStart w:id="57" w:name="_Toc378751067"/>
      <w:bookmarkStart w:id="58" w:name="_Toc419460470"/>
      <w:bookmarkStart w:id="59" w:name="_Toc43198940"/>
      <w:bookmarkStart w:id="60" w:name="_Toc47174560"/>
      <w:r>
        <w:rPr>
          <w:rStyle w:val="CharSectno"/>
        </w:rPr>
        <w:t>5</w:t>
      </w:r>
      <w:r>
        <w:rPr>
          <w:snapToGrid w:val="0"/>
        </w:rPr>
        <w:t>.</w:t>
      </w:r>
      <w:r>
        <w:rPr>
          <w:snapToGrid w:val="0"/>
        </w:rPr>
        <w:tab/>
        <w:t>Attendance at compulsory examination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Notice of the date, time and place of the compulsory examination referred to in the preceding regulation shall be given by post or by leaving the notice at the last known place of abode of the suspected person. If the suspected person fails to attend for examination in accordance with the requirements of the notice, the Executive Director, Public Health may issue a warrant in the form numbered 3 in the appendix for the apprehension of the suspected person for the purpose of examination aforesaid.</w:t>
      </w:r>
    </w:p>
    <w:p>
      <w:pPr>
        <w:pStyle w:val="Footnotesection"/>
      </w:pPr>
      <w:r>
        <w:tab/>
        <w:t xml:space="preserve">[Regulation 5 amended in Gazette 29 Jun 1984 p. 1782.] </w:t>
      </w:r>
    </w:p>
    <w:p>
      <w:pPr>
        <w:pStyle w:val="Heading5"/>
        <w:rPr>
          <w:snapToGrid w:val="0"/>
        </w:rPr>
      </w:pPr>
      <w:bookmarkStart w:id="61" w:name="_Toc378751054"/>
      <w:bookmarkStart w:id="62" w:name="_Toc378751068"/>
      <w:bookmarkStart w:id="63" w:name="_Toc419460471"/>
      <w:bookmarkStart w:id="64" w:name="_Toc43198941"/>
      <w:bookmarkStart w:id="65" w:name="_Toc47174561"/>
      <w:r>
        <w:rPr>
          <w:rStyle w:val="CharSectno"/>
        </w:rPr>
        <w:t>6</w:t>
      </w:r>
      <w:r>
        <w:rPr>
          <w:snapToGrid w:val="0"/>
        </w:rPr>
        <w:t>.</w:t>
      </w:r>
      <w:r>
        <w:rPr>
          <w:snapToGrid w:val="0"/>
        </w:rPr>
        <w:tab/>
        <w:t>Apprehension and detention following report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If, in the opinion of the Executive Director, Public Health, a report of examination is such as, in accordance with the provisions of section 307 of the Act, justifies the apprehension and detention of the person named in such report, the Executive Director, Public Health may issue his warrant accordingly and the warrant shall be in the form numbered 4 in the appendix.</w:t>
      </w:r>
    </w:p>
    <w:p>
      <w:pPr>
        <w:pStyle w:val="Footnotesection"/>
      </w:pPr>
      <w:r>
        <w:tab/>
        <w:t xml:space="preserve">[Regulation 6 amended in Gazette 29 Jun 1984 p. 1782.] </w:t>
      </w:r>
    </w:p>
    <w:p>
      <w:pPr>
        <w:pStyle w:val="Heading5"/>
        <w:rPr>
          <w:snapToGrid w:val="0"/>
        </w:rPr>
      </w:pPr>
      <w:bookmarkStart w:id="66" w:name="_Toc378751055"/>
      <w:bookmarkStart w:id="67" w:name="_Toc378751069"/>
      <w:bookmarkStart w:id="68" w:name="_Toc419460472"/>
      <w:bookmarkStart w:id="69" w:name="_Toc43198942"/>
      <w:bookmarkStart w:id="70" w:name="_Toc47174562"/>
      <w:r>
        <w:rPr>
          <w:rStyle w:val="CharSectno"/>
        </w:rPr>
        <w:t>7</w:t>
      </w:r>
      <w:r>
        <w:rPr>
          <w:snapToGrid w:val="0"/>
        </w:rPr>
        <w:t>.</w:t>
      </w:r>
      <w:r>
        <w:rPr>
          <w:snapToGrid w:val="0"/>
        </w:rPr>
        <w:tab/>
        <w:t>Warrant where condition infectious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Executive Director, Public Health may, whenever the circumstances of the case so require, issue his warrant in the form numbered 5 in the appendix for the apprehension, if necessary, and further detention of any person suffering from venereal diseases in an infectious condition.</w:t>
      </w:r>
    </w:p>
    <w:p>
      <w:pPr>
        <w:pStyle w:val="Footnotesection"/>
      </w:pPr>
      <w:r>
        <w:tab/>
        <w:t xml:space="preserve">[Regulation 7 amended in Gazette 29 Jun 1984 p. 1782.] </w:t>
      </w:r>
    </w:p>
    <w:p>
      <w:pPr>
        <w:pStyle w:val="Heading5"/>
        <w:rPr>
          <w:snapToGrid w:val="0"/>
        </w:rPr>
      </w:pPr>
      <w:bookmarkStart w:id="71" w:name="_Toc378751056"/>
      <w:bookmarkStart w:id="72" w:name="_Toc378751070"/>
      <w:bookmarkStart w:id="73" w:name="_Toc419460473"/>
      <w:bookmarkStart w:id="74" w:name="_Toc43198943"/>
      <w:bookmarkStart w:id="75" w:name="_Toc47174563"/>
      <w:r>
        <w:rPr>
          <w:rStyle w:val="CharSectno"/>
        </w:rPr>
        <w:t>8</w:t>
      </w:r>
      <w:r>
        <w:rPr>
          <w:snapToGrid w:val="0"/>
        </w:rPr>
        <w:t>.</w:t>
      </w:r>
      <w:r>
        <w:rPr>
          <w:snapToGrid w:val="0"/>
        </w:rPr>
        <w:tab/>
        <w:t>Effect of warrant</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Every warrant mentioned in these regulations shall be sufficient authority for the person or persons to whom it is directed — </w:t>
      </w:r>
    </w:p>
    <w:p>
      <w:pPr>
        <w:pStyle w:val="Indenta"/>
        <w:rPr>
          <w:snapToGrid w:val="0"/>
        </w:rPr>
      </w:pPr>
      <w:r>
        <w:rPr>
          <w:snapToGrid w:val="0"/>
        </w:rPr>
        <w:tab/>
        <w:t>(a)</w:t>
      </w:r>
      <w:r>
        <w:rPr>
          <w:snapToGrid w:val="0"/>
        </w:rPr>
        <w:tab/>
        <w:t>to apprehend the person named therein;</w:t>
      </w:r>
    </w:p>
    <w:p>
      <w:pPr>
        <w:pStyle w:val="Indenta"/>
        <w:rPr>
          <w:snapToGrid w:val="0"/>
        </w:rPr>
      </w:pPr>
      <w:r>
        <w:rPr>
          <w:snapToGrid w:val="0"/>
        </w:rPr>
        <w:tab/>
        <w:t>(b)</w:t>
      </w:r>
      <w:r>
        <w:rPr>
          <w:snapToGrid w:val="0"/>
        </w:rPr>
        <w:tab/>
        <w:t>to convey the person named therein to the place of examination or detention; and</w:t>
      </w:r>
    </w:p>
    <w:p>
      <w:pPr>
        <w:pStyle w:val="Indenta"/>
        <w:rPr>
          <w:snapToGrid w:val="0"/>
        </w:rPr>
      </w:pPr>
      <w:r>
        <w:rPr>
          <w:snapToGrid w:val="0"/>
        </w:rPr>
        <w:tab/>
        <w:t>(c)</w:t>
      </w:r>
      <w:r>
        <w:rPr>
          <w:snapToGrid w:val="0"/>
        </w:rPr>
        <w:tab/>
        <w:t>to detain the person in the place of detention for the period specified in the warrant.</w:t>
      </w:r>
    </w:p>
    <w:p>
      <w:pPr>
        <w:pStyle w:val="Heading5"/>
        <w:rPr>
          <w:snapToGrid w:val="0"/>
        </w:rPr>
      </w:pPr>
      <w:bookmarkStart w:id="76" w:name="_Toc378751057"/>
      <w:bookmarkStart w:id="77" w:name="_Toc378751071"/>
      <w:bookmarkStart w:id="78" w:name="_Toc419460474"/>
      <w:bookmarkStart w:id="79" w:name="_Toc43198944"/>
      <w:bookmarkStart w:id="80" w:name="_Toc47174564"/>
      <w:r>
        <w:rPr>
          <w:rStyle w:val="CharSectno"/>
        </w:rPr>
        <w:t>9</w:t>
      </w:r>
      <w:r>
        <w:rPr>
          <w:snapToGrid w:val="0"/>
        </w:rPr>
        <w:t>.</w:t>
      </w:r>
      <w:r>
        <w:rPr>
          <w:snapToGrid w:val="0"/>
        </w:rPr>
        <w:tab/>
        <w:t>Warrant to be executed</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Every warrant issued under these regulations shall have effect according to its tenor and all officials of the Health Department</w:t>
      </w:r>
      <w:r>
        <w:rPr>
          <w:snapToGrid w:val="0"/>
          <w:vertAlign w:val="superscript"/>
        </w:rPr>
        <w:t> 2</w:t>
      </w:r>
      <w:r>
        <w:rPr>
          <w:snapToGrid w:val="0"/>
        </w:rPr>
        <w:t xml:space="preserve"> and all governing authorities and officers of any hospital or place in which any person is detained under these regulations shall do all things necessary to carry into effect the provisions of these regulations.</w:t>
      </w:r>
    </w:p>
    <w:p>
      <w:pPr>
        <w:pStyle w:val="Footnotesection"/>
      </w:pPr>
      <w:r>
        <w:tab/>
        <w:t xml:space="preserve">[Regulation 9 amended in Gazette 29 Jun 1984 p. 1782.] </w:t>
      </w:r>
    </w:p>
    <w:p>
      <w:pPr>
        <w:pStyle w:val="Heading5"/>
        <w:rPr>
          <w:del w:id="81" w:author="Master Repository Process" w:date="2021-08-28T13:41:00Z"/>
          <w:snapToGrid w:val="0"/>
        </w:rPr>
      </w:pPr>
      <w:ins w:id="82" w:author="Master Repository Process" w:date="2021-08-28T13:41:00Z">
        <w:r>
          <w:t>[</w:t>
        </w:r>
      </w:ins>
      <w:bookmarkStart w:id="83" w:name="_Toc43198945"/>
      <w:bookmarkStart w:id="84" w:name="_Toc47174565"/>
      <w:r>
        <w:t>10</w:t>
      </w:r>
      <w:del w:id="85" w:author="Master Repository Process" w:date="2021-08-28T13:41:00Z">
        <w:r>
          <w:rPr>
            <w:snapToGrid w:val="0"/>
          </w:rPr>
          <w:delText>.</w:delText>
        </w:r>
        <w:r>
          <w:rPr>
            <w:snapToGrid w:val="0"/>
          </w:rPr>
          <w:tab/>
          <w:delText>Certain fees</w:delText>
        </w:r>
        <w:bookmarkEnd w:id="83"/>
        <w:bookmarkEnd w:id="84"/>
        <w:r>
          <w:rPr>
            <w:snapToGrid w:val="0"/>
          </w:rPr>
          <w:delText xml:space="preserve"> </w:delText>
        </w:r>
      </w:del>
    </w:p>
    <w:p>
      <w:pPr>
        <w:pStyle w:val="Subsection"/>
        <w:rPr>
          <w:del w:id="86" w:author="Master Repository Process" w:date="2021-08-28T13:41:00Z"/>
          <w:snapToGrid w:val="0"/>
        </w:rPr>
      </w:pPr>
      <w:del w:id="87" w:author="Master Repository Process" w:date="2021-08-28T13:41:00Z">
        <w:r>
          <w:rPr>
            <w:snapToGrid w:val="0"/>
          </w:rPr>
          <w:tab/>
        </w:r>
        <w:r>
          <w:rPr>
            <w:snapToGrid w:val="0"/>
          </w:rPr>
          <w:tab/>
          <w:delText>The appropriate fee for the purposes of section 300(2) and (2a) of the Act is, in each case, $1.00.</w:delText>
        </w:r>
      </w:del>
    </w:p>
    <w:p>
      <w:pPr>
        <w:pStyle w:val="Footnotesection"/>
        <w:rPr>
          <w:del w:id="88" w:author="Master Repository Process" w:date="2021-08-28T13:41:00Z"/>
        </w:rPr>
      </w:pPr>
      <w:del w:id="89" w:author="Master Repository Process" w:date="2021-08-28T13:41:00Z">
        <w:r>
          <w:tab/>
          <w:delText xml:space="preserve">[Regulation 10 inserted in Gazette 18 Feb 1979 p. 484.] </w:delText>
        </w:r>
      </w:del>
    </w:p>
    <w:p>
      <w:pPr>
        <w:pStyle w:val="Heading5"/>
        <w:rPr>
          <w:del w:id="90" w:author="Master Repository Process" w:date="2021-08-28T13:41:00Z"/>
          <w:snapToGrid w:val="0"/>
        </w:rPr>
      </w:pPr>
      <w:ins w:id="91" w:author="Master Repository Process" w:date="2021-08-28T13:41:00Z">
        <w:r>
          <w:t xml:space="preserve">, </w:t>
        </w:r>
      </w:ins>
      <w:bookmarkStart w:id="92" w:name="_Toc43198946"/>
      <w:bookmarkStart w:id="93" w:name="_Toc47174566"/>
      <w:r>
        <w:t>11.</w:t>
      </w:r>
      <w:r>
        <w:tab/>
      </w:r>
      <w:del w:id="94" w:author="Master Repository Process" w:date="2021-08-28T13:41:00Z">
        <w:r>
          <w:rPr>
            <w:snapToGrid w:val="0"/>
          </w:rPr>
          <w:delText>Certain forms</w:delText>
        </w:r>
        <w:bookmarkEnd w:id="92"/>
        <w:bookmarkEnd w:id="93"/>
        <w:r>
          <w:rPr>
            <w:snapToGrid w:val="0"/>
          </w:rPr>
          <w:delText xml:space="preserve"> </w:delText>
        </w:r>
      </w:del>
    </w:p>
    <w:p>
      <w:pPr>
        <w:pStyle w:val="Subsection"/>
        <w:rPr>
          <w:del w:id="95" w:author="Master Repository Process" w:date="2021-08-28T13:41:00Z"/>
          <w:snapToGrid w:val="0"/>
        </w:rPr>
      </w:pPr>
      <w:del w:id="96" w:author="Master Repository Process" w:date="2021-08-28T13:41:00Z">
        <w:r>
          <w:rPr>
            <w:snapToGrid w:val="0"/>
          </w:rPr>
          <w:tab/>
        </w:r>
        <w:r>
          <w:rPr>
            <w:snapToGrid w:val="0"/>
          </w:rPr>
          <w:tab/>
          <w:delText>The forms to be used for the purposes of sections 299, 300(1), 300(1a), 301, 303 and 304 shall be those numbered 6, 7, 7A, 8, 9 and 10, respectively, in the appendix.</w:delText>
        </w:r>
      </w:del>
    </w:p>
    <w:p>
      <w:pPr>
        <w:pStyle w:val="Ednotesection"/>
      </w:pPr>
      <w:del w:id="97" w:author="Master Repository Process" w:date="2021-08-28T13:41:00Z">
        <w:r>
          <w:tab/>
          <w:delText>[Regulation 11 inserted in Gazette 9 May 1975 p. 1298; amended</w:delText>
        </w:r>
      </w:del>
      <w:ins w:id="98" w:author="Master Repository Process" w:date="2021-08-28T13:41:00Z">
        <w:r>
          <w:t>Deleted</w:t>
        </w:r>
      </w:ins>
      <w:r>
        <w:t xml:space="preserve"> in Gazette 5</w:t>
      </w:r>
      <w:del w:id="99" w:author="Master Repository Process" w:date="2021-08-28T13:41:00Z">
        <w:r>
          <w:delText> Aug 1977</w:delText>
        </w:r>
      </w:del>
      <w:ins w:id="100" w:author="Master Repository Process" w:date="2021-08-28T13:41:00Z">
        <w:r>
          <w:t xml:space="preserve"> Sep 2006</w:t>
        </w:r>
      </w:ins>
      <w:r>
        <w:t xml:space="preserve"> p. </w:t>
      </w:r>
      <w:del w:id="101" w:author="Master Repository Process" w:date="2021-08-28T13:41:00Z">
        <w:r>
          <w:delText xml:space="preserve">2545.] </w:delText>
        </w:r>
      </w:del>
      <w:ins w:id="102" w:author="Master Repository Process" w:date="2021-08-28T13:41:00Z">
        <w:r>
          <w:t>3618.]</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3" w:name="_Toc378751058"/>
      <w:bookmarkStart w:id="104" w:name="_Toc378751072"/>
      <w:bookmarkStart w:id="105" w:name="_Toc419460475"/>
      <w:bookmarkStart w:id="106" w:name="_Toc47174567"/>
      <w:r>
        <w:rPr>
          <w:rStyle w:val="CharSchNo"/>
        </w:rPr>
        <w:t>Appendix</w:t>
      </w:r>
      <w:bookmarkEnd w:id="103"/>
      <w:bookmarkEnd w:id="104"/>
      <w:bookmarkEnd w:id="105"/>
      <w:bookmarkEnd w:id="106"/>
      <w:r>
        <w:rPr>
          <w:rStyle w:val="CharSchText"/>
        </w:rPr>
        <w:t xml:space="preserve"> </w:t>
      </w:r>
    </w:p>
    <w:p>
      <w:pPr>
        <w:pStyle w:val="yMiscellaneousHeading"/>
        <w:rPr>
          <w:snapToGrid w:val="0"/>
        </w:rPr>
      </w:pPr>
      <w:r>
        <w:rPr>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Health Act 1911</w:t>
      </w:r>
    </w:p>
    <w:p>
      <w:pPr>
        <w:pStyle w:val="yMiscellaneousHeading"/>
        <w:rPr>
          <w:i/>
          <w:snapToGrid w:val="0"/>
        </w:rPr>
      </w:pPr>
      <w:r>
        <w:rPr>
          <w:i/>
          <w:snapToGrid w:val="0"/>
        </w:rPr>
        <w:t>Health (Venereal Diseases) Regulations 1973</w:t>
      </w:r>
    </w:p>
    <w:p>
      <w:pPr>
        <w:pStyle w:val="yMiscellaneousHeading"/>
        <w:rPr>
          <w:snapToGrid w:val="0"/>
        </w:rPr>
      </w:pPr>
      <w:r>
        <w:rPr>
          <w:snapToGrid w:val="0"/>
        </w:rPr>
        <w:t>REQUEST FOR MEDICAL CERTIFICATE</w:t>
      </w:r>
    </w:p>
    <w:p>
      <w:pPr>
        <w:pStyle w:val="yMiscellaneousBody"/>
        <w:rPr>
          <w:snapToGrid w:val="0"/>
        </w:rPr>
      </w:pPr>
      <w:r>
        <w:rPr>
          <w:snapToGrid w:val="0"/>
        </w:rPr>
        <w:t>To</w:t>
      </w:r>
    </w:p>
    <w:p>
      <w:pPr>
        <w:pStyle w:val="yMiscellaneousBody"/>
        <w:rPr>
          <w:snapToGrid w:val="0"/>
        </w:rPr>
      </w:pPr>
      <w:r>
        <w:rPr>
          <w:snapToGrid w:val="0"/>
        </w:rPr>
        <w:t>of</w:t>
      </w:r>
    </w:p>
    <w:p>
      <w:pPr>
        <w:pStyle w:val="yMiscellaneousBody"/>
        <w:rPr>
          <w:snapToGrid w:val="0"/>
        </w:rPr>
      </w:pPr>
      <w:r>
        <w:rPr>
          <w:snapToGrid w:val="0"/>
        </w:rPr>
        <w:t xml:space="preserve">TAKE NOTICE that, having reason to believe (or having reasonable grounds to suspect) that you are a person suffering from venereal disease, I hereby require you to consult a medical practitioner and to produce to my satisfaction within </w:t>
      </w:r>
      <w:r>
        <w:rPr>
          <w:snapToGrid w:val="0"/>
        </w:rPr>
        <w:tab/>
        <w:t>days of the service upon you of this notice a certificate under the hand of such medical practitioner that you are (or are not) suffering from venereal disease.</w:t>
      </w:r>
    </w:p>
    <w:p>
      <w:pPr>
        <w:pStyle w:val="yMiscellaneousBody"/>
        <w:rPr>
          <w:snapToGrid w:val="0"/>
        </w:rPr>
      </w:pPr>
      <w:r>
        <w:rPr>
          <w:snapToGrid w:val="0"/>
        </w:rPr>
        <w:t>AND FURTHER TAKE NOTICE that if such certificate is not produced within the time stated or, if produced, is not to my satisfaction, a warrant for your compulsory examination may issue.</w:t>
      </w:r>
    </w:p>
    <w:p>
      <w:pPr>
        <w:pStyle w:val="yMiscellaneousBody"/>
        <w:tabs>
          <w:tab w:val="left" w:pos="3402"/>
          <w:tab w:val="left" w:pos="5954"/>
        </w:tabs>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 </w:t>
      </w:r>
      <w:r>
        <w:rPr>
          <w:snapToGrid w:val="0"/>
        </w:rPr>
        <w:tab/>
        <w:t xml:space="preserve">day of </w:t>
      </w:r>
      <w:r>
        <w:rPr>
          <w:snapToGrid w:val="0"/>
        </w:rPr>
        <w:tab/>
        <w:t>20    .</w:t>
      </w:r>
    </w:p>
    <w:p>
      <w:pPr>
        <w:pStyle w:val="yMiscellaneousBody"/>
        <w:rPr>
          <w:snapToGrid w:val="0"/>
        </w:rPr>
      </w:pPr>
    </w:p>
    <w:p>
      <w:pPr>
        <w:pStyle w:val="yMiscellaneousBody"/>
        <w:spacing w:before="0"/>
        <w:jc w:val="right"/>
        <w:rPr>
          <w:snapToGrid w:val="0"/>
        </w:rPr>
      </w:pPr>
      <w:r>
        <w:rPr>
          <w:snapToGrid w:val="0"/>
        </w:rPr>
        <w:t xml:space="preserve">EXECUTIVE DIRECTOR, </w:t>
      </w:r>
    </w:p>
    <w:p>
      <w:pPr>
        <w:pStyle w:val="yMiscellaneousBody"/>
        <w:spacing w:before="0"/>
        <w:jc w:val="right"/>
        <w:rPr>
          <w:snapToGrid w:val="0"/>
        </w:rPr>
      </w:pPr>
      <w:r>
        <w:rPr>
          <w:snapToGrid w:val="0"/>
        </w:rPr>
        <w:t>PUBLIC HEALTH AND SCIENTIFIC SUPPORT SERVICES.</w:t>
      </w:r>
    </w:p>
    <w:p>
      <w:pPr>
        <w:pStyle w:val="yMiscellaneousBody"/>
        <w:pageBreakBefore/>
        <w:jc w:val="center"/>
        <w:rPr>
          <w:snapToGrid w:val="0"/>
        </w:rPr>
      </w:pPr>
      <w:r>
        <w:rPr>
          <w:snapToGrid w:val="0"/>
        </w:rPr>
        <w:t>Form No. 2</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COMPULSORY EXAMINATION</w:t>
      </w:r>
    </w:p>
    <w:p>
      <w:pPr>
        <w:pStyle w:val="yMiscellaneousBody"/>
        <w:rPr>
          <w:snapToGrid w:val="0"/>
        </w:rPr>
      </w:pPr>
      <w:r>
        <w:rPr>
          <w:snapToGrid w:val="0"/>
        </w:rPr>
        <w:t>To ......................................................................</w:t>
      </w:r>
    </w:p>
    <w:p>
      <w:pPr>
        <w:pStyle w:val="yMiscellaneousBody"/>
        <w:rPr>
          <w:snapToGrid w:val="0"/>
        </w:rPr>
      </w:pPr>
      <w:r>
        <w:rPr>
          <w:snapToGrid w:val="0"/>
        </w:rPr>
        <w:tab/>
        <w:t>....................................................................</w:t>
      </w:r>
    </w:p>
    <w:p>
      <w:pPr>
        <w:pStyle w:val="yMiscellaneousBody"/>
        <w:rPr>
          <w:snapToGrid w:val="0"/>
        </w:rPr>
      </w:pPr>
      <w:r>
        <w:rPr>
          <w:snapToGrid w:val="0"/>
        </w:rPr>
        <w:t>Medical Officer of Health (or 2 medical practitioners).</w:t>
      </w:r>
    </w:p>
    <w:p>
      <w:pPr>
        <w:pStyle w:val="yMiscellaneousBody"/>
        <w:rPr>
          <w:snapToGrid w:val="0"/>
        </w:rPr>
      </w:pPr>
      <w:r>
        <w:rPr>
          <w:snapToGrid w:val="0"/>
        </w:rPr>
        <w:t>WHEREAS on the                            day of                                              20    , a notice issued pursuant to regulation 3 was served upon                                       of                                      requiring him (or her) to consult a medical practitioner and to produce to my satisfaction within             days a certificate of such medical practitioner that the said                               is (or is not) suffering from venereal disease, and whereas the time stated in such notice has expired but the said                                          has not produced the required certificate (or, and whereas the certificate produced by the said                           is not to my satisfaction).</w:t>
      </w:r>
    </w:p>
    <w:p>
      <w:pPr>
        <w:pStyle w:val="yMiscellaneousBody"/>
        <w:rPr>
          <w:snapToGrid w:val="0"/>
        </w:rPr>
      </w:pPr>
      <w:r>
        <w:rPr>
          <w:snapToGrid w:val="0"/>
        </w:rPr>
        <w:t>THESE ARE THEREFORE to authorise and require you forthwith to examine</w:t>
      </w:r>
      <w:r>
        <w:rPr>
          <w:snapToGrid w:val="0"/>
          <w:highlight w:val="green"/>
        </w:rPr>
        <w:t xml:space="preserve"> </w:t>
      </w:r>
      <w:r>
        <w:rPr>
          <w:snapToGrid w:val="0"/>
        </w:rPr>
        <w:t>the said                                            to ascertain whether he (or she) is suffering from venereal disease and to report the result of such examination to me.</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w:t>
      </w:r>
      <w:r>
        <w:rPr>
          <w:snapToGrid w:val="0"/>
        </w:rPr>
        <w:tab/>
        <w:t xml:space="preserve">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MiscellaneousBody"/>
        <w:pageBreakBefore/>
        <w:jc w:val="center"/>
        <w:rPr>
          <w:snapToGrid w:val="0"/>
        </w:rPr>
      </w:pPr>
      <w:r>
        <w:rPr>
          <w:snapToGrid w:val="0"/>
        </w:rPr>
        <w:t>Form No. 3</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xml:space="preserve">, and to the Officer in Charge of the </w:t>
      </w:r>
      <w:smartTag w:uri="urn:schemas-microsoft-com:office:smarttags" w:element="place">
        <w:smartTag w:uri="urn:schemas-microsoft-com:office:smarttags" w:element="PlaceName">
          <w:r>
            <w:rPr>
              <w:snapToGrid w:val="0"/>
            </w:rPr>
            <w:t>Gaol</w:t>
          </w:r>
        </w:smartTag>
        <w:r>
          <w:rPr>
            <w:snapToGrid w:val="0"/>
          </w:rPr>
          <w:t xml:space="preserve"> </w:t>
        </w:r>
        <w:smartTag w:uri="urn:schemas-microsoft-com:office:smarttags" w:element="PlaceType">
          <w:r>
            <w:rPr>
              <w:snapToGrid w:val="0"/>
            </w:rPr>
            <w:t>Hospital</w:t>
          </w:r>
        </w:smartTag>
      </w:smartTag>
      <w:r>
        <w:rPr>
          <w:snapToGrid w:val="0"/>
        </w:rPr>
        <w:t xml:space="preserve"> at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but such person failed to attend at the appointed time and place as required by notice, in exercise of the powers conferred upon me by regulation 5 I hereby order you the said Public Health Officials forthwith to apprehend the said                                        and convey him (or her) to                                     for the purpose of examination in accordance with the terms of the warrant aforesaid.</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MiscellaneousBody"/>
        <w:pageBreakBefore/>
        <w:jc w:val="center"/>
        <w:rPr>
          <w:snapToGrid w:val="0"/>
        </w:rPr>
      </w:pPr>
      <w:r>
        <w:rPr>
          <w:snapToGrid w:val="0"/>
        </w:rPr>
        <w:t>Form No. 4</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and in consequence of such examination it has been reported to me that the said                                           is suffering from venereal disease in an infectious stage and is likely unless detained, to infect other persons.</w:t>
      </w:r>
    </w:p>
    <w:p>
      <w:pPr>
        <w:pStyle w:val="yMiscellaneousBody"/>
        <w:rPr>
          <w:snapToGrid w:val="0"/>
        </w:rPr>
      </w:pPr>
      <w:r>
        <w:rPr>
          <w:snapToGrid w:val="0"/>
        </w:rPr>
        <w:t xml:space="preserve">IN EXERCISE of the powers conferred upon me by section 307 of the </w:t>
      </w:r>
      <w:r>
        <w:rPr>
          <w:i/>
          <w:snapToGrid w:val="0"/>
        </w:rPr>
        <w:t>Health Act 1911</w:t>
      </w:r>
      <w:r>
        <w:rPr>
          <w:snapToGrid w:val="0"/>
        </w:rPr>
        <w:t xml:space="preserve">, I hereby order you the said Public Health Officials forthwith to apprehend the said                                                and convey him (or her) to the                                                                                                           Hospital </w:t>
      </w:r>
      <w:r>
        <w:rPr>
          <w:snapToGrid w:val="0"/>
        </w:rPr>
        <w:br/>
        <w:t>at                                                      (or to convey the said                                   from the hospital or other place at which he is now an inmate to the gaol hospital at                                                                ) and deliver him (or her) to the officer in charge thereof.</w:t>
      </w:r>
    </w:p>
    <w:p>
      <w:pPr>
        <w:pStyle w:val="yMiscellaneousBody"/>
        <w:rPr>
          <w:snapToGrid w:val="0"/>
        </w:rPr>
      </w:pPr>
      <w:r>
        <w:rPr>
          <w:snapToGrid w:val="0"/>
        </w:rPr>
        <w:t>AND I ORDER YOU the officer in charge of the said                              hospital to receive the said                                                into your care and to detain him (or her) for the period of 2 weeks or until his discharge shall be sooner ordered.</w:t>
      </w:r>
    </w:p>
    <w:p>
      <w:pPr>
        <w:pStyle w:val="yMiscellaneousBody"/>
        <w:rPr>
          <w:snapToGrid w:val="0"/>
        </w:rPr>
      </w:pPr>
      <w:r>
        <w:rPr>
          <w:snapToGrid w:val="0"/>
        </w:rPr>
        <w:t>AND I FURTHER ORDER such bacteriological and other examinations and investigations as may reasonably be necessary to be made of and in respect of</w:t>
      </w:r>
      <w:r>
        <w:rPr>
          <w:snapToGrid w:val="0"/>
          <w:highlight w:val="green"/>
        </w:rPr>
        <w:t xml:space="preserve"> </w:t>
      </w:r>
      <w:r>
        <w:rPr>
          <w:snapToGrid w:val="0"/>
        </w:rPr>
        <w:t>the said                                                       during such detention.</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spacing w:before="280"/>
        <w:jc w:val="right"/>
        <w:rPr>
          <w:snapToGrid w:val="0"/>
        </w:rPr>
      </w:pPr>
      <w:r>
        <w:rPr>
          <w:snapToGrid w:val="0"/>
        </w:rPr>
        <w:t>EXECUTIVE DIRECTOR,</w:t>
      </w:r>
    </w:p>
    <w:p>
      <w:pPr>
        <w:pStyle w:val="yMiscellaneousBody"/>
        <w:spacing w:before="0"/>
        <w:jc w:val="right"/>
        <w:rPr>
          <w:snapToGrid w:val="0"/>
          <w:sz w:val="20"/>
        </w:rPr>
      </w:pPr>
      <w:r>
        <w:rPr>
          <w:snapToGrid w:val="0"/>
        </w:rPr>
        <w:t xml:space="preserve">PUBLIC HEALTH AND SCIENTIFIC SUPPORT SERVICES. </w:t>
      </w:r>
    </w:p>
    <w:p>
      <w:pPr>
        <w:pStyle w:val="yMiscellaneousBody"/>
        <w:pageBreakBefore/>
        <w:jc w:val="center"/>
        <w:rPr>
          <w:snapToGrid w:val="0"/>
        </w:rPr>
      </w:pPr>
      <w:r>
        <w:rPr>
          <w:snapToGrid w:val="0"/>
        </w:rPr>
        <w:t>Form No. 5</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FURTHER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pPr>
        <w:pStyle w:val="yMiscellaneousBody"/>
        <w:rPr>
          <w:snapToGrid w:val="0"/>
        </w:rPr>
      </w:pPr>
      <w:r>
        <w:rPr>
          <w:snapToGrid w:val="0"/>
        </w:rPr>
        <w:t>WHEREAS on the                            day of                                             , 20    , a warrant for the apprehension and detention of                                         a person reported to be suffering from venereal disease was issued and pursuant thereto the said                       was on the                             day of                                    , 20    , apprehended and conveyed to the hospital at                                              .</w:t>
      </w:r>
    </w:p>
    <w:p>
      <w:pPr>
        <w:pStyle w:val="yMiscellaneousBody"/>
        <w:rPr>
          <w:snapToGrid w:val="0"/>
        </w:rPr>
      </w:pPr>
      <w:r>
        <w:rPr>
          <w:snapToGrid w:val="0"/>
        </w:rPr>
        <w:t>AND WHEREAS the period of detention stated in the warrant having expired it appears to me that the said                                             is suffering from venereal disease in an infectious condition and that it is necessary in the interests of the public further to detain the                                                           (or WHEREAS the said                                          has absconded from the place of detention aforesaid) I THEREFORE AUTHORISE AND REQUIRE you the said Public Health Officials to apprehend the said                                                 and convey him (or her) to the                                                      hospital at                            and deliver him (or her) to the officer in charge thereof and I AUTHORISE AND REQUIRE you the said Officer in Charge of the said                                    hospital to receive the said                                             into your care and to detain the said                            for a further period of                   weeks or until his (or her) discharge shall be sooner ordered.</w:t>
      </w:r>
    </w:p>
    <w:p>
      <w:pPr>
        <w:pStyle w:val="yMiscellaneousBody"/>
        <w:rPr>
          <w:snapToGrid w:val="0"/>
        </w:rPr>
      </w:pPr>
      <w:r>
        <w:rPr>
          <w:snapToGrid w:val="0"/>
        </w:rPr>
        <w:t>AND I HEREBY DIRECT that the said                                                         shall be subject during such detention to any such treatment and examination as I may think necessary in the circumstances.</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MiscellaneousBody"/>
        <w:pageBreakBefore/>
        <w:jc w:val="center"/>
        <w:rPr>
          <w:del w:id="107" w:author="Master Repository Process" w:date="2021-08-28T13:41:00Z"/>
          <w:snapToGrid w:val="0"/>
        </w:rPr>
      </w:pPr>
      <w:del w:id="108" w:author="Master Repository Process" w:date="2021-08-28T13:41:00Z">
        <w:r>
          <w:rPr>
            <w:snapToGrid w:val="0"/>
          </w:rPr>
          <w:delText>Form No. 6</w:delText>
        </w:r>
      </w:del>
    </w:p>
    <w:p>
      <w:pPr>
        <w:pStyle w:val="yMiscellaneousBody"/>
        <w:jc w:val="center"/>
        <w:rPr>
          <w:del w:id="109" w:author="Master Repository Process" w:date="2021-08-28T13:41:00Z"/>
          <w:snapToGrid w:val="0"/>
        </w:rPr>
      </w:pPr>
      <w:del w:id="110" w:author="Master Repository Process" w:date="2021-08-28T13:41:00Z">
        <w:r>
          <w:rPr>
            <w:snapToGrid w:val="0"/>
          </w:rPr>
          <w:delText>Western Australia</w:delText>
        </w:r>
      </w:del>
    </w:p>
    <w:p>
      <w:pPr>
        <w:pStyle w:val="yMiscellaneousBody"/>
        <w:jc w:val="center"/>
        <w:rPr>
          <w:del w:id="111" w:author="Master Repository Process" w:date="2021-08-28T13:41:00Z"/>
          <w:snapToGrid w:val="0"/>
        </w:rPr>
      </w:pPr>
      <w:del w:id="112" w:author="Master Repository Process" w:date="2021-08-28T13:41:00Z">
        <w:r>
          <w:rPr>
            <w:i/>
            <w:snapToGrid w:val="0"/>
          </w:rPr>
          <w:delText>Health Act 1911</w:delText>
        </w:r>
        <w:r>
          <w:rPr>
            <w:snapToGrid w:val="0"/>
          </w:rPr>
          <w:delText xml:space="preserve"> (as amended)</w:delText>
        </w:r>
      </w:del>
    </w:p>
    <w:p>
      <w:pPr>
        <w:pStyle w:val="yMiscellaneousBody"/>
        <w:jc w:val="center"/>
        <w:rPr>
          <w:del w:id="113" w:author="Master Repository Process" w:date="2021-08-28T13:41:00Z"/>
          <w:snapToGrid w:val="0"/>
        </w:rPr>
      </w:pPr>
      <w:del w:id="114" w:author="Master Repository Process" w:date="2021-08-28T13:41:00Z">
        <w:r>
          <w:rPr>
            <w:snapToGrid w:val="0"/>
          </w:rPr>
          <w:delText>Section 299(2)</w:delText>
        </w:r>
      </w:del>
    </w:p>
    <w:p>
      <w:pPr>
        <w:pStyle w:val="yMiscellaneousBody"/>
        <w:jc w:val="center"/>
        <w:rPr>
          <w:del w:id="115" w:author="Master Repository Process" w:date="2021-08-28T13:41:00Z"/>
          <w:snapToGrid w:val="0"/>
        </w:rPr>
      </w:pPr>
      <w:del w:id="116" w:author="Master Repository Process" w:date="2021-08-28T13:41:00Z">
        <w:r>
          <w:rPr>
            <w:snapToGrid w:val="0"/>
          </w:rPr>
          <w:delText>NOTIFICATION OF CHANGE OF MEDICAL ADVISER</w:delText>
        </w:r>
      </w:del>
    </w:p>
    <w:p>
      <w:pPr>
        <w:pStyle w:val="yMiscellaneousBody"/>
        <w:jc w:val="right"/>
        <w:rPr>
          <w:del w:id="117" w:author="Master Repository Process" w:date="2021-08-28T13:41:00Z"/>
          <w:snapToGrid w:val="0"/>
        </w:rPr>
      </w:pPr>
      <w:del w:id="118" w:author="Master Repository Process" w:date="2021-08-28T13:41:00Z">
        <w:r>
          <w:rPr>
            <w:snapToGrid w:val="0"/>
          </w:rPr>
          <w:delText>Date ...........................................</w:delText>
        </w:r>
      </w:del>
    </w:p>
    <w:p>
      <w:pPr>
        <w:pStyle w:val="yMiscellaneousBody"/>
        <w:jc w:val="right"/>
        <w:rPr>
          <w:del w:id="119" w:author="Master Repository Process" w:date="2021-08-28T13:41:00Z"/>
          <w:snapToGrid w:val="0"/>
        </w:rPr>
      </w:pPr>
      <w:del w:id="120" w:author="Master Repository Process" w:date="2021-08-28T13:41:00Z">
        <w:r>
          <w:rPr>
            <w:snapToGrid w:val="0"/>
          </w:rPr>
          <w:delText>Address ......................................</w:delText>
        </w:r>
      </w:del>
    </w:p>
    <w:p>
      <w:pPr>
        <w:pStyle w:val="yMiscellaneousBody"/>
        <w:rPr>
          <w:del w:id="121" w:author="Master Repository Process" w:date="2021-08-28T13:41:00Z"/>
          <w:snapToGrid w:val="0"/>
        </w:rPr>
      </w:pPr>
      <w:del w:id="122" w:author="Master Repository Process" w:date="2021-08-28T13:41:00Z">
        <w:r>
          <w:rPr>
            <w:snapToGrid w:val="0"/>
          </w:rPr>
          <w:delText>Dr  ..........................................................................................................................</w:delText>
        </w:r>
      </w:del>
    </w:p>
    <w:p>
      <w:pPr>
        <w:pStyle w:val="yMiscellaneousBody"/>
        <w:rPr>
          <w:del w:id="123" w:author="Master Repository Process" w:date="2021-08-28T13:41:00Z"/>
          <w:snapToGrid w:val="0"/>
        </w:rPr>
      </w:pPr>
      <w:del w:id="124" w:author="Master Repository Process" w:date="2021-08-28T13:41:00Z">
        <w:r>
          <w:rPr>
            <w:snapToGrid w:val="0"/>
          </w:rPr>
          <w:delText>I have to inform you that your former patient ........................................................</w:delText>
        </w:r>
      </w:del>
    </w:p>
    <w:p>
      <w:pPr>
        <w:pStyle w:val="yMiscellaneousBody"/>
        <w:spacing w:before="0"/>
        <w:rPr>
          <w:del w:id="125" w:author="Master Repository Process" w:date="2021-08-28T13:41:00Z"/>
          <w:snapToGrid w:val="0"/>
        </w:rPr>
      </w:pPr>
      <w:del w:id="126" w:author="Master Repository Process" w:date="2021-08-28T13:41:00Z">
        <w:r>
          <w:rPr>
            <w:snapToGrid w:val="0"/>
          </w:rPr>
          <w:delText>............................................................................................, who is suffering from</w:delText>
        </w:r>
      </w:del>
    </w:p>
    <w:p>
      <w:pPr>
        <w:pStyle w:val="yMiscellaneousBody"/>
        <w:spacing w:before="0"/>
        <w:rPr>
          <w:del w:id="127" w:author="Master Repository Process" w:date="2021-08-28T13:41:00Z"/>
          <w:snapToGrid w:val="0"/>
        </w:rPr>
      </w:pPr>
      <w:del w:id="128" w:author="Master Repository Process" w:date="2021-08-28T13:41:00Z">
        <w:r>
          <w:rPr>
            <w:snapToGrid w:val="0"/>
          </w:rPr>
          <w:delText>....................................................................................................... has now placed</w:delText>
        </w:r>
      </w:del>
    </w:p>
    <w:p>
      <w:pPr>
        <w:pStyle w:val="yMiscellaneousBody"/>
        <w:spacing w:before="0"/>
        <w:rPr>
          <w:del w:id="129" w:author="Master Repository Process" w:date="2021-08-28T13:41:00Z"/>
          <w:snapToGrid w:val="0"/>
        </w:rPr>
      </w:pPr>
      <w:del w:id="130" w:author="Master Repository Process" w:date="2021-08-28T13:41:00Z">
        <w:r>
          <w:rPr>
            <w:snapToGrid w:val="0"/>
          </w:rPr>
          <w:delText>himself/herself under my care.</w:delText>
        </w:r>
      </w:del>
    </w:p>
    <w:p>
      <w:pPr>
        <w:pStyle w:val="yMiscellaneousBody"/>
        <w:jc w:val="right"/>
        <w:rPr>
          <w:del w:id="131" w:author="Master Repository Process" w:date="2021-08-28T13:41:00Z"/>
          <w:snapToGrid w:val="0"/>
        </w:rPr>
      </w:pPr>
      <w:del w:id="132" w:author="Master Repository Process" w:date="2021-08-28T13:41:00Z">
        <w:r>
          <w:rPr>
            <w:snapToGrid w:val="0"/>
          </w:rPr>
          <w:delText>.......................................................</w:delText>
        </w:r>
      </w:del>
    </w:p>
    <w:p>
      <w:pPr>
        <w:pStyle w:val="yMiscellaneousBody"/>
        <w:spacing w:before="0"/>
        <w:jc w:val="right"/>
        <w:rPr>
          <w:del w:id="133" w:author="Master Repository Process" w:date="2021-08-28T13:41:00Z"/>
          <w:snapToGrid w:val="0"/>
        </w:rPr>
      </w:pPr>
      <w:del w:id="134" w:author="Master Repository Process" w:date="2021-08-28T13:41:00Z">
        <w:r>
          <w:rPr>
            <w:snapToGrid w:val="0"/>
          </w:rPr>
          <w:delText>Signature of Medical Practitioner.</w:delText>
        </w:r>
      </w:del>
    </w:p>
    <w:p>
      <w:pPr>
        <w:pStyle w:val="yMiscellaneousBody"/>
        <w:pageBreakBefore/>
        <w:jc w:val="center"/>
        <w:rPr>
          <w:del w:id="135" w:author="Master Repository Process" w:date="2021-08-28T13:41:00Z"/>
          <w:snapToGrid w:val="0"/>
        </w:rPr>
      </w:pPr>
      <w:del w:id="136" w:author="Master Repository Process" w:date="2021-08-28T13:41:00Z">
        <w:r>
          <w:rPr>
            <w:snapToGrid w:val="0"/>
          </w:rPr>
          <w:delText>Form No. 7</w:delText>
        </w:r>
      </w:del>
    </w:p>
    <w:p>
      <w:pPr>
        <w:pStyle w:val="yMiscellaneousBody"/>
        <w:jc w:val="center"/>
        <w:rPr>
          <w:del w:id="137" w:author="Master Repository Process" w:date="2021-08-28T13:41:00Z"/>
          <w:snapToGrid w:val="0"/>
        </w:rPr>
      </w:pPr>
      <w:del w:id="138" w:author="Master Repository Process" w:date="2021-08-28T13:41:00Z">
        <w:r>
          <w:rPr>
            <w:snapToGrid w:val="0"/>
          </w:rPr>
          <w:delText>Western Australia</w:delText>
        </w:r>
      </w:del>
    </w:p>
    <w:p>
      <w:pPr>
        <w:pStyle w:val="yMiscellaneousBody"/>
        <w:jc w:val="center"/>
        <w:rPr>
          <w:del w:id="139" w:author="Master Repository Process" w:date="2021-08-28T13:41:00Z"/>
          <w:snapToGrid w:val="0"/>
        </w:rPr>
      </w:pPr>
      <w:del w:id="140" w:author="Master Repository Process" w:date="2021-08-28T13:41:00Z">
        <w:r>
          <w:rPr>
            <w:i/>
            <w:snapToGrid w:val="0"/>
          </w:rPr>
          <w:delText>Health Act 1911</w:delText>
        </w:r>
        <w:r>
          <w:rPr>
            <w:snapToGrid w:val="0"/>
          </w:rPr>
          <w:delText xml:space="preserve"> (as amended)</w:delText>
        </w:r>
      </w:del>
    </w:p>
    <w:p>
      <w:pPr>
        <w:pStyle w:val="yMiscellaneousBody"/>
        <w:jc w:val="center"/>
        <w:rPr>
          <w:del w:id="141" w:author="Master Repository Process" w:date="2021-08-28T13:41:00Z"/>
          <w:snapToGrid w:val="0"/>
        </w:rPr>
      </w:pPr>
      <w:del w:id="142" w:author="Master Repository Process" w:date="2021-08-28T13:41:00Z">
        <w:r>
          <w:rPr>
            <w:snapToGrid w:val="0"/>
          </w:rPr>
          <w:delText>Part IXA and section 300(1)</w:delText>
        </w:r>
      </w:del>
    </w:p>
    <w:p>
      <w:pPr>
        <w:pStyle w:val="yMiscellaneousBody"/>
        <w:jc w:val="center"/>
        <w:rPr>
          <w:del w:id="143" w:author="Master Repository Process" w:date="2021-08-28T13:41:00Z"/>
          <w:snapToGrid w:val="0"/>
        </w:rPr>
      </w:pPr>
      <w:del w:id="144" w:author="Master Repository Process" w:date="2021-08-28T13:41:00Z">
        <w:r>
          <w:rPr>
            <w:snapToGrid w:val="0"/>
          </w:rPr>
          <w:delText>NOTIFICATION OF VENEREAL DISEASE</w:delText>
        </w:r>
      </w:del>
    </w:p>
    <w:p>
      <w:pPr>
        <w:pStyle w:val="yMiscellaneousBody"/>
        <w:rPr>
          <w:del w:id="145" w:author="Master Repository Process" w:date="2021-08-28T13:41:00Z"/>
          <w:snapToGrid w:val="0"/>
        </w:rPr>
      </w:pPr>
      <w:del w:id="146" w:author="Master Repository Process" w:date="2021-08-28T13:41:00Z">
        <w:r>
          <w:rPr>
            <w:snapToGrid w:val="0"/>
          </w:rPr>
          <w:delText>To the Executive Director, Public Health and Scientific Support Services:</w:delText>
        </w:r>
      </w:del>
    </w:p>
    <w:p>
      <w:pPr>
        <w:pStyle w:val="yMiscellaneousBody"/>
        <w:rPr>
          <w:del w:id="147" w:author="Master Repository Process" w:date="2021-08-28T13:41:00Z"/>
          <w:snapToGrid w:val="0"/>
        </w:rPr>
      </w:pPr>
      <w:del w:id="148" w:author="Master Repository Process" w:date="2021-08-28T13:41:00Z">
        <w:r>
          <w:rPr>
            <w:snapToGrid w:val="0"/>
          </w:rPr>
          <w:delText>I have this day become aware that a person attended or treated by me is suffering from a venereal disease in a non-infectious*/infectious* stage as follows:</w:delText>
        </w:r>
      </w:del>
    </w:p>
    <w:p>
      <w:pPr>
        <w:pStyle w:val="yMiscellaneousBody"/>
        <w:rPr>
          <w:del w:id="149" w:author="Master Repository Process" w:date="2021-08-28T13:41:00Z"/>
          <w:snapToGrid w:val="0"/>
        </w:rPr>
      </w:pPr>
      <w:del w:id="150" w:author="Master Repository Process" w:date="2021-08-28T13:41:00Z">
        <w:r>
          <w:rPr>
            <w:snapToGrid w:val="0"/>
          </w:rPr>
          <w:delText>Disease:</w:delText>
        </w:r>
      </w:del>
    </w:p>
    <w:p>
      <w:pPr>
        <w:pStyle w:val="yMiscellaneousBody"/>
        <w:tabs>
          <w:tab w:val="left" w:pos="1134"/>
        </w:tabs>
        <w:spacing w:before="80"/>
        <w:ind w:left="851"/>
        <w:rPr>
          <w:del w:id="151" w:author="Master Repository Process" w:date="2021-08-28T13:41:00Z"/>
          <w:snapToGrid w:val="0"/>
        </w:rPr>
      </w:pPr>
      <w:del w:id="152" w:author="Master Repository Process" w:date="2021-08-28T13:41:00Z">
        <w:r>
          <w:rPr>
            <w:snapToGrid w:val="0"/>
            <w:sz w:val="20"/>
          </w:rPr>
          <w:sym w:font="Wingdings" w:char="F06F"/>
        </w:r>
        <w:r>
          <w:rPr>
            <w:snapToGrid w:val="0"/>
          </w:rPr>
          <w:tab/>
          <w:delText>GONORRHOEA</w:delText>
        </w:r>
      </w:del>
    </w:p>
    <w:p>
      <w:pPr>
        <w:pStyle w:val="yMiscellaneousBody"/>
        <w:tabs>
          <w:tab w:val="left" w:pos="1134"/>
        </w:tabs>
        <w:spacing w:before="80"/>
        <w:ind w:left="1134" w:hanging="283"/>
        <w:rPr>
          <w:del w:id="153" w:author="Master Repository Process" w:date="2021-08-28T13:41:00Z"/>
          <w:snapToGrid w:val="0"/>
        </w:rPr>
      </w:pPr>
      <w:del w:id="154" w:author="Master Repository Process" w:date="2021-08-28T13:41:00Z">
        <w:r>
          <w:rPr>
            <w:sz w:val="20"/>
          </w:rPr>
          <w:sym w:font="Wingdings" w:char="F06F"/>
        </w:r>
        <w:r>
          <w:rPr>
            <w:snapToGrid w:val="0"/>
          </w:rPr>
          <w:tab/>
          <w:delText>GRANULOMA INGUINALE</w:delText>
        </w:r>
      </w:del>
    </w:p>
    <w:p>
      <w:pPr>
        <w:pStyle w:val="yMiscellaneousBody"/>
        <w:tabs>
          <w:tab w:val="left" w:pos="1134"/>
        </w:tabs>
        <w:spacing w:before="80"/>
        <w:ind w:left="1134" w:hanging="283"/>
        <w:rPr>
          <w:del w:id="155" w:author="Master Repository Process" w:date="2021-08-28T13:41:00Z"/>
          <w:snapToGrid w:val="0"/>
        </w:rPr>
      </w:pPr>
      <w:del w:id="156" w:author="Master Repository Process" w:date="2021-08-28T13:41:00Z">
        <w:r>
          <w:rPr>
            <w:sz w:val="20"/>
          </w:rPr>
          <w:sym w:font="Wingdings" w:char="F06F"/>
        </w:r>
        <w:r>
          <w:rPr>
            <w:snapToGrid w:val="0"/>
            <w:sz w:val="18"/>
          </w:rPr>
          <w:tab/>
        </w:r>
        <w:r>
          <w:rPr>
            <w:snapToGrid w:val="0"/>
          </w:rPr>
          <w:delText>SOFT SORE (chancroid)</w:delText>
        </w:r>
      </w:del>
    </w:p>
    <w:p>
      <w:pPr>
        <w:pStyle w:val="yMiscellaneousBody"/>
        <w:tabs>
          <w:tab w:val="left" w:pos="1134"/>
        </w:tabs>
        <w:spacing w:before="80"/>
        <w:ind w:left="1134" w:hanging="283"/>
        <w:rPr>
          <w:del w:id="157" w:author="Master Repository Process" w:date="2021-08-28T13:41:00Z"/>
          <w:snapToGrid w:val="0"/>
        </w:rPr>
      </w:pPr>
      <w:del w:id="158" w:author="Master Repository Process" w:date="2021-08-28T13:41:00Z">
        <w:r>
          <w:rPr>
            <w:sz w:val="20"/>
          </w:rPr>
          <w:sym w:font="Wingdings" w:char="F06F"/>
        </w:r>
        <w:r>
          <w:rPr>
            <w:snapToGrid w:val="0"/>
            <w:sz w:val="18"/>
          </w:rPr>
          <w:tab/>
        </w:r>
        <w:r>
          <w:rPr>
            <w:snapToGrid w:val="0"/>
          </w:rPr>
          <w:delText>SYPHILIS (primary)</w:delText>
        </w:r>
      </w:del>
    </w:p>
    <w:p>
      <w:pPr>
        <w:pStyle w:val="yMiscellaneousBody"/>
        <w:tabs>
          <w:tab w:val="left" w:pos="1134"/>
        </w:tabs>
        <w:spacing w:before="80"/>
        <w:ind w:left="1134" w:hanging="283"/>
        <w:rPr>
          <w:del w:id="159" w:author="Master Repository Process" w:date="2021-08-28T13:41:00Z"/>
          <w:snapToGrid w:val="0"/>
        </w:rPr>
      </w:pPr>
      <w:del w:id="160" w:author="Master Repository Process" w:date="2021-08-28T13:41:00Z">
        <w:r>
          <w:rPr>
            <w:sz w:val="20"/>
          </w:rPr>
          <w:sym w:font="Wingdings" w:char="F06F"/>
        </w:r>
        <w:r>
          <w:rPr>
            <w:snapToGrid w:val="0"/>
            <w:sz w:val="18"/>
          </w:rPr>
          <w:tab/>
        </w:r>
        <w:r>
          <w:rPr>
            <w:snapToGrid w:val="0"/>
          </w:rPr>
          <w:delText>SYPHILIS (secondary)</w:delText>
        </w:r>
      </w:del>
    </w:p>
    <w:p>
      <w:pPr>
        <w:pStyle w:val="yMiscellaneousBody"/>
        <w:tabs>
          <w:tab w:val="left" w:pos="1134"/>
        </w:tabs>
        <w:spacing w:before="80"/>
        <w:ind w:left="1134" w:hanging="283"/>
        <w:rPr>
          <w:del w:id="161" w:author="Master Repository Process" w:date="2021-08-28T13:41:00Z"/>
          <w:snapToGrid w:val="0"/>
        </w:rPr>
      </w:pPr>
      <w:del w:id="162" w:author="Master Repository Process" w:date="2021-08-28T13:41:00Z">
        <w:r>
          <w:rPr>
            <w:sz w:val="20"/>
          </w:rPr>
          <w:sym w:font="Wingdings" w:char="F06F"/>
        </w:r>
        <w:r>
          <w:rPr>
            <w:snapToGrid w:val="0"/>
            <w:sz w:val="18"/>
          </w:rPr>
          <w:tab/>
        </w:r>
        <w:r>
          <w:rPr>
            <w:snapToGrid w:val="0"/>
          </w:rPr>
          <w:delText>SYPHILIS (early latent)</w:delText>
        </w:r>
      </w:del>
    </w:p>
    <w:p>
      <w:pPr>
        <w:pStyle w:val="yMiscellaneousBody"/>
        <w:tabs>
          <w:tab w:val="left" w:pos="1134"/>
        </w:tabs>
        <w:spacing w:before="80"/>
        <w:ind w:left="1134" w:hanging="283"/>
        <w:rPr>
          <w:del w:id="163" w:author="Master Repository Process" w:date="2021-08-28T13:41:00Z"/>
          <w:snapToGrid w:val="0"/>
        </w:rPr>
      </w:pPr>
      <w:del w:id="164" w:author="Master Repository Process" w:date="2021-08-28T13:41:00Z">
        <w:r>
          <w:rPr>
            <w:sz w:val="20"/>
          </w:rPr>
          <w:sym w:font="Wingdings" w:char="F06F"/>
        </w:r>
        <w:r>
          <w:rPr>
            <w:snapToGrid w:val="0"/>
            <w:sz w:val="18"/>
          </w:rPr>
          <w:tab/>
        </w:r>
        <w:r>
          <w:rPr>
            <w:snapToGrid w:val="0"/>
          </w:rPr>
          <w:delText>SYPHILIS (late latent)</w:delText>
        </w:r>
      </w:del>
    </w:p>
    <w:p>
      <w:pPr>
        <w:pStyle w:val="yMiscellaneousBody"/>
        <w:tabs>
          <w:tab w:val="left" w:pos="1134"/>
        </w:tabs>
        <w:spacing w:before="80"/>
        <w:ind w:left="1134" w:hanging="283"/>
        <w:rPr>
          <w:del w:id="165" w:author="Master Repository Process" w:date="2021-08-28T13:41:00Z"/>
          <w:snapToGrid w:val="0"/>
        </w:rPr>
      </w:pPr>
      <w:del w:id="166" w:author="Master Repository Process" w:date="2021-08-28T13:41:00Z">
        <w:r>
          <w:rPr>
            <w:sz w:val="20"/>
          </w:rPr>
          <w:sym w:font="Wingdings" w:char="F06F"/>
        </w:r>
        <w:r>
          <w:rPr>
            <w:snapToGrid w:val="0"/>
            <w:sz w:val="18"/>
          </w:rPr>
          <w:tab/>
        </w:r>
        <w:r>
          <w:rPr>
            <w:snapToGrid w:val="0"/>
          </w:rPr>
          <w:delText>SYPHILIS (tertiary)</w:delText>
        </w:r>
      </w:del>
    </w:p>
    <w:p>
      <w:pPr>
        <w:pStyle w:val="yMiscellaneousBody"/>
        <w:tabs>
          <w:tab w:val="left" w:pos="1134"/>
        </w:tabs>
        <w:spacing w:before="80"/>
        <w:ind w:left="1134" w:hanging="283"/>
        <w:rPr>
          <w:del w:id="167" w:author="Master Repository Process" w:date="2021-08-28T13:41:00Z"/>
          <w:snapToGrid w:val="0"/>
        </w:rPr>
      </w:pPr>
      <w:del w:id="168" w:author="Master Repository Process" w:date="2021-08-28T13:41:00Z">
        <w:r>
          <w:rPr>
            <w:sz w:val="20"/>
          </w:rPr>
          <w:sym w:font="Wingdings" w:char="F06F"/>
        </w:r>
        <w:r>
          <w:rPr>
            <w:snapToGrid w:val="0"/>
            <w:sz w:val="18"/>
          </w:rPr>
          <w:tab/>
        </w:r>
        <w:r>
          <w:rPr>
            <w:snapToGrid w:val="0"/>
          </w:rPr>
          <w:delText>SYPHILIS (early congenital)</w:delText>
        </w:r>
      </w:del>
    </w:p>
    <w:p>
      <w:pPr>
        <w:pStyle w:val="yMiscellaneousBody"/>
        <w:tabs>
          <w:tab w:val="left" w:pos="1134"/>
        </w:tabs>
        <w:spacing w:before="80"/>
        <w:ind w:left="1134" w:hanging="283"/>
        <w:rPr>
          <w:del w:id="169" w:author="Master Repository Process" w:date="2021-08-28T13:41:00Z"/>
          <w:snapToGrid w:val="0"/>
        </w:rPr>
      </w:pPr>
      <w:del w:id="170" w:author="Master Repository Process" w:date="2021-08-28T13:41:00Z">
        <w:r>
          <w:rPr>
            <w:sz w:val="20"/>
          </w:rPr>
          <w:sym w:font="Wingdings" w:char="F06F"/>
        </w:r>
        <w:r>
          <w:rPr>
            <w:snapToGrid w:val="0"/>
            <w:sz w:val="18"/>
          </w:rPr>
          <w:tab/>
        </w:r>
        <w:r>
          <w:rPr>
            <w:snapToGrid w:val="0"/>
          </w:rPr>
          <w:delText>SYPHILIS (late congenital)</w:delText>
        </w:r>
      </w:del>
    </w:p>
    <w:p>
      <w:pPr>
        <w:pStyle w:val="yMiscellaneousBody"/>
        <w:tabs>
          <w:tab w:val="left" w:pos="1134"/>
        </w:tabs>
        <w:spacing w:before="80"/>
        <w:ind w:left="1134" w:hanging="283"/>
        <w:rPr>
          <w:del w:id="171" w:author="Master Repository Process" w:date="2021-08-28T13:41:00Z"/>
          <w:snapToGrid w:val="0"/>
        </w:rPr>
      </w:pPr>
      <w:del w:id="172" w:author="Master Repository Process" w:date="2021-08-28T13:41:00Z">
        <w:r>
          <w:rPr>
            <w:sz w:val="20"/>
          </w:rPr>
          <w:sym w:font="Wingdings" w:char="F06F"/>
        </w:r>
        <w:r>
          <w:rPr>
            <w:snapToGrid w:val="0"/>
            <w:sz w:val="18"/>
          </w:rPr>
          <w:tab/>
        </w:r>
        <w:r>
          <w:rPr>
            <w:snapToGrid w:val="0"/>
          </w:rPr>
          <w:delText>ANOGENITAL WART (new infection)</w:delText>
        </w:r>
      </w:del>
    </w:p>
    <w:p>
      <w:pPr>
        <w:pStyle w:val="yMiscellaneousBody"/>
        <w:tabs>
          <w:tab w:val="left" w:pos="1134"/>
        </w:tabs>
        <w:spacing w:before="80"/>
        <w:ind w:left="1134" w:hanging="283"/>
        <w:rPr>
          <w:del w:id="173" w:author="Master Repository Process" w:date="2021-08-28T13:41:00Z"/>
          <w:snapToGrid w:val="0"/>
        </w:rPr>
      </w:pPr>
      <w:del w:id="174" w:author="Master Repository Process" w:date="2021-08-28T13:41:00Z">
        <w:r>
          <w:rPr>
            <w:sz w:val="20"/>
          </w:rPr>
          <w:sym w:font="Wingdings" w:char="F06F"/>
        </w:r>
        <w:r>
          <w:rPr>
            <w:snapToGrid w:val="0"/>
            <w:sz w:val="18"/>
          </w:rPr>
          <w:tab/>
        </w:r>
        <w:r>
          <w:rPr>
            <w:snapToGrid w:val="0"/>
          </w:rPr>
          <w:delText>ANOGENITAL WART (recurrence)</w:delText>
        </w:r>
      </w:del>
    </w:p>
    <w:p>
      <w:pPr>
        <w:pStyle w:val="yMiscellaneousBody"/>
        <w:tabs>
          <w:tab w:val="left" w:pos="1134"/>
        </w:tabs>
        <w:spacing w:before="80"/>
        <w:ind w:left="1134" w:hanging="283"/>
        <w:rPr>
          <w:del w:id="175" w:author="Master Repository Process" w:date="2021-08-28T13:41:00Z"/>
          <w:snapToGrid w:val="0"/>
        </w:rPr>
      </w:pPr>
      <w:del w:id="176" w:author="Master Repository Process" w:date="2021-08-28T13:41:00Z">
        <w:r>
          <w:rPr>
            <w:sz w:val="20"/>
          </w:rPr>
          <w:sym w:font="Wingdings" w:char="F06F"/>
        </w:r>
        <w:r>
          <w:rPr>
            <w:snapToGrid w:val="0"/>
            <w:sz w:val="18"/>
          </w:rPr>
          <w:tab/>
        </w:r>
        <w:r>
          <w:rPr>
            <w:snapToGrid w:val="0"/>
          </w:rPr>
          <w:delText>H.P.V.** CHANGES ON CYTOLOGY AND/OR HISTOLOGY (new infection)</w:delText>
        </w:r>
      </w:del>
    </w:p>
    <w:p>
      <w:pPr>
        <w:pStyle w:val="yMiscellaneousBody"/>
        <w:tabs>
          <w:tab w:val="left" w:pos="1134"/>
        </w:tabs>
        <w:spacing w:before="80"/>
        <w:ind w:left="1134" w:hanging="283"/>
        <w:rPr>
          <w:del w:id="177" w:author="Master Repository Process" w:date="2021-08-28T13:41:00Z"/>
          <w:snapToGrid w:val="0"/>
        </w:rPr>
      </w:pPr>
      <w:del w:id="178" w:author="Master Repository Process" w:date="2021-08-28T13:41:00Z">
        <w:r>
          <w:rPr>
            <w:sz w:val="20"/>
          </w:rPr>
          <w:sym w:font="Wingdings" w:char="F06F"/>
        </w:r>
        <w:r>
          <w:rPr>
            <w:snapToGrid w:val="0"/>
            <w:sz w:val="18"/>
          </w:rPr>
          <w:tab/>
        </w:r>
        <w:r>
          <w:rPr>
            <w:snapToGrid w:val="0"/>
          </w:rPr>
          <w:delText>H.P.V.** CHANGES ON CYTOLOGY AND/OR HISTOLOGY (recurrence)</w:delText>
        </w:r>
      </w:del>
    </w:p>
    <w:p>
      <w:pPr>
        <w:pStyle w:val="yMiscellaneousBody"/>
        <w:rPr>
          <w:del w:id="179" w:author="Master Repository Process" w:date="2021-08-28T13:41:00Z"/>
          <w:snapToGrid w:val="0"/>
        </w:rPr>
      </w:pPr>
      <w:del w:id="180" w:author="Master Repository Process" w:date="2021-08-28T13:41:00Z">
        <w:r>
          <w:rPr>
            <w:snapToGrid w:val="0"/>
          </w:rPr>
          <w:delText>Patient:</w:delText>
        </w:r>
      </w:del>
    </w:p>
    <w:p>
      <w:pPr>
        <w:pStyle w:val="yMiscellaneousBody"/>
        <w:tabs>
          <w:tab w:val="left" w:pos="1134"/>
        </w:tabs>
        <w:spacing w:before="80"/>
        <w:ind w:left="851"/>
        <w:rPr>
          <w:del w:id="181" w:author="Master Repository Process" w:date="2021-08-28T13:41:00Z"/>
          <w:snapToGrid w:val="0"/>
        </w:rPr>
      </w:pPr>
      <w:del w:id="182" w:author="Master Repository Process" w:date="2021-08-28T13:41:00Z">
        <w:r>
          <w:rPr>
            <w:sz w:val="20"/>
          </w:rPr>
          <w:sym w:font="Wingdings" w:char="F06F"/>
        </w:r>
        <w:r>
          <w:rPr>
            <w:snapToGrid w:val="0"/>
            <w:sz w:val="18"/>
          </w:rPr>
          <w:tab/>
        </w:r>
        <w:r>
          <w:rPr>
            <w:snapToGrid w:val="0"/>
          </w:rPr>
          <w:delText>Male</w:delText>
        </w:r>
      </w:del>
    </w:p>
    <w:p>
      <w:pPr>
        <w:pStyle w:val="yMiscellaneousBody"/>
        <w:tabs>
          <w:tab w:val="left" w:pos="1134"/>
        </w:tabs>
        <w:spacing w:before="80"/>
        <w:ind w:left="851"/>
        <w:rPr>
          <w:del w:id="183" w:author="Master Repository Process" w:date="2021-08-28T13:41:00Z"/>
          <w:snapToGrid w:val="0"/>
        </w:rPr>
      </w:pPr>
      <w:del w:id="184" w:author="Master Repository Process" w:date="2021-08-28T13:41:00Z">
        <w:r>
          <w:rPr>
            <w:sz w:val="20"/>
          </w:rPr>
          <w:sym w:font="Wingdings" w:char="F06F"/>
        </w:r>
        <w:r>
          <w:rPr>
            <w:snapToGrid w:val="0"/>
            <w:sz w:val="18"/>
          </w:rPr>
          <w:tab/>
        </w:r>
        <w:r>
          <w:rPr>
            <w:snapToGrid w:val="0"/>
          </w:rPr>
          <w:delText>Female</w:delText>
        </w:r>
      </w:del>
    </w:p>
    <w:p>
      <w:pPr>
        <w:pStyle w:val="yMiscellaneousBody"/>
        <w:spacing w:before="80"/>
        <w:ind w:left="567"/>
        <w:rPr>
          <w:del w:id="185" w:author="Master Repository Process" w:date="2021-08-28T13:41:00Z"/>
          <w:snapToGrid w:val="0"/>
        </w:rPr>
      </w:pPr>
      <w:del w:id="186" w:author="Master Repository Process" w:date="2021-08-28T13:41:00Z">
        <w:r>
          <w:rPr>
            <w:sz w:val="20"/>
          </w:rPr>
          <w:delText xml:space="preserve"> </w:delText>
        </w:r>
        <w:r>
          <w:rPr>
            <w:sz w:val="20"/>
          </w:rPr>
          <w:sym w:font="Wingdings" w:char="F06F"/>
        </w:r>
        <w:r>
          <w:rPr>
            <w:snapToGrid w:val="0"/>
          </w:rPr>
          <w:delText xml:space="preserve"> </w:delText>
        </w:r>
        <w:r>
          <w:rPr>
            <w:sz w:val="20"/>
          </w:rPr>
          <w:sym w:font="Wingdings" w:char="F06F"/>
        </w:r>
        <w:r>
          <w:rPr>
            <w:snapToGrid w:val="0"/>
            <w:sz w:val="18"/>
          </w:rPr>
          <w:delText xml:space="preserve"> </w:delText>
        </w:r>
        <w:r>
          <w:rPr>
            <w:snapToGrid w:val="0"/>
          </w:rPr>
          <w:delText xml:space="preserve"> Age</w:delText>
        </w:r>
      </w:del>
    </w:p>
    <w:p>
      <w:pPr>
        <w:pStyle w:val="yMiscellaneousBody"/>
        <w:rPr>
          <w:del w:id="187" w:author="Master Repository Process" w:date="2021-08-28T13:41:00Z"/>
          <w:snapToGrid w:val="0"/>
        </w:rPr>
      </w:pPr>
      <w:del w:id="188" w:author="Master Repository Process" w:date="2021-08-28T13:41:00Z">
        <w:r>
          <w:rPr>
            <w:snapToGrid w:val="0"/>
          </w:rPr>
          <w:delText>I believe that I am the first medical practitioner to have been consulted by the abovementioned person for this particular infection.*</w:delText>
        </w:r>
      </w:del>
    </w:p>
    <w:p>
      <w:pPr>
        <w:pStyle w:val="yMiscellaneousBody"/>
        <w:jc w:val="right"/>
        <w:rPr>
          <w:del w:id="189" w:author="Master Repository Process" w:date="2021-08-28T13:41:00Z"/>
          <w:snapToGrid w:val="0"/>
        </w:rPr>
      </w:pPr>
      <w:del w:id="190" w:author="Master Repository Process" w:date="2021-08-28T13:41:00Z">
        <w:r>
          <w:rPr>
            <w:snapToGrid w:val="0"/>
          </w:rPr>
          <w:delText>Stamp or Block</w:delText>
        </w:r>
      </w:del>
    </w:p>
    <w:p>
      <w:pPr>
        <w:pStyle w:val="yMiscellaneousBody"/>
        <w:spacing w:before="0"/>
        <w:rPr>
          <w:del w:id="191" w:author="Master Repository Process" w:date="2021-08-28T13:41:00Z"/>
          <w:snapToGrid w:val="0"/>
        </w:rPr>
      </w:pPr>
      <w:del w:id="192" w:author="Master Repository Process" w:date="2021-08-28T13:41:00Z">
        <w:r>
          <w:rPr>
            <w:snapToGrid w:val="0"/>
          </w:rPr>
          <w:delText>Medical practitioner  .....................................................................  Letters Please</w:delText>
        </w:r>
      </w:del>
    </w:p>
    <w:p>
      <w:pPr>
        <w:pStyle w:val="yMiscellaneousBody"/>
        <w:tabs>
          <w:tab w:val="left" w:pos="567"/>
        </w:tabs>
        <w:spacing w:before="0"/>
        <w:rPr>
          <w:del w:id="193" w:author="Master Repository Process" w:date="2021-08-28T13:41:00Z"/>
          <w:snapToGrid w:val="0"/>
        </w:rPr>
      </w:pPr>
      <w:del w:id="194" w:author="Master Repository Process" w:date="2021-08-28T13:41:00Z">
        <w:r>
          <w:rPr>
            <w:snapToGrid w:val="0"/>
          </w:rPr>
          <w:tab/>
          <w:delText>Place: ................................................................................</w:delText>
        </w:r>
      </w:del>
    </w:p>
    <w:p>
      <w:pPr>
        <w:pStyle w:val="yMiscellaneousBody"/>
        <w:tabs>
          <w:tab w:val="left" w:pos="567"/>
        </w:tabs>
        <w:spacing w:before="0"/>
        <w:rPr>
          <w:del w:id="195" w:author="Master Repository Process" w:date="2021-08-28T13:41:00Z"/>
          <w:snapToGrid w:val="0"/>
        </w:rPr>
      </w:pPr>
      <w:del w:id="196" w:author="Master Repository Process" w:date="2021-08-28T13:41:00Z">
        <w:r>
          <w:rPr>
            <w:snapToGrid w:val="0"/>
          </w:rPr>
          <w:tab/>
          <w:delText>Date: .................................................................................</w:delText>
        </w:r>
      </w:del>
    </w:p>
    <w:p>
      <w:pPr>
        <w:pStyle w:val="yMiscellaneousBody"/>
        <w:tabs>
          <w:tab w:val="left" w:pos="567"/>
        </w:tabs>
        <w:spacing w:before="0"/>
        <w:rPr>
          <w:del w:id="197" w:author="Master Repository Process" w:date="2021-08-28T13:41:00Z"/>
          <w:snapToGrid w:val="0"/>
        </w:rPr>
      </w:pPr>
      <w:del w:id="198" w:author="Master Repository Process" w:date="2021-08-28T13:41:00Z">
        <w:r>
          <w:rPr>
            <w:snapToGrid w:val="0"/>
          </w:rPr>
          <w:tab/>
          <w:delText>Signature of medical practitioner: ....................................</w:delText>
        </w:r>
      </w:del>
    </w:p>
    <w:p>
      <w:pPr>
        <w:pStyle w:val="yMiscellaneousBody"/>
        <w:spacing w:before="120"/>
        <w:jc w:val="center"/>
        <w:rPr>
          <w:del w:id="199" w:author="Master Repository Process" w:date="2021-08-28T13:41:00Z"/>
          <w:snapToGrid w:val="0"/>
          <w:sz w:val="18"/>
        </w:rPr>
      </w:pPr>
      <w:del w:id="200" w:author="Master Repository Process" w:date="2021-08-28T13:41:00Z">
        <w:r>
          <w:rPr>
            <w:snapToGrid w:val="0"/>
            <w:sz w:val="18"/>
          </w:rPr>
          <w:delText>*Please delete if inapplicable</w:delText>
        </w:r>
      </w:del>
    </w:p>
    <w:p>
      <w:pPr>
        <w:pStyle w:val="yMiscellaneousBody"/>
        <w:spacing w:before="0"/>
        <w:jc w:val="center"/>
        <w:rPr>
          <w:del w:id="201" w:author="Master Repository Process" w:date="2021-08-28T13:41:00Z"/>
          <w:snapToGrid w:val="0"/>
          <w:sz w:val="18"/>
        </w:rPr>
      </w:pPr>
      <w:del w:id="202" w:author="Master Repository Process" w:date="2021-08-28T13:41:00Z">
        <w:r>
          <w:rPr>
            <w:snapToGrid w:val="0"/>
            <w:sz w:val="18"/>
          </w:rPr>
          <w:delText>**i.e. Human Papilloma Virus</w:delText>
        </w:r>
      </w:del>
    </w:p>
    <w:p>
      <w:pPr>
        <w:pStyle w:val="yMiscellaneousBody"/>
        <w:pageBreakBefore/>
        <w:jc w:val="center"/>
        <w:rPr>
          <w:del w:id="203" w:author="Master Repository Process" w:date="2021-08-28T13:41:00Z"/>
          <w:snapToGrid w:val="0"/>
        </w:rPr>
      </w:pPr>
      <w:del w:id="204" w:author="Master Repository Process" w:date="2021-08-28T13:41:00Z">
        <w:r>
          <w:rPr>
            <w:snapToGrid w:val="0"/>
          </w:rPr>
          <w:delText>Form No. 7A</w:delText>
        </w:r>
      </w:del>
    </w:p>
    <w:p>
      <w:pPr>
        <w:pStyle w:val="yMiscellaneousBody"/>
        <w:jc w:val="center"/>
        <w:rPr>
          <w:del w:id="205" w:author="Master Repository Process" w:date="2021-08-28T13:41:00Z"/>
          <w:snapToGrid w:val="0"/>
        </w:rPr>
      </w:pPr>
      <w:del w:id="206" w:author="Master Repository Process" w:date="2021-08-28T13:41:00Z">
        <w:r>
          <w:rPr>
            <w:snapToGrid w:val="0"/>
          </w:rPr>
          <w:delText>Western Australia</w:delText>
        </w:r>
      </w:del>
    </w:p>
    <w:p>
      <w:pPr>
        <w:pStyle w:val="yMiscellaneousBody"/>
        <w:jc w:val="center"/>
        <w:rPr>
          <w:del w:id="207" w:author="Master Repository Process" w:date="2021-08-28T13:41:00Z"/>
          <w:snapToGrid w:val="0"/>
        </w:rPr>
      </w:pPr>
      <w:del w:id="208" w:author="Master Repository Process" w:date="2021-08-28T13:41:00Z">
        <w:r>
          <w:rPr>
            <w:i/>
            <w:snapToGrid w:val="0"/>
          </w:rPr>
          <w:delText>Health Act 1911</w:delText>
        </w:r>
        <w:r>
          <w:rPr>
            <w:snapToGrid w:val="0"/>
          </w:rPr>
          <w:delText xml:space="preserve"> (as amended)</w:delText>
        </w:r>
      </w:del>
    </w:p>
    <w:p>
      <w:pPr>
        <w:pStyle w:val="yMiscellaneousBody"/>
        <w:jc w:val="center"/>
        <w:rPr>
          <w:del w:id="209" w:author="Master Repository Process" w:date="2021-08-28T13:41:00Z"/>
          <w:snapToGrid w:val="0"/>
        </w:rPr>
      </w:pPr>
      <w:del w:id="210" w:author="Master Repository Process" w:date="2021-08-28T13:41:00Z">
        <w:r>
          <w:rPr>
            <w:snapToGrid w:val="0"/>
          </w:rPr>
          <w:delText>Section 300(1a)</w:delText>
        </w:r>
      </w:del>
    </w:p>
    <w:p>
      <w:pPr>
        <w:pStyle w:val="yMiscellaneousBody"/>
        <w:jc w:val="center"/>
        <w:rPr>
          <w:del w:id="211" w:author="Master Repository Process" w:date="2021-08-28T13:41:00Z"/>
          <w:snapToGrid w:val="0"/>
        </w:rPr>
      </w:pPr>
      <w:del w:id="212" w:author="Master Repository Process" w:date="2021-08-28T13:41:00Z">
        <w:r>
          <w:rPr>
            <w:snapToGrid w:val="0"/>
          </w:rPr>
          <w:delText>LABORATORY NOTIFICATION OF POSITIVE VENEREAL DISEASE TEST RESULTS</w:delText>
        </w:r>
      </w:del>
    </w:p>
    <w:p>
      <w:pPr>
        <w:pStyle w:val="yMiscellaneousBody"/>
        <w:rPr>
          <w:del w:id="213" w:author="Master Repository Process" w:date="2021-08-28T13:41:00Z"/>
          <w:snapToGrid w:val="0"/>
        </w:rPr>
      </w:pPr>
      <w:del w:id="214" w:author="Master Repository Process" w:date="2021-08-28T13:41:00Z">
        <w:r>
          <w:rPr>
            <w:snapToGrid w:val="0"/>
          </w:rPr>
          <w:delText>To the Executive Director, Public Health and Scientific Support Services:</w:delText>
        </w:r>
      </w:del>
    </w:p>
    <w:p>
      <w:pPr>
        <w:pStyle w:val="yMiscellaneousBody"/>
        <w:spacing w:before="120"/>
        <w:rPr>
          <w:del w:id="215" w:author="Master Repository Process" w:date="2021-08-28T13:41:00Z"/>
          <w:snapToGrid w:val="0"/>
        </w:rPr>
      </w:pPr>
      <w:del w:id="216" w:author="Master Repository Process" w:date="2021-08-28T13:41:00Z">
        <w:r>
          <w:rPr>
            <w:snapToGrid w:val="0"/>
          </w:rPr>
          <w:delText xml:space="preserve">Compulsory notification by Clinical Laboratories of the positive results of tests for the detection of venereal disease, pursuant to section 300(1a) of the </w:delText>
        </w:r>
        <w:r>
          <w:rPr>
            <w:i/>
            <w:snapToGrid w:val="0"/>
          </w:rPr>
          <w:delText>Health Act 1911</w:delText>
        </w:r>
        <w:r>
          <w:rPr>
            <w:snapToGrid w:val="0"/>
          </w:rPr>
          <w:delText xml:space="preserve"> as amended.</w:delText>
        </w:r>
      </w:del>
    </w:p>
    <w:p>
      <w:pPr>
        <w:pStyle w:val="yMiscellaneousBody"/>
        <w:spacing w:before="120" w:after="60"/>
        <w:rPr>
          <w:del w:id="217" w:author="Master Repository Process" w:date="2021-08-28T13:41:00Z"/>
          <w:snapToGrid w:val="0"/>
        </w:rPr>
      </w:pPr>
      <w:del w:id="218" w:author="Master Repository Process" w:date="2021-08-28T13:41:00Z">
        <w:r>
          <w:rPr>
            <w:snapToGrid w:val="0"/>
          </w:rPr>
          <w:delText>Please tick ALL BOXES of POSITIVE RESULTS:</w:delText>
        </w:r>
      </w:del>
    </w:p>
    <w:tbl>
      <w:tblPr>
        <w:tblW w:w="0" w:type="auto"/>
        <w:tblInd w:w="141" w:type="dxa"/>
        <w:tblLayout w:type="fixed"/>
        <w:tblCellMar>
          <w:left w:w="141" w:type="dxa"/>
          <w:right w:w="141" w:type="dxa"/>
        </w:tblCellMar>
        <w:tblLook w:val="0000" w:firstRow="0" w:lastRow="0" w:firstColumn="0" w:lastColumn="0" w:noHBand="0" w:noVBand="0"/>
      </w:tblPr>
      <w:tblGrid>
        <w:gridCol w:w="1843"/>
        <w:gridCol w:w="1701"/>
        <w:gridCol w:w="1559"/>
        <w:gridCol w:w="1985"/>
      </w:tblGrid>
      <w:tr>
        <w:trPr>
          <w:del w:id="219" w:author="Master Repository Process" w:date="2021-08-28T13:41:00Z"/>
        </w:trPr>
        <w:tc>
          <w:tcPr>
            <w:tcW w:w="1843" w:type="dxa"/>
            <w:tcBorders>
              <w:top w:val="single" w:sz="4" w:space="0" w:color="auto"/>
              <w:bottom w:val="single" w:sz="4" w:space="0" w:color="auto"/>
              <w:right w:val="single" w:sz="4" w:space="0" w:color="auto"/>
            </w:tcBorders>
          </w:tcPr>
          <w:p>
            <w:pPr>
              <w:pStyle w:val="yTable"/>
              <w:keepNext/>
              <w:jc w:val="center"/>
              <w:rPr>
                <w:del w:id="220" w:author="Master Repository Process" w:date="2021-08-28T13:41:00Z"/>
                <w:sz w:val="20"/>
              </w:rPr>
            </w:pPr>
            <w:del w:id="221" w:author="Master Repository Process" w:date="2021-08-28T13:41:00Z">
              <w:r>
                <w:rPr>
                  <w:sz w:val="20"/>
                </w:rPr>
                <w:delText>NEISSERIA GONORRHOEAE</w:delText>
              </w:r>
            </w:del>
          </w:p>
        </w:tc>
        <w:tc>
          <w:tcPr>
            <w:tcW w:w="1701" w:type="dxa"/>
            <w:tcBorders>
              <w:top w:val="single" w:sz="4" w:space="0" w:color="auto"/>
              <w:left w:val="single" w:sz="4" w:space="0" w:color="auto"/>
              <w:bottom w:val="single" w:sz="4" w:space="0" w:color="auto"/>
              <w:right w:val="single" w:sz="4" w:space="0" w:color="auto"/>
            </w:tcBorders>
          </w:tcPr>
          <w:p>
            <w:pPr>
              <w:pStyle w:val="yTable"/>
              <w:keepNext/>
              <w:rPr>
                <w:del w:id="222" w:author="Master Repository Process" w:date="2021-08-28T13:41:00Z"/>
                <w:sz w:val="20"/>
              </w:rPr>
            </w:pPr>
            <w:del w:id="223" w:author="Master Repository Process" w:date="2021-08-28T13:41:00Z">
              <w:r>
                <w:rPr>
                  <w:sz w:val="20"/>
                </w:rPr>
                <w:delText>Type of Test</w:delText>
              </w:r>
            </w:del>
          </w:p>
        </w:tc>
        <w:tc>
          <w:tcPr>
            <w:tcW w:w="3544" w:type="dxa"/>
            <w:gridSpan w:val="2"/>
            <w:tcBorders>
              <w:top w:val="single" w:sz="4" w:space="0" w:color="auto"/>
              <w:left w:val="single" w:sz="4" w:space="0" w:color="auto"/>
              <w:bottom w:val="single" w:sz="4" w:space="0" w:color="auto"/>
            </w:tcBorders>
          </w:tcPr>
          <w:p>
            <w:pPr>
              <w:pStyle w:val="yTable"/>
              <w:keepNext/>
              <w:tabs>
                <w:tab w:val="left" w:pos="2979"/>
              </w:tabs>
              <w:rPr>
                <w:del w:id="224" w:author="Master Repository Process" w:date="2021-08-28T13:41:00Z"/>
                <w:sz w:val="20"/>
              </w:rPr>
            </w:pPr>
            <w:del w:id="225" w:author="Master Repository Process" w:date="2021-08-28T13:41:00Z">
              <w:r>
                <w:rPr>
                  <w:sz w:val="20"/>
                </w:rPr>
                <w:delText>MICROSCOPY:</w:delText>
              </w:r>
              <w:r>
                <w:rPr>
                  <w:sz w:val="20"/>
                </w:rPr>
                <w:tab/>
              </w:r>
              <w:r>
                <w:rPr>
                  <w:sz w:val="20"/>
                </w:rPr>
                <w:sym w:font="Wingdings" w:char="F06F"/>
              </w:r>
            </w:del>
          </w:p>
          <w:p>
            <w:pPr>
              <w:pStyle w:val="yTable"/>
              <w:keepNext/>
              <w:tabs>
                <w:tab w:val="left" w:pos="2979"/>
              </w:tabs>
              <w:spacing w:before="0"/>
              <w:rPr>
                <w:del w:id="226" w:author="Master Repository Process" w:date="2021-08-28T13:41:00Z"/>
                <w:sz w:val="20"/>
              </w:rPr>
            </w:pPr>
            <w:del w:id="227" w:author="Master Repository Process" w:date="2021-08-28T13:41:00Z">
              <w:r>
                <w:rPr>
                  <w:sz w:val="20"/>
                </w:rPr>
                <w:delText>CULTURE:</w:delText>
              </w:r>
              <w:r>
                <w:rPr>
                  <w:sz w:val="20"/>
                </w:rPr>
                <w:tab/>
              </w:r>
              <w:r>
                <w:rPr>
                  <w:sz w:val="20"/>
                </w:rPr>
                <w:sym w:font="Wingdings" w:char="F06F"/>
              </w:r>
            </w:del>
          </w:p>
          <w:p>
            <w:pPr>
              <w:pStyle w:val="yTable"/>
              <w:keepNext/>
              <w:tabs>
                <w:tab w:val="left" w:pos="2979"/>
              </w:tabs>
              <w:spacing w:before="0"/>
              <w:rPr>
                <w:del w:id="228" w:author="Master Repository Process" w:date="2021-08-28T13:41:00Z"/>
                <w:sz w:val="20"/>
              </w:rPr>
            </w:pPr>
            <w:del w:id="229" w:author="Master Repository Process" w:date="2021-08-28T13:41:00Z">
              <w:r>
                <w:rPr>
                  <w:sz w:val="20"/>
                </w:rPr>
                <w:delText>PENICILLINASE PRODUCTION:</w:delText>
              </w:r>
              <w:r>
                <w:rPr>
                  <w:sz w:val="20"/>
                </w:rPr>
                <w:tab/>
              </w:r>
              <w:r>
                <w:rPr>
                  <w:sz w:val="20"/>
                </w:rPr>
                <w:sym w:font="Wingdings" w:char="F06F"/>
              </w:r>
            </w:del>
          </w:p>
        </w:tc>
      </w:tr>
      <w:tr>
        <w:trPr>
          <w:del w:id="230" w:author="Master Repository Process" w:date="2021-08-28T13:41:00Z"/>
        </w:trPr>
        <w:tc>
          <w:tcPr>
            <w:tcW w:w="1843" w:type="dxa"/>
            <w:tcBorders>
              <w:right w:val="single" w:sz="4" w:space="0" w:color="auto"/>
            </w:tcBorders>
          </w:tcPr>
          <w:p>
            <w:pPr>
              <w:pStyle w:val="yTable"/>
              <w:keepNext/>
              <w:rPr>
                <w:del w:id="231" w:author="Master Repository Process" w:date="2021-08-28T13:41:00Z"/>
                <w:sz w:val="20"/>
              </w:rPr>
            </w:pPr>
          </w:p>
        </w:tc>
        <w:tc>
          <w:tcPr>
            <w:tcW w:w="1701" w:type="dxa"/>
            <w:tcBorders>
              <w:left w:val="single" w:sz="4" w:space="0" w:color="auto"/>
              <w:right w:val="single" w:sz="4" w:space="0" w:color="auto"/>
            </w:tcBorders>
          </w:tcPr>
          <w:p>
            <w:pPr>
              <w:pStyle w:val="yTable"/>
              <w:keepNext/>
              <w:rPr>
                <w:del w:id="232" w:author="Master Repository Process" w:date="2021-08-28T13:41:00Z"/>
                <w:sz w:val="20"/>
              </w:rPr>
            </w:pPr>
          </w:p>
        </w:tc>
        <w:tc>
          <w:tcPr>
            <w:tcW w:w="3544" w:type="dxa"/>
            <w:gridSpan w:val="2"/>
            <w:tcBorders>
              <w:left w:val="single" w:sz="4" w:space="0" w:color="auto"/>
            </w:tcBorders>
          </w:tcPr>
          <w:p>
            <w:pPr>
              <w:pStyle w:val="yTable"/>
              <w:keepNext/>
              <w:tabs>
                <w:tab w:val="left" w:pos="2978"/>
              </w:tabs>
              <w:rPr>
                <w:del w:id="233" w:author="Master Repository Process" w:date="2021-08-28T13:41:00Z"/>
                <w:sz w:val="20"/>
              </w:rPr>
            </w:pPr>
            <w:del w:id="234" w:author="Master Repository Process" w:date="2021-08-28T13:41:00Z">
              <w:r>
                <w:rPr>
                  <w:sz w:val="20"/>
                </w:rPr>
                <w:delText>Dark Ground Illumination:</w:delText>
              </w:r>
              <w:r>
                <w:rPr>
                  <w:sz w:val="20"/>
                </w:rPr>
                <w:tab/>
              </w:r>
              <w:r>
                <w:rPr>
                  <w:sz w:val="20"/>
                </w:rPr>
                <w:sym w:font="Wingdings" w:char="F06F"/>
              </w:r>
            </w:del>
          </w:p>
        </w:tc>
      </w:tr>
      <w:tr>
        <w:trPr>
          <w:del w:id="235" w:author="Master Repository Process" w:date="2021-08-28T13:41:00Z"/>
        </w:trPr>
        <w:tc>
          <w:tcPr>
            <w:tcW w:w="1843" w:type="dxa"/>
            <w:tcBorders>
              <w:right w:val="single" w:sz="4" w:space="0" w:color="auto"/>
            </w:tcBorders>
          </w:tcPr>
          <w:p>
            <w:pPr>
              <w:pStyle w:val="yTable"/>
              <w:keepNext/>
              <w:rPr>
                <w:del w:id="236" w:author="Master Repository Process" w:date="2021-08-28T13:41:00Z"/>
                <w:sz w:val="20"/>
              </w:rPr>
            </w:pPr>
          </w:p>
        </w:tc>
        <w:tc>
          <w:tcPr>
            <w:tcW w:w="1701" w:type="dxa"/>
            <w:tcBorders>
              <w:left w:val="single" w:sz="4" w:space="0" w:color="auto"/>
              <w:right w:val="single" w:sz="4" w:space="0" w:color="auto"/>
            </w:tcBorders>
          </w:tcPr>
          <w:p>
            <w:pPr>
              <w:pStyle w:val="yTable"/>
              <w:keepNext/>
              <w:rPr>
                <w:del w:id="237" w:author="Master Repository Process" w:date="2021-08-28T13:41:00Z"/>
                <w:sz w:val="20"/>
              </w:rPr>
            </w:pPr>
          </w:p>
        </w:tc>
        <w:tc>
          <w:tcPr>
            <w:tcW w:w="3544" w:type="dxa"/>
            <w:gridSpan w:val="2"/>
            <w:tcBorders>
              <w:left w:val="single" w:sz="4" w:space="0" w:color="auto"/>
            </w:tcBorders>
          </w:tcPr>
          <w:p>
            <w:pPr>
              <w:pStyle w:val="yTable"/>
              <w:keepNext/>
              <w:tabs>
                <w:tab w:val="left" w:pos="1418"/>
              </w:tabs>
              <w:ind w:right="-141"/>
              <w:rPr>
                <w:del w:id="238" w:author="Master Repository Process" w:date="2021-08-28T13:41:00Z"/>
                <w:sz w:val="20"/>
              </w:rPr>
            </w:pPr>
            <w:del w:id="239" w:author="Master Repository Process" w:date="2021-08-28T13:41:00Z">
              <w:r>
                <w:rPr>
                  <w:sz w:val="20"/>
                </w:rPr>
                <w:delText>V.D.R.L.</w:delText>
              </w:r>
              <w:r>
                <w:rPr>
                  <w:sz w:val="20"/>
                </w:rPr>
                <w:tab/>
              </w:r>
              <w:r>
                <w:rPr>
                  <w:sz w:val="20"/>
                </w:rPr>
                <w:sym w:font="Wingdings" w:char="F06F"/>
              </w:r>
              <w:r>
                <w:rPr>
                  <w:sz w:val="20"/>
                </w:rPr>
                <w:delText xml:space="preserve"> and Titre:...................</w:delText>
              </w:r>
            </w:del>
          </w:p>
        </w:tc>
      </w:tr>
      <w:tr>
        <w:trPr>
          <w:del w:id="240" w:author="Master Repository Process" w:date="2021-08-28T13:41:00Z"/>
        </w:trPr>
        <w:tc>
          <w:tcPr>
            <w:tcW w:w="1843" w:type="dxa"/>
            <w:tcBorders>
              <w:right w:val="single" w:sz="4" w:space="0" w:color="auto"/>
            </w:tcBorders>
          </w:tcPr>
          <w:p>
            <w:pPr>
              <w:pStyle w:val="yTable"/>
              <w:keepNext/>
              <w:rPr>
                <w:del w:id="241" w:author="Master Repository Process" w:date="2021-08-28T13:41:00Z"/>
                <w:sz w:val="20"/>
              </w:rPr>
            </w:pPr>
            <w:del w:id="242" w:author="Master Repository Process" w:date="2021-08-28T13:41:00Z">
              <w:r>
                <w:rPr>
                  <w:sz w:val="20"/>
                </w:rPr>
                <w:delText>SYPHILIS</w:delText>
              </w:r>
            </w:del>
          </w:p>
        </w:tc>
        <w:tc>
          <w:tcPr>
            <w:tcW w:w="1701" w:type="dxa"/>
            <w:tcBorders>
              <w:left w:val="single" w:sz="4" w:space="0" w:color="auto"/>
              <w:right w:val="single" w:sz="4" w:space="0" w:color="auto"/>
            </w:tcBorders>
          </w:tcPr>
          <w:p>
            <w:pPr>
              <w:pStyle w:val="yTable"/>
              <w:keepNext/>
              <w:rPr>
                <w:del w:id="243" w:author="Master Repository Process" w:date="2021-08-28T13:41:00Z"/>
                <w:sz w:val="20"/>
              </w:rPr>
            </w:pPr>
            <w:del w:id="244" w:author="Master Repository Process" w:date="2021-08-28T13:41:00Z">
              <w:r>
                <w:rPr>
                  <w:sz w:val="20"/>
                </w:rPr>
                <w:delText>Type of Test</w:delText>
              </w:r>
            </w:del>
          </w:p>
        </w:tc>
        <w:tc>
          <w:tcPr>
            <w:tcW w:w="3544" w:type="dxa"/>
            <w:gridSpan w:val="2"/>
            <w:tcBorders>
              <w:left w:val="single" w:sz="4" w:space="0" w:color="auto"/>
            </w:tcBorders>
          </w:tcPr>
          <w:p>
            <w:pPr>
              <w:pStyle w:val="yTable"/>
              <w:keepNext/>
              <w:tabs>
                <w:tab w:val="left" w:pos="1418"/>
              </w:tabs>
              <w:rPr>
                <w:del w:id="245" w:author="Master Repository Process" w:date="2021-08-28T13:41:00Z"/>
                <w:sz w:val="20"/>
              </w:rPr>
            </w:pPr>
            <w:del w:id="246" w:author="Master Repository Process" w:date="2021-08-28T13:41:00Z">
              <w:r>
                <w:rPr>
                  <w:sz w:val="20"/>
                </w:rPr>
                <w:delText>F.T.A.(Abs.)</w:delText>
              </w:r>
              <w:r>
                <w:rPr>
                  <w:sz w:val="20"/>
                </w:rPr>
                <w:tab/>
              </w:r>
              <w:r>
                <w:rPr>
                  <w:sz w:val="20"/>
                </w:rPr>
                <w:sym w:font="Wingdings" w:char="F06F"/>
              </w:r>
            </w:del>
          </w:p>
        </w:tc>
      </w:tr>
      <w:tr>
        <w:trPr>
          <w:del w:id="247" w:author="Master Repository Process" w:date="2021-08-28T13:41:00Z"/>
        </w:trPr>
        <w:tc>
          <w:tcPr>
            <w:tcW w:w="1843" w:type="dxa"/>
            <w:tcBorders>
              <w:right w:val="single" w:sz="4" w:space="0" w:color="auto"/>
            </w:tcBorders>
          </w:tcPr>
          <w:p>
            <w:pPr>
              <w:pStyle w:val="yTable"/>
              <w:keepNext/>
              <w:rPr>
                <w:del w:id="248" w:author="Master Repository Process" w:date="2021-08-28T13:41:00Z"/>
                <w:sz w:val="20"/>
              </w:rPr>
            </w:pPr>
          </w:p>
        </w:tc>
        <w:tc>
          <w:tcPr>
            <w:tcW w:w="1701" w:type="dxa"/>
            <w:tcBorders>
              <w:left w:val="single" w:sz="4" w:space="0" w:color="auto"/>
              <w:right w:val="single" w:sz="4" w:space="0" w:color="auto"/>
            </w:tcBorders>
          </w:tcPr>
          <w:p>
            <w:pPr>
              <w:pStyle w:val="yTable"/>
              <w:keepNext/>
              <w:rPr>
                <w:del w:id="249" w:author="Master Repository Process" w:date="2021-08-28T13:41:00Z"/>
                <w:sz w:val="20"/>
              </w:rPr>
            </w:pPr>
          </w:p>
        </w:tc>
        <w:tc>
          <w:tcPr>
            <w:tcW w:w="3544" w:type="dxa"/>
            <w:gridSpan w:val="2"/>
            <w:tcBorders>
              <w:left w:val="single" w:sz="4" w:space="0" w:color="auto"/>
            </w:tcBorders>
          </w:tcPr>
          <w:p>
            <w:pPr>
              <w:pStyle w:val="yTable"/>
              <w:keepNext/>
              <w:tabs>
                <w:tab w:val="left" w:pos="1418"/>
              </w:tabs>
              <w:rPr>
                <w:del w:id="250" w:author="Master Repository Process" w:date="2021-08-28T13:41:00Z"/>
                <w:sz w:val="20"/>
              </w:rPr>
            </w:pPr>
            <w:del w:id="251" w:author="Master Repository Process" w:date="2021-08-28T13:41:00Z">
              <w:r>
                <w:rPr>
                  <w:sz w:val="20"/>
                </w:rPr>
                <w:delText>T.P.H.A.</w:delText>
              </w:r>
              <w:r>
                <w:rPr>
                  <w:sz w:val="20"/>
                </w:rPr>
                <w:tab/>
              </w:r>
              <w:r>
                <w:rPr>
                  <w:sz w:val="20"/>
                </w:rPr>
                <w:sym w:font="Wingdings" w:char="F06F"/>
              </w:r>
            </w:del>
          </w:p>
        </w:tc>
      </w:tr>
      <w:tr>
        <w:trPr>
          <w:del w:id="252" w:author="Master Repository Process" w:date="2021-08-28T13:41:00Z"/>
        </w:trPr>
        <w:tc>
          <w:tcPr>
            <w:tcW w:w="1843" w:type="dxa"/>
            <w:tcBorders>
              <w:right w:val="single" w:sz="4" w:space="0" w:color="auto"/>
            </w:tcBorders>
          </w:tcPr>
          <w:p>
            <w:pPr>
              <w:pStyle w:val="yTable"/>
              <w:rPr>
                <w:del w:id="253" w:author="Master Repository Process" w:date="2021-08-28T13:41:00Z"/>
                <w:sz w:val="20"/>
              </w:rPr>
            </w:pPr>
          </w:p>
        </w:tc>
        <w:tc>
          <w:tcPr>
            <w:tcW w:w="1701" w:type="dxa"/>
            <w:tcBorders>
              <w:left w:val="single" w:sz="4" w:space="0" w:color="auto"/>
              <w:right w:val="single" w:sz="4" w:space="0" w:color="auto"/>
            </w:tcBorders>
          </w:tcPr>
          <w:p>
            <w:pPr>
              <w:pStyle w:val="yTable"/>
              <w:rPr>
                <w:del w:id="254" w:author="Master Repository Process" w:date="2021-08-28T13:41:00Z"/>
                <w:sz w:val="20"/>
              </w:rPr>
            </w:pPr>
          </w:p>
        </w:tc>
        <w:tc>
          <w:tcPr>
            <w:tcW w:w="3544" w:type="dxa"/>
            <w:gridSpan w:val="2"/>
            <w:tcBorders>
              <w:left w:val="single" w:sz="4" w:space="0" w:color="auto"/>
            </w:tcBorders>
          </w:tcPr>
          <w:p>
            <w:pPr>
              <w:pStyle w:val="yTable"/>
              <w:rPr>
                <w:del w:id="255" w:author="Master Repository Process" w:date="2021-08-28T13:41:00Z"/>
                <w:sz w:val="20"/>
              </w:rPr>
            </w:pPr>
            <w:del w:id="256" w:author="Master Repository Process" w:date="2021-08-28T13:41:00Z">
              <w:r>
                <w:rPr>
                  <w:sz w:val="20"/>
                </w:rPr>
                <w:delText>OTHER TESTS</w:delText>
              </w:r>
            </w:del>
          </w:p>
          <w:p>
            <w:pPr>
              <w:pStyle w:val="yTable"/>
              <w:tabs>
                <w:tab w:val="left" w:pos="1418"/>
              </w:tabs>
              <w:spacing w:before="0"/>
              <w:ind w:right="-141"/>
              <w:rPr>
                <w:del w:id="257" w:author="Master Repository Process" w:date="2021-08-28T13:41:00Z"/>
                <w:sz w:val="20"/>
              </w:rPr>
            </w:pPr>
            <w:del w:id="258" w:author="Master Repository Process" w:date="2021-08-28T13:41:00Z">
              <w:r>
                <w:rPr>
                  <w:sz w:val="20"/>
                </w:rPr>
                <w:delText>DETAILS</w:delText>
              </w:r>
              <w:r>
                <w:rPr>
                  <w:sz w:val="20"/>
                </w:rPr>
                <w:tab/>
                <w:delText>.......................................</w:delText>
              </w:r>
            </w:del>
          </w:p>
        </w:tc>
      </w:tr>
      <w:tr>
        <w:trPr>
          <w:del w:id="259" w:author="Master Repository Process" w:date="2021-08-28T13:41:00Z"/>
        </w:trPr>
        <w:tc>
          <w:tcPr>
            <w:tcW w:w="1843" w:type="dxa"/>
            <w:tcBorders>
              <w:top w:val="single" w:sz="4" w:space="0" w:color="auto"/>
              <w:bottom w:val="single" w:sz="4" w:space="0" w:color="auto"/>
              <w:right w:val="single" w:sz="4" w:space="0" w:color="auto"/>
            </w:tcBorders>
          </w:tcPr>
          <w:p>
            <w:pPr>
              <w:pStyle w:val="yTable"/>
              <w:rPr>
                <w:del w:id="260" w:author="Master Repository Process" w:date="2021-08-28T13:41:00Z"/>
                <w:sz w:val="20"/>
              </w:rPr>
            </w:pPr>
            <w:del w:id="261" w:author="Master Repository Process" w:date="2021-08-28T13:41:00Z">
              <w:r>
                <w:rPr>
                  <w:sz w:val="20"/>
                </w:rPr>
                <w:delText>CHANCROID and GRANULOMA INGUINALE</w:delText>
              </w:r>
            </w:del>
          </w:p>
        </w:tc>
        <w:tc>
          <w:tcPr>
            <w:tcW w:w="1701" w:type="dxa"/>
            <w:tcBorders>
              <w:top w:val="single" w:sz="4" w:space="0" w:color="auto"/>
              <w:left w:val="single" w:sz="4" w:space="0" w:color="auto"/>
              <w:bottom w:val="single" w:sz="4" w:space="0" w:color="auto"/>
              <w:right w:val="single" w:sz="4" w:space="0" w:color="auto"/>
            </w:tcBorders>
          </w:tcPr>
          <w:p>
            <w:pPr>
              <w:pStyle w:val="yTable"/>
              <w:rPr>
                <w:del w:id="262" w:author="Master Repository Process" w:date="2021-08-28T13:41:00Z"/>
                <w:sz w:val="20"/>
              </w:rPr>
            </w:pPr>
            <w:del w:id="263" w:author="Master Repository Process" w:date="2021-08-28T13:41:00Z">
              <w:r>
                <w:rPr>
                  <w:sz w:val="20"/>
                </w:rPr>
                <w:delText>Type and Details of Positive Test(s):</w:delText>
              </w:r>
            </w:del>
          </w:p>
        </w:tc>
        <w:tc>
          <w:tcPr>
            <w:tcW w:w="3544" w:type="dxa"/>
            <w:gridSpan w:val="2"/>
            <w:tcBorders>
              <w:top w:val="single" w:sz="4" w:space="0" w:color="auto"/>
              <w:left w:val="single" w:sz="4" w:space="0" w:color="auto"/>
              <w:bottom w:val="single" w:sz="4" w:space="0" w:color="auto"/>
            </w:tcBorders>
          </w:tcPr>
          <w:p>
            <w:pPr>
              <w:pStyle w:val="yTable"/>
              <w:rPr>
                <w:del w:id="264" w:author="Master Repository Process" w:date="2021-08-28T13:41: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del w:id="265" w:author="Master Repository Process" w:date="2021-08-28T13:41:00Z"/>
        </w:trPr>
        <w:tc>
          <w:tcPr>
            <w:tcW w:w="7088" w:type="dxa"/>
            <w:gridSpan w:val="4"/>
            <w:tcBorders>
              <w:top w:val="nil"/>
              <w:left w:val="nil"/>
              <w:bottom w:val="nil"/>
              <w:right w:val="nil"/>
            </w:tcBorders>
          </w:tcPr>
          <w:p>
            <w:pPr>
              <w:pStyle w:val="yTable"/>
              <w:rPr>
                <w:del w:id="266" w:author="Master Repository Process" w:date="2021-08-28T13:41:00Z"/>
                <w:snapToGrid w:val="0"/>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del w:id="267" w:author="Master Repository Process" w:date="2021-08-28T13:41:00Z"/>
        </w:trPr>
        <w:tc>
          <w:tcPr>
            <w:tcW w:w="1843" w:type="dxa"/>
            <w:tcBorders>
              <w:left w:val="nil"/>
              <w:right w:val="nil"/>
            </w:tcBorders>
          </w:tcPr>
          <w:p>
            <w:pPr>
              <w:pStyle w:val="yTable"/>
              <w:rPr>
                <w:del w:id="268" w:author="Master Repository Process" w:date="2021-08-28T13:41:00Z"/>
                <w:snapToGrid w:val="0"/>
                <w:sz w:val="20"/>
              </w:rPr>
            </w:pPr>
            <w:del w:id="269" w:author="Master Repository Process" w:date="2021-08-28T13:41:00Z">
              <w:r>
                <w:rPr>
                  <w:snapToGrid w:val="0"/>
                  <w:sz w:val="20"/>
                </w:rPr>
                <w:delText>PATIENT’S</w:delText>
              </w:r>
            </w:del>
          </w:p>
        </w:tc>
        <w:tc>
          <w:tcPr>
            <w:tcW w:w="1701" w:type="dxa"/>
            <w:tcBorders>
              <w:left w:val="nil"/>
              <w:right w:val="nil"/>
            </w:tcBorders>
          </w:tcPr>
          <w:p>
            <w:pPr>
              <w:pStyle w:val="yTable"/>
              <w:rPr>
                <w:del w:id="270" w:author="Master Repository Process" w:date="2021-08-28T13:41:00Z"/>
                <w:snapToGrid w:val="0"/>
                <w:sz w:val="20"/>
              </w:rPr>
            </w:pPr>
            <w:del w:id="271" w:author="Master Repository Process" w:date="2021-08-28T13:41:00Z">
              <w:r>
                <w:rPr>
                  <w:snapToGrid w:val="0"/>
                  <w:sz w:val="20"/>
                </w:rPr>
                <w:delText>Age</w:delText>
              </w:r>
            </w:del>
          </w:p>
        </w:tc>
        <w:tc>
          <w:tcPr>
            <w:tcW w:w="1559" w:type="dxa"/>
            <w:tcBorders>
              <w:left w:val="nil"/>
              <w:right w:val="nil"/>
            </w:tcBorders>
          </w:tcPr>
          <w:p>
            <w:pPr>
              <w:pStyle w:val="yTable"/>
              <w:rPr>
                <w:del w:id="272" w:author="Master Repository Process" w:date="2021-08-28T13:41:00Z"/>
                <w:snapToGrid w:val="0"/>
                <w:sz w:val="20"/>
              </w:rPr>
            </w:pPr>
            <w:del w:id="273" w:author="Master Repository Process" w:date="2021-08-28T13:41:00Z">
              <w:r>
                <w:rPr>
                  <w:snapToGrid w:val="0"/>
                  <w:sz w:val="20"/>
                </w:rPr>
                <w:delText>Sex</w:delText>
              </w:r>
            </w:del>
          </w:p>
        </w:tc>
        <w:tc>
          <w:tcPr>
            <w:tcW w:w="1985" w:type="dxa"/>
            <w:tcBorders>
              <w:left w:val="nil"/>
              <w:right w:val="nil"/>
            </w:tcBorders>
          </w:tcPr>
          <w:p>
            <w:pPr>
              <w:pStyle w:val="yTable"/>
              <w:rPr>
                <w:del w:id="274" w:author="Master Repository Process" w:date="2021-08-28T13:41:00Z"/>
                <w:snapToGrid w:val="0"/>
                <w:sz w:val="20"/>
              </w:rPr>
            </w:pPr>
            <w:del w:id="275" w:author="Master Repository Process" w:date="2021-08-28T13:41:00Z">
              <w:r>
                <w:rPr>
                  <w:snapToGrid w:val="0"/>
                  <w:sz w:val="20"/>
                </w:rPr>
                <w:delText>Specimen</w:delText>
              </w:r>
            </w:del>
          </w:p>
          <w:p>
            <w:pPr>
              <w:pStyle w:val="yTable"/>
              <w:spacing w:before="0"/>
              <w:rPr>
                <w:del w:id="276" w:author="Master Repository Process" w:date="2021-08-28T13:41:00Z"/>
                <w:snapToGrid w:val="0"/>
                <w:sz w:val="20"/>
              </w:rPr>
            </w:pPr>
            <w:del w:id="277" w:author="Master Repository Process" w:date="2021-08-28T13:41:00Z">
              <w:r>
                <w:rPr>
                  <w:snapToGrid w:val="0"/>
                  <w:sz w:val="20"/>
                </w:rPr>
                <w:delText>Laboratory No.</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del w:id="278" w:author="Master Repository Process" w:date="2021-08-28T13:41:00Z"/>
        </w:trPr>
        <w:tc>
          <w:tcPr>
            <w:tcW w:w="1843" w:type="dxa"/>
            <w:tcBorders>
              <w:left w:val="nil"/>
              <w:right w:val="nil"/>
            </w:tcBorders>
          </w:tcPr>
          <w:p>
            <w:pPr>
              <w:pStyle w:val="yTable"/>
              <w:rPr>
                <w:del w:id="279" w:author="Master Repository Process" w:date="2021-08-28T13:41:00Z"/>
                <w:snapToGrid w:val="0"/>
                <w:sz w:val="20"/>
              </w:rPr>
            </w:pPr>
            <w:del w:id="280" w:author="Master Repository Process" w:date="2021-08-28T13:41:00Z">
              <w:r>
                <w:rPr>
                  <w:snapToGrid w:val="0"/>
                  <w:sz w:val="20"/>
                </w:rPr>
                <w:delText xml:space="preserve">REFERRING </w:delText>
              </w:r>
            </w:del>
          </w:p>
          <w:p>
            <w:pPr>
              <w:pStyle w:val="yTable"/>
              <w:spacing w:before="0"/>
              <w:rPr>
                <w:del w:id="281" w:author="Master Repository Process" w:date="2021-08-28T13:41:00Z"/>
                <w:snapToGrid w:val="0"/>
                <w:sz w:val="20"/>
              </w:rPr>
            </w:pPr>
            <w:del w:id="282" w:author="Master Repository Process" w:date="2021-08-28T13:41:00Z">
              <w:r>
                <w:rPr>
                  <w:snapToGrid w:val="0"/>
                  <w:sz w:val="20"/>
                </w:rPr>
                <w:delText>DOCTOR</w:delText>
              </w:r>
            </w:del>
          </w:p>
        </w:tc>
        <w:tc>
          <w:tcPr>
            <w:tcW w:w="1701" w:type="dxa"/>
            <w:tcBorders>
              <w:left w:val="nil"/>
              <w:right w:val="nil"/>
            </w:tcBorders>
          </w:tcPr>
          <w:p>
            <w:pPr>
              <w:pStyle w:val="yTable"/>
              <w:rPr>
                <w:del w:id="283" w:author="Master Repository Process" w:date="2021-08-28T13:41:00Z"/>
                <w:snapToGrid w:val="0"/>
                <w:sz w:val="20"/>
              </w:rPr>
            </w:pPr>
            <w:del w:id="284" w:author="Master Repository Process" w:date="2021-08-28T13:41:00Z">
              <w:r>
                <w:rPr>
                  <w:snapToGrid w:val="0"/>
                  <w:sz w:val="20"/>
                </w:rPr>
                <w:delText>Name:</w:delText>
              </w:r>
            </w:del>
          </w:p>
          <w:p>
            <w:pPr>
              <w:pStyle w:val="yTable"/>
              <w:spacing w:before="0"/>
              <w:rPr>
                <w:del w:id="285" w:author="Master Repository Process" w:date="2021-08-28T13:41:00Z"/>
                <w:snapToGrid w:val="0"/>
                <w:sz w:val="20"/>
              </w:rPr>
            </w:pPr>
            <w:del w:id="286" w:author="Master Repository Process" w:date="2021-08-28T13:41:00Z">
              <w:r>
                <w:rPr>
                  <w:snapToGrid w:val="0"/>
                  <w:sz w:val="20"/>
                </w:rPr>
                <w:delText>Address:</w:delText>
              </w:r>
            </w:del>
          </w:p>
        </w:tc>
        <w:tc>
          <w:tcPr>
            <w:tcW w:w="1559" w:type="dxa"/>
            <w:tcBorders>
              <w:left w:val="nil"/>
              <w:right w:val="nil"/>
            </w:tcBorders>
          </w:tcPr>
          <w:p>
            <w:pPr>
              <w:pStyle w:val="yTable"/>
              <w:rPr>
                <w:del w:id="287" w:author="Master Repository Process" w:date="2021-08-28T13:41:00Z"/>
                <w:snapToGrid w:val="0"/>
                <w:sz w:val="20"/>
              </w:rPr>
            </w:pPr>
          </w:p>
        </w:tc>
        <w:tc>
          <w:tcPr>
            <w:tcW w:w="1985" w:type="dxa"/>
            <w:tcBorders>
              <w:left w:val="nil"/>
              <w:right w:val="nil"/>
            </w:tcBorders>
          </w:tcPr>
          <w:p>
            <w:pPr>
              <w:pStyle w:val="yTable"/>
              <w:rPr>
                <w:del w:id="288" w:author="Master Repository Process" w:date="2021-08-28T13:41:00Z"/>
                <w:snapToGrid w:val="0"/>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del w:id="289" w:author="Master Repository Process" w:date="2021-08-28T13:41:00Z"/>
        </w:trPr>
        <w:tc>
          <w:tcPr>
            <w:tcW w:w="1843" w:type="dxa"/>
            <w:tcBorders>
              <w:left w:val="nil"/>
              <w:right w:val="nil"/>
            </w:tcBorders>
          </w:tcPr>
          <w:p>
            <w:pPr>
              <w:pStyle w:val="yTable"/>
              <w:rPr>
                <w:del w:id="290" w:author="Master Repository Process" w:date="2021-08-28T13:41:00Z"/>
                <w:snapToGrid w:val="0"/>
                <w:sz w:val="20"/>
              </w:rPr>
            </w:pPr>
            <w:del w:id="291" w:author="Master Repository Process" w:date="2021-08-28T13:41:00Z">
              <w:r>
                <w:rPr>
                  <w:snapToGrid w:val="0"/>
                  <w:sz w:val="20"/>
                </w:rPr>
                <w:delText>NOTIFYING LABORATORY</w:delText>
              </w:r>
            </w:del>
          </w:p>
        </w:tc>
        <w:tc>
          <w:tcPr>
            <w:tcW w:w="1701" w:type="dxa"/>
            <w:tcBorders>
              <w:left w:val="nil"/>
              <w:right w:val="nil"/>
            </w:tcBorders>
          </w:tcPr>
          <w:p>
            <w:pPr>
              <w:pStyle w:val="yTable"/>
              <w:spacing w:before="0"/>
              <w:rPr>
                <w:del w:id="292" w:author="Master Repository Process" w:date="2021-08-28T13:41:00Z"/>
                <w:snapToGrid w:val="0"/>
                <w:sz w:val="20"/>
              </w:rPr>
            </w:pPr>
            <w:del w:id="293" w:author="Master Repository Process" w:date="2021-08-28T13:41:00Z">
              <w:r>
                <w:rPr>
                  <w:snapToGrid w:val="0"/>
                  <w:sz w:val="20"/>
                </w:rPr>
                <w:delText>Name:</w:delText>
              </w:r>
            </w:del>
          </w:p>
          <w:p>
            <w:pPr>
              <w:pStyle w:val="yTable"/>
              <w:spacing w:before="0"/>
              <w:rPr>
                <w:del w:id="294" w:author="Master Repository Process" w:date="2021-08-28T13:41:00Z"/>
                <w:snapToGrid w:val="0"/>
                <w:sz w:val="20"/>
              </w:rPr>
            </w:pPr>
            <w:del w:id="295" w:author="Master Repository Process" w:date="2021-08-28T13:41:00Z">
              <w:r>
                <w:rPr>
                  <w:snapToGrid w:val="0"/>
                  <w:sz w:val="20"/>
                </w:rPr>
                <w:delText>Address:</w:delText>
              </w:r>
            </w:del>
          </w:p>
          <w:p>
            <w:pPr>
              <w:pStyle w:val="yTable"/>
              <w:spacing w:before="0"/>
              <w:rPr>
                <w:del w:id="296" w:author="Master Repository Process" w:date="2021-08-28T13:41:00Z"/>
                <w:snapToGrid w:val="0"/>
                <w:sz w:val="20"/>
              </w:rPr>
            </w:pPr>
            <w:del w:id="297" w:author="Master Repository Process" w:date="2021-08-28T13:41:00Z">
              <w:r>
                <w:rPr>
                  <w:snapToGrid w:val="0"/>
                  <w:sz w:val="20"/>
                </w:rPr>
                <w:delText>Signature:</w:delText>
              </w:r>
            </w:del>
          </w:p>
        </w:tc>
        <w:tc>
          <w:tcPr>
            <w:tcW w:w="1559" w:type="dxa"/>
            <w:tcBorders>
              <w:left w:val="nil"/>
              <w:right w:val="nil"/>
            </w:tcBorders>
          </w:tcPr>
          <w:p>
            <w:pPr>
              <w:pStyle w:val="yTable"/>
              <w:spacing w:before="0"/>
              <w:rPr>
                <w:del w:id="298" w:author="Master Repository Process" w:date="2021-08-28T13:41:00Z"/>
                <w:snapToGrid w:val="0"/>
                <w:sz w:val="20"/>
              </w:rPr>
            </w:pPr>
          </w:p>
        </w:tc>
        <w:tc>
          <w:tcPr>
            <w:tcW w:w="1985" w:type="dxa"/>
            <w:tcBorders>
              <w:left w:val="nil"/>
              <w:right w:val="nil"/>
            </w:tcBorders>
          </w:tcPr>
          <w:p>
            <w:pPr>
              <w:pStyle w:val="yTable"/>
              <w:spacing w:before="0"/>
              <w:rPr>
                <w:del w:id="299" w:author="Master Repository Process" w:date="2021-08-28T13:41:00Z"/>
                <w:snapToGrid w:val="0"/>
                <w:sz w:val="20"/>
              </w:rPr>
            </w:pPr>
          </w:p>
          <w:p>
            <w:pPr>
              <w:pStyle w:val="yTable"/>
              <w:spacing w:before="0"/>
              <w:rPr>
                <w:del w:id="300" w:author="Master Repository Process" w:date="2021-08-28T13:41:00Z"/>
                <w:snapToGrid w:val="0"/>
                <w:sz w:val="20"/>
              </w:rPr>
            </w:pPr>
          </w:p>
          <w:p>
            <w:pPr>
              <w:pStyle w:val="yTable"/>
              <w:spacing w:before="0"/>
              <w:rPr>
                <w:del w:id="301" w:author="Master Repository Process" w:date="2021-08-28T13:41:00Z"/>
                <w:snapToGrid w:val="0"/>
                <w:sz w:val="20"/>
              </w:rPr>
            </w:pPr>
            <w:del w:id="302" w:author="Master Repository Process" w:date="2021-08-28T13:41:00Z">
              <w:r>
                <w:rPr>
                  <w:snapToGrid w:val="0"/>
                  <w:sz w:val="20"/>
                </w:rPr>
                <w:delText>Date:</w:delText>
              </w:r>
            </w:del>
          </w:p>
        </w:tc>
      </w:tr>
    </w:tbl>
    <w:p>
      <w:pPr>
        <w:pStyle w:val="yMiscellaneousBody"/>
        <w:pageBreakBefore/>
        <w:jc w:val="center"/>
        <w:rPr>
          <w:del w:id="303" w:author="Master Repository Process" w:date="2021-08-28T13:41:00Z"/>
          <w:snapToGrid w:val="0"/>
        </w:rPr>
      </w:pPr>
      <w:del w:id="304" w:author="Master Repository Process" w:date="2021-08-28T13:41:00Z">
        <w:r>
          <w:rPr>
            <w:snapToGrid w:val="0"/>
          </w:rPr>
          <w:delText>Form No. 8</w:delText>
        </w:r>
      </w:del>
    </w:p>
    <w:p>
      <w:pPr>
        <w:pStyle w:val="yMiscellaneousBody"/>
        <w:jc w:val="center"/>
        <w:rPr>
          <w:del w:id="305" w:author="Master Repository Process" w:date="2021-08-28T13:41:00Z"/>
          <w:snapToGrid w:val="0"/>
        </w:rPr>
      </w:pPr>
      <w:del w:id="306" w:author="Master Repository Process" w:date="2021-08-28T13:41:00Z">
        <w:r>
          <w:rPr>
            <w:snapToGrid w:val="0"/>
          </w:rPr>
          <w:delText>Western Australia</w:delText>
        </w:r>
      </w:del>
    </w:p>
    <w:p>
      <w:pPr>
        <w:pStyle w:val="yMiscellaneousBody"/>
        <w:jc w:val="center"/>
        <w:rPr>
          <w:del w:id="307" w:author="Master Repository Process" w:date="2021-08-28T13:41:00Z"/>
          <w:snapToGrid w:val="0"/>
        </w:rPr>
      </w:pPr>
      <w:del w:id="308" w:author="Master Repository Process" w:date="2021-08-28T13:41:00Z">
        <w:r>
          <w:rPr>
            <w:i/>
            <w:snapToGrid w:val="0"/>
          </w:rPr>
          <w:delText>Health Act 1911</w:delText>
        </w:r>
        <w:r>
          <w:rPr>
            <w:snapToGrid w:val="0"/>
          </w:rPr>
          <w:delText xml:space="preserve"> (as amended)</w:delText>
        </w:r>
      </w:del>
    </w:p>
    <w:p>
      <w:pPr>
        <w:pStyle w:val="yMiscellaneousBody"/>
        <w:jc w:val="center"/>
        <w:rPr>
          <w:del w:id="309" w:author="Master Repository Process" w:date="2021-08-28T13:41:00Z"/>
          <w:snapToGrid w:val="0"/>
        </w:rPr>
      </w:pPr>
      <w:del w:id="310" w:author="Master Repository Process" w:date="2021-08-28T13:41:00Z">
        <w:r>
          <w:rPr>
            <w:snapToGrid w:val="0"/>
          </w:rPr>
          <w:delText>Section 301</w:delText>
        </w:r>
      </w:del>
    </w:p>
    <w:p>
      <w:pPr>
        <w:pStyle w:val="yMiscellaneousBody"/>
        <w:jc w:val="center"/>
        <w:rPr>
          <w:del w:id="311" w:author="Master Repository Process" w:date="2021-08-28T13:41:00Z"/>
          <w:snapToGrid w:val="0"/>
        </w:rPr>
      </w:pPr>
      <w:del w:id="312" w:author="Master Repository Process" w:date="2021-08-28T13:41:00Z">
        <w:r>
          <w:rPr>
            <w:snapToGrid w:val="0"/>
          </w:rPr>
          <w:delText>NOTIFICATION OF NON-ATTENDANCE</w:delText>
        </w:r>
        <w:r>
          <w:rPr>
            <w:snapToGrid w:val="0"/>
          </w:rPr>
          <w:br/>
          <w:delText>(VENEREAL DISEASE)</w:delText>
        </w:r>
      </w:del>
    </w:p>
    <w:p>
      <w:pPr>
        <w:pStyle w:val="yMiscellaneousBody"/>
        <w:spacing w:before="240"/>
        <w:rPr>
          <w:del w:id="313" w:author="Master Repository Process" w:date="2021-08-28T13:41:00Z"/>
          <w:snapToGrid w:val="0"/>
        </w:rPr>
      </w:pPr>
      <w:del w:id="314" w:author="Master Repository Process" w:date="2021-08-28T13:41:00Z">
        <w:r>
          <w:rPr>
            <w:snapToGrid w:val="0"/>
          </w:rPr>
          <w:delText>To the Executive Director, Public Health and Scientific Support Services:</w:delText>
        </w:r>
      </w:del>
    </w:p>
    <w:p>
      <w:pPr>
        <w:pStyle w:val="yMiscellaneousBody"/>
        <w:rPr>
          <w:del w:id="315" w:author="Master Repository Process" w:date="2021-08-28T13:41:00Z"/>
          <w:snapToGrid w:val="0"/>
        </w:rPr>
      </w:pPr>
      <w:del w:id="316" w:author="Master Repository Process" w:date="2021-08-28T13:41:00Z">
        <w:r>
          <w:rPr>
            <w:snapToGrid w:val="0"/>
          </w:rPr>
          <w:delText xml:space="preserve">This is to notify you that a period of 10 days has elapsed since the day on which </w:delText>
        </w:r>
      </w:del>
    </w:p>
    <w:p>
      <w:pPr>
        <w:pStyle w:val="yMiscellaneousBody"/>
        <w:spacing w:before="0"/>
        <w:rPr>
          <w:del w:id="317" w:author="Master Repository Process" w:date="2021-08-28T13:41:00Z"/>
          <w:snapToGrid w:val="0"/>
        </w:rPr>
      </w:pPr>
      <w:del w:id="318" w:author="Master Repository Process" w:date="2021-08-28T13:41:00Z">
        <w:r>
          <w:rPr>
            <w:snapToGrid w:val="0"/>
          </w:rPr>
          <w:delText>.................................................................................................................................</w:delText>
        </w:r>
      </w:del>
    </w:p>
    <w:p>
      <w:pPr>
        <w:pStyle w:val="yMiscellaneousBody"/>
        <w:spacing w:before="0"/>
        <w:jc w:val="center"/>
        <w:rPr>
          <w:del w:id="319" w:author="Master Repository Process" w:date="2021-08-28T13:41:00Z"/>
          <w:snapToGrid w:val="0"/>
        </w:rPr>
      </w:pPr>
      <w:del w:id="320" w:author="Master Repository Process" w:date="2021-08-28T13:41:00Z">
        <w:r>
          <w:rPr>
            <w:snapToGrid w:val="0"/>
          </w:rPr>
          <w:delText>(name of patient)</w:delText>
        </w:r>
      </w:del>
    </w:p>
    <w:p>
      <w:pPr>
        <w:pStyle w:val="yMiscellaneousBody"/>
        <w:spacing w:before="0"/>
        <w:rPr>
          <w:del w:id="321" w:author="Master Repository Process" w:date="2021-08-28T13:41:00Z"/>
          <w:snapToGrid w:val="0"/>
        </w:rPr>
      </w:pPr>
      <w:del w:id="322" w:author="Master Repository Process" w:date="2021-08-28T13:41:00Z">
        <w:r>
          <w:rPr>
            <w:snapToGrid w:val="0"/>
          </w:rPr>
          <w:delText>of ............................................................................................................................</w:delText>
        </w:r>
      </w:del>
    </w:p>
    <w:p>
      <w:pPr>
        <w:pStyle w:val="yMiscellaneousBody"/>
        <w:spacing w:before="0"/>
        <w:jc w:val="center"/>
        <w:rPr>
          <w:del w:id="323" w:author="Master Repository Process" w:date="2021-08-28T13:41:00Z"/>
          <w:snapToGrid w:val="0"/>
        </w:rPr>
      </w:pPr>
      <w:del w:id="324" w:author="Master Repository Process" w:date="2021-08-28T13:41:00Z">
        <w:r>
          <w:rPr>
            <w:snapToGrid w:val="0"/>
          </w:rPr>
          <w:delText>(address of patient)</w:delText>
        </w:r>
      </w:del>
    </w:p>
    <w:p>
      <w:pPr>
        <w:pStyle w:val="yMiscellaneousBody"/>
        <w:spacing w:before="0"/>
        <w:rPr>
          <w:del w:id="325" w:author="Master Repository Process" w:date="2021-08-28T13:41:00Z"/>
          <w:snapToGrid w:val="0"/>
        </w:rPr>
      </w:pPr>
      <w:del w:id="326" w:author="Master Repository Process" w:date="2021-08-28T13:41:00Z">
        <w:r>
          <w:rPr>
            <w:snapToGrid w:val="0"/>
          </w:rPr>
          <w:delText>who was suffering from .........................................................................................</w:delText>
        </w:r>
      </w:del>
    </w:p>
    <w:p>
      <w:pPr>
        <w:pStyle w:val="yMiscellaneousBody"/>
        <w:spacing w:before="0"/>
        <w:jc w:val="center"/>
        <w:rPr>
          <w:del w:id="327" w:author="Master Repository Process" w:date="2021-08-28T13:41:00Z"/>
          <w:snapToGrid w:val="0"/>
        </w:rPr>
      </w:pPr>
      <w:del w:id="328" w:author="Master Repository Process" w:date="2021-08-28T13:41:00Z">
        <w:r>
          <w:rPr>
            <w:snapToGrid w:val="0"/>
          </w:rPr>
          <w:delText>(disease)</w:delText>
        </w:r>
      </w:del>
    </w:p>
    <w:p>
      <w:pPr>
        <w:pStyle w:val="yMiscellaneousBody"/>
        <w:spacing w:before="0"/>
        <w:rPr>
          <w:del w:id="329" w:author="Master Repository Process" w:date="2021-08-28T13:41:00Z"/>
          <w:snapToGrid w:val="0"/>
        </w:rPr>
      </w:pPr>
      <w:del w:id="330" w:author="Master Repository Process" w:date="2021-08-28T13:41:00Z">
        <w:r>
          <w:rPr>
            <w:snapToGrid w:val="0"/>
          </w:rPr>
          <w:delText>ought to have attended me for treatment, or caused himself to be attended by me for treatment, and failed to do so.</w:delText>
        </w:r>
      </w:del>
    </w:p>
    <w:p>
      <w:pPr>
        <w:pStyle w:val="yMiscellaneousBody"/>
        <w:rPr>
          <w:del w:id="331" w:author="Master Repository Process" w:date="2021-08-28T13:41:00Z"/>
          <w:snapToGrid w:val="0"/>
        </w:rPr>
      </w:pPr>
      <w:del w:id="332" w:author="Master Repository Process" w:date="2021-08-28T13:41:00Z">
        <w:r>
          <w:rPr>
            <w:snapToGrid w:val="0"/>
          </w:rPr>
          <w:delText>I have not received notice from any other practitioner that the patient has changed his medical adviser.</w:delText>
        </w:r>
      </w:del>
    </w:p>
    <w:p>
      <w:pPr>
        <w:pStyle w:val="yMiscellaneousBody"/>
        <w:ind w:right="150"/>
        <w:jc w:val="right"/>
        <w:rPr>
          <w:del w:id="333" w:author="Master Repository Process" w:date="2021-08-28T13:41:00Z"/>
          <w:snapToGrid w:val="0"/>
        </w:rPr>
      </w:pPr>
      <w:del w:id="334" w:author="Master Repository Process" w:date="2021-08-28T13:41:00Z">
        <w:r>
          <w:rPr>
            <w:snapToGrid w:val="0"/>
          </w:rPr>
          <w:delText>Stamp or </w:delText>
        </w:r>
      </w:del>
    </w:p>
    <w:p>
      <w:pPr>
        <w:pStyle w:val="yMiscellaneousBody"/>
        <w:spacing w:before="0"/>
        <w:rPr>
          <w:del w:id="335" w:author="Master Repository Process" w:date="2021-08-28T13:41:00Z"/>
          <w:snapToGrid w:val="0"/>
        </w:rPr>
      </w:pPr>
      <w:del w:id="336" w:author="Master Repository Process" w:date="2021-08-28T13:41:00Z">
        <w:r>
          <w:rPr>
            <w:snapToGrid w:val="0"/>
          </w:rPr>
          <w:delText>MEDICAL PRACTITIONER ......................................................... Block Letters</w:delText>
        </w:r>
      </w:del>
    </w:p>
    <w:p>
      <w:pPr>
        <w:pStyle w:val="yMiscellaneousBody"/>
        <w:tabs>
          <w:tab w:val="left" w:pos="5954"/>
        </w:tabs>
        <w:spacing w:before="0"/>
        <w:rPr>
          <w:del w:id="337" w:author="Master Repository Process" w:date="2021-08-28T13:41:00Z"/>
          <w:snapToGrid w:val="0"/>
        </w:rPr>
      </w:pPr>
      <w:del w:id="338" w:author="Master Repository Process" w:date="2021-08-28T13:41:00Z">
        <w:r>
          <w:rPr>
            <w:snapToGrid w:val="0"/>
          </w:rPr>
          <w:tab/>
          <w:delText xml:space="preserve">    Please</w:delText>
        </w:r>
      </w:del>
    </w:p>
    <w:p>
      <w:pPr>
        <w:pStyle w:val="yMiscellaneousBody"/>
        <w:tabs>
          <w:tab w:val="left" w:pos="567"/>
        </w:tabs>
        <w:rPr>
          <w:del w:id="339" w:author="Master Repository Process" w:date="2021-08-28T13:41:00Z"/>
          <w:snapToGrid w:val="0"/>
        </w:rPr>
      </w:pPr>
      <w:del w:id="340" w:author="Master Repository Process" w:date="2021-08-28T13:41:00Z">
        <w:r>
          <w:rPr>
            <w:snapToGrid w:val="0"/>
          </w:rPr>
          <w:tab/>
          <w:delText>Place: ..............................................................</w:delText>
        </w:r>
      </w:del>
    </w:p>
    <w:p>
      <w:pPr>
        <w:pStyle w:val="yMiscellaneousBody"/>
        <w:tabs>
          <w:tab w:val="left" w:pos="567"/>
        </w:tabs>
        <w:rPr>
          <w:del w:id="341" w:author="Master Repository Process" w:date="2021-08-28T13:41:00Z"/>
          <w:snapToGrid w:val="0"/>
        </w:rPr>
      </w:pPr>
      <w:del w:id="342" w:author="Master Repository Process" w:date="2021-08-28T13:41:00Z">
        <w:r>
          <w:rPr>
            <w:snapToGrid w:val="0"/>
          </w:rPr>
          <w:tab/>
          <w:delText>Date: ......................................</w:delText>
        </w:r>
        <w:bookmarkStart w:id="343" w:name="UpToHere"/>
        <w:bookmarkEnd w:id="343"/>
        <w:r>
          <w:rPr>
            <w:snapToGrid w:val="0"/>
          </w:rPr>
          <w:delText>.........................</w:delText>
        </w:r>
      </w:del>
    </w:p>
    <w:p>
      <w:pPr>
        <w:pStyle w:val="yMiscellaneousBody"/>
        <w:tabs>
          <w:tab w:val="left" w:pos="567"/>
        </w:tabs>
        <w:rPr>
          <w:del w:id="344" w:author="Master Repository Process" w:date="2021-08-28T13:41:00Z"/>
          <w:snapToGrid w:val="0"/>
        </w:rPr>
      </w:pPr>
      <w:del w:id="345" w:author="Master Repository Process" w:date="2021-08-28T13:41:00Z">
        <w:r>
          <w:rPr>
            <w:snapToGrid w:val="0"/>
          </w:rPr>
          <w:tab/>
          <w:delText xml:space="preserve">Signature of </w:delText>
        </w:r>
      </w:del>
    </w:p>
    <w:p>
      <w:pPr>
        <w:pStyle w:val="yMiscellaneousBody"/>
        <w:tabs>
          <w:tab w:val="left" w:pos="567"/>
        </w:tabs>
        <w:spacing w:before="0"/>
        <w:rPr>
          <w:del w:id="346" w:author="Master Repository Process" w:date="2021-08-28T13:41:00Z"/>
          <w:snapToGrid w:val="0"/>
        </w:rPr>
      </w:pPr>
      <w:del w:id="347" w:author="Master Repository Process" w:date="2021-08-28T13:41:00Z">
        <w:r>
          <w:rPr>
            <w:snapToGrid w:val="0"/>
          </w:rPr>
          <w:tab/>
          <w:delText>Medical Practitioner: ......................................</w:delText>
        </w:r>
      </w:del>
    </w:p>
    <w:p>
      <w:pPr>
        <w:pStyle w:val="yMiscellaneousBody"/>
        <w:pageBreakBefore/>
        <w:jc w:val="center"/>
        <w:rPr>
          <w:del w:id="348" w:author="Master Repository Process" w:date="2021-08-28T13:41:00Z"/>
          <w:snapToGrid w:val="0"/>
        </w:rPr>
      </w:pPr>
      <w:del w:id="349" w:author="Master Repository Process" w:date="2021-08-28T13:41:00Z">
        <w:r>
          <w:rPr>
            <w:snapToGrid w:val="0"/>
          </w:rPr>
          <w:delText>Form No. 9</w:delText>
        </w:r>
      </w:del>
    </w:p>
    <w:p>
      <w:pPr>
        <w:pStyle w:val="yMiscellaneousBody"/>
        <w:jc w:val="center"/>
        <w:rPr>
          <w:del w:id="350" w:author="Master Repository Process" w:date="2021-08-28T13:41:00Z"/>
          <w:snapToGrid w:val="0"/>
        </w:rPr>
      </w:pPr>
      <w:del w:id="351" w:author="Master Repository Process" w:date="2021-08-28T13:41:00Z">
        <w:r>
          <w:rPr>
            <w:snapToGrid w:val="0"/>
          </w:rPr>
          <w:delText>Western Australia</w:delText>
        </w:r>
      </w:del>
    </w:p>
    <w:p>
      <w:pPr>
        <w:pStyle w:val="yMiscellaneousBody"/>
        <w:jc w:val="center"/>
        <w:rPr>
          <w:del w:id="352" w:author="Master Repository Process" w:date="2021-08-28T13:41:00Z"/>
          <w:snapToGrid w:val="0"/>
        </w:rPr>
      </w:pPr>
      <w:del w:id="353" w:author="Master Repository Process" w:date="2021-08-28T13:41:00Z">
        <w:r>
          <w:rPr>
            <w:i/>
            <w:snapToGrid w:val="0"/>
          </w:rPr>
          <w:delText>Health Act 1911</w:delText>
        </w:r>
        <w:r>
          <w:rPr>
            <w:snapToGrid w:val="0"/>
          </w:rPr>
          <w:delText xml:space="preserve"> (as amended)</w:delText>
        </w:r>
      </w:del>
    </w:p>
    <w:p>
      <w:pPr>
        <w:pStyle w:val="yMiscellaneousBody"/>
        <w:jc w:val="center"/>
        <w:rPr>
          <w:del w:id="354" w:author="Master Repository Process" w:date="2021-08-28T13:41:00Z"/>
          <w:snapToGrid w:val="0"/>
        </w:rPr>
      </w:pPr>
      <w:del w:id="355" w:author="Master Repository Process" w:date="2021-08-28T13:41:00Z">
        <w:r>
          <w:rPr>
            <w:snapToGrid w:val="0"/>
          </w:rPr>
          <w:delText>Section 303</w:delText>
        </w:r>
      </w:del>
    </w:p>
    <w:p>
      <w:pPr>
        <w:pStyle w:val="yMiscellaneousBody"/>
        <w:jc w:val="center"/>
        <w:rPr>
          <w:del w:id="356" w:author="Master Repository Process" w:date="2021-08-28T13:41:00Z"/>
          <w:snapToGrid w:val="0"/>
        </w:rPr>
      </w:pPr>
      <w:del w:id="357" w:author="Master Repository Process" w:date="2021-08-28T13:41:00Z">
        <w:r>
          <w:rPr>
            <w:snapToGrid w:val="0"/>
          </w:rPr>
          <w:delText>CERTIFICATE OF CURE</w:delText>
        </w:r>
      </w:del>
    </w:p>
    <w:p>
      <w:pPr>
        <w:pStyle w:val="yMiscellaneousBody"/>
        <w:spacing w:before="240"/>
        <w:jc w:val="right"/>
        <w:rPr>
          <w:del w:id="358" w:author="Master Repository Process" w:date="2021-08-28T13:41:00Z"/>
          <w:snapToGrid w:val="0"/>
        </w:rPr>
      </w:pPr>
      <w:del w:id="359" w:author="Master Repository Process" w:date="2021-08-28T13:41:00Z">
        <w:r>
          <w:rPr>
            <w:snapToGrid w:val="0"/>
          </w:rPr>
          <w:delText>Date ..........................................</w:delText>
        </w:r>
      </w:del>
    </w:p>
    <w:p>
      <w:pPr>
        <w:pStyle w:val="yMiscellaneousBody"/>
        <w:spacing w:before="0"/>
        <w:jc w:val="right"/>
        <w:rPr>
          <w:del w:id="360" w:author="Master Repository Process" w:date="2021-08-28T13:41:00Z"/>
          <w:snapToGrid w:val="0"/>
        </w:rPr>
      </w:pPr>
      <w:del w:id="361" w:author="Master Repository Process" w:date="2021-08-28T13:41:00Z">
        <w:r>
          <w:rPr>
            <w:snapToGrid w:val="0"/>
          </w:rPr>
          <w:delText>Address .....................................</w:delText>
        </w:r>
      </w:del>
    </w:p>
    <w:p>
      <w:pPr>
        <w:pStyle w:val="yMiscellaneousBody"/>
        <w:rPr>
          <w:del w:id="362" w:author="Master Repository Process" w:date="2021-08-28T13:41:00Z"/>
          <w:snapToGrid w:val="0"/>
        </w:rPr>
      </w:pPr>
      <w:del w:id="363" w:author="Master Repository Process" w:date="2021-08-28T13:41:00Z">
        <w:r>
          <w:rPr>
            <w:snapToGrid w:val="0"/>
          </w:rPr>
          <w:delText>I certify that to the best of my knowledge and belief ............................................</w:delText>
        </w:r>
      </w:del>
    </w:p>
    <w:p>
      <w:pPr>
        <w:pStyle w:val="yMiscellaneousBody"/>
        <w:spacing w:before="0"/>
        <w:rPr>
          <w:del w:id="364" w:author="Master Repository Process" w:date="2021-08-28T13:41:00Z"/>
          <w:snapToGrid w:val="0"/>
        </w:rPr>
      </w:pPr>
      <w:del w:id="365" w:author="Master Repository Process" w:date="2021-08-28T13:41:00Z">
        <w:r>
          <w:rPr>
            <w:snapToGrid w:val="0"/>
          </w:rPr>
          <w:delText>.............................................................................................................is not at this date suffering from venereal disease in any form.</w:delText>
        </w:r>
      </w:del>
    </w:p>
    <w:p>
      <w:pPr>
        <w:pStyle w:val="yMiscellaneousBody"/>
        <w:jc w:val="right"/>
        <w:rPr>
          <w:del w:id="366" w:author="Master Repository Process" w:date="2021-08-28T13:41:00Z"/>
          <w:snapToGrid w:val="0"/>
        </w:rPr>
      </w:pPr>
      <w:del w:id="367" w:author="Master Repository Process" w:date="2021-08-28T13:41:00Z">
        <w:r>
          <w:rPr>
            <w:snapToGrid w:val="0"/>
          </w:rPr>
          <w:delText>..............................................................</w:delText>
        </w:r>
      </w:del>
    </w:p>
    <w:p>
      <w:pPr>
        <w:pStyle w:val="yMiscellaneousBody"/>
        <w:tabs>
          <w:tab w:val="left" w:pos="3828"/>
        </w:tabs>
        <w:spacing w:before="0"/>
        <w:rPr>
          <w:del w:id="368" w:author="Master Repository Process" w:date="2021-08-28T13:41:00Z"/>
          <w:snapToGrid w:val="0"/>
        </w:rPr>
      </w:pPr>
      <w:del w:id="369" w:author="Master Repository Process" w:date="2021-08-28T13:41:00Z">
        <w:r>
          <w:rPr>
            <w:snapToGrid w:val="0"/>
          </w:rPr>
          <w:tab/>
          <w:delText>Signature of Medical Practitioner.</w:delText>
        </w:r>
      </w:del>
    </w:p>
    <w:p>
      <w:pPr>
        <w:pStyle w:val="CentredBaseLine"/>
        <w:jc w:val="center"/>
        <w:rPr>
          <w:del w:id="370" w:author="Master Repository Process" w:date="2021-08-28T13:41:00Z"/>
        </w:rPr>
      </w:pPr>
      <w:del w:id="371" w:author="Master Repository Process" w:date="2021-08-28T13:41: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8.75pt" fillcolor="window">
              <v:imagedata r:id="rId21" o:title=""/>
            </v:shape>
          </w:pict>
        </w:r>
      </w:del>
    </w:p>
    <w:p>
      <w:pPr>
        <w:pStyle w:val="yMiscellaneousBody"/>
        <w:rPr>
          <w:del w:id="372" w:author="Master Repository Process" w:date="2021-08-28T13:41:00Z"/>
          <w:snapToGrid w:val="0"/>
        </w:rPr>
      </w:pPr>
      <w:del w:id="373" w:author="Master Repository Process" w:date="2021-08-28T13:41:00Z">
        <w:r>
          <w:rPr>
            <w:snapToGrid w:val="0"/>
          </w:rPr>
          <w:delText>This certificate is not to be regarded as a guarantee of cure, for the reason that it is frequently impossible to definitely detect evidence of sexual disease. By it, the medical attendant implies that as a result of his observations he can no longer detect signs or symptoms of sexual disease.</w:delText>
        </w:r>
      </w:del>
    </w:p>
    <w:p>
      <w:pPr>
        <w:pStyle w:val="yMiscellaneousBody"/>
        <w:rPr>
          <w:del w:id="374" w:author="Master Repository Process" w:date="2021-08-28T13:41:00Z"/>
          <w:snapToGrid w:val="0"/>
        </w:rPr>
      </w:pPr>
      <w:del w:id="375" w:author="Master Repository Process" w:date="2021-08-28T13:41:00Z">
        <w:r>
          <w:rPr>
            <w:snapToGrid w:val="0"/>
          </w:rPr>
          <w:delText>No one should regard himself cured of syphilis unless he has been under active treatment for at least 2 years.</w:delText>
        </w:r>
      </w:del>
    </w:p>
    <w:p>
      <w:pPr>
        <w:pStyle w:val="yMiscellaneousBody"/>
        <w:rPr>
          <w:del w:id="376" w:author="Master Repository Process" w:date="2021-08-28T13:41:00Z"/>
          <w:snapToGrid w:val="0"/>
        </w:rPr>
      </w:pPr>
      <w:del w:id="377" w:author="Master Repository Process" w:date="2021-08-28T13:41:00Z">
        <w:r>
          <w:rPr>
            <w:snapToGrid w:val="0"/>
          </w:rPr>
          <w:delText>In the case of gonorrhoea, the cessation of all visible discharge does not of itself definitely indicate that the patient is non</w:delText>
        </w:r>
        <w:r>
          <w:rPr>
            <w:snapToGrid w:val="0"/>
          </w:rPr>
          <w:noBreakHyphen/>
          <w:delText>infectious.</w:delText>
        </w:r>
      </w:del>
    </w:p>
    <w:p>
      <w:pPr>
        <w:pStyle w:val="yMiscellaneousBody"/>
        <w:pageBreakBefore/>
        <w:jc w:val="center"/>
        <w:rPr>
          <w:del w:id="378" w:author="Master Repository Process" w:date="2021-08-28T13:41:00Z"/>
          <w:snapToGrid w:val="0"/>
        </w:rPr>
      </w:pPr>
      <w:del w:id="379" w:author="Master Repository Process" w:date="2021-08-28T13:41:00Z">
        <w:r>
          <w:rPr>
            <w:snapToGrid w:val="0"/>
          </w:rPr>
          <w:delText>Form No. 10</w:delText>
        </w:r>
      </w:del>
    </w:p>
    <w:p>
      <w:pPr>
        <w:pStyle w:val="yMiscellaneousBody"/>
        <w:jc w:val="center"/>
        <w:rPr>
          <w:del w:id="380" w:author="Master Repository Process" w:date="2021-08-28T13:41:00Z"/>
          <w:snapToGrid w:val="0"/>
        </w:rPr>
      </w:pPr>
      <w:del w:id="381" w:author="Master Repository Process" w:date="2021-08-28T13:41:00Z">
        <w:r>
          <w:rPr>
            <w:snapToGrid w:val="0"/>
          </w:rPr>
          <w:delText>Western Australia</w:delText>
        </w:r>
      </w:del>
    </w:p>
    <w:p>
      <w:pPr>
        <w:pStyle w:val="yMiscellaneousBody"/>
        <w:jc w:val="center"/>
        <w:rPr>
          <w:del w:id="382" w:author="Master Repository Process" w:date="2021-08-28T13:41:00Z"/>
          <w:snapToGrid w:val="0"/>
        </w:rPr>
      </w:pPr>
      <w:del w:id="383" w:author="Master Repository Process" w:date="2021-08-28T13:41:00Z">
        <w:r>
          <w:rPr>
            <w:i/>
            <w:snapToGrid w:val="0"/>
          </w:rPr>
          <w:delText>Health Act 1911</w:delText>
        </w:r>
        <w:r>
          <w:rPr>
            <w:snapToGrid w:val="0"/>
          </w:rPr>
          <w:delText xml:space="preserve"> (as amended)</w:delText>
        </w:r>
      </w:del>
    </w:p>
    <w:p>
      <w:pPr>
        <w:pStyle w:val="yMiscellaneousBody"/>
        <w:jc w:val="center"/>
        <w:rPr>
          <w:del w:id="384" w:author="Master Repository Process" w:date="2021-08-28T13:41:00Z"/>
          <w:snapToGrid w:val="0"/>
        </w:rPr>
      </w:pPr>
      <w:del w:id="385" w:author="Master Repository Process" w:date="2021-08-28T13:41:00Z">
        <w:r>
          <w:rPr>
            <w:snapToGrid w:val="0"/>
          </w:rPr>
          <w:delText>Section 304(2)</w:delText>
        </w:r>
      </w:del>
    </w:p>
    <w:p>
      <w:pPr>
        <w:pStyle w:val="yMiscellaneousBody"/>
        <w:jc w:val="center"/>
        <w:rPr>
          <w:del w:id="386" w:author="Master Repository Process" w:date="2021-08-28T13:41:00Z"/>
          <w:snapToGrid w:val="0"/>
        </w:rPr>
      </w:pPr>
      <w:del w:id="387" w:author="Master Repository Process" w:date="2021-08-28T13:41:00Z">
        <w:r>
          <w:rPr>
            <w:snapToGrid w:val="0"/>
          </w:rPr>
          <w:delText>CERTIFICATE OF CURE</w:delText>
        </w:r>
      </w:del>
    </w:p>
    <w:p>
      <w:pPr>
        <w:pStyle w:val="yMiscellaneousBody"/>
        <w:jc w:val="right"/>
        <w:rPr>
          <w:del w:id="388" w:author="Master Repository Process" w:date="2021-08-28T13:41:00Z"/>
          <w:snapToGrid w:val="0"/>
        </w:rPr>
      </w:pPr>
      <w:del w:id="389" w:author="Master Repository Process" w:date="2021-08-28T13:41:00Z">
        <w:r>
          <w:rPr>
            <w:snapToGrid w:val="0"/>
          </w:rPr>
          <w:delText>Date ..........................................</w:delText>
        </w:r>
      </w:del>
    </w:p>
    <w:p>
      <w:pPr>
        <w:pStyle w:val="yMiscellaneousBody"/>
        <w:jc w:val="right"/>
        <w:rPr>
          <w:del w:id="390" w:author="Master Repository Process" w:date="2021-08-28T13:41:00Z"/>
          <w:snapToGrid w:val="0"/>
        </w:rPr>
      </w:pPr>
      <w:del w:id="391" w:author="Master Repository Process" w:date="2021-08-28T13:41:00Z">
        <w:r>
          <w:rPr>
            <w:snapToGrid w:val="0"/>
          </w:rPr>
          <w:delText>Address .....................................</w:delText>
        </w:r>
      </w:del>
    </w:p>
    <w:p>
      <w:pPr>
        <w:pStyle w:val="yMiscellaneousBody"/>
        <w:spacing w:before="240"/>
        <w:rPr>
          <w:del w:id="392" w:author="Master Repository Process" w:date="2021-08-28T13:41:00Z"/>
          <w:snapToGrid w:val="0"/>
        </w:rPr>
      </w:pPr>
      <w:del w:id="393" w:author="Master Repository Process" w:date="2021-08-28T13:41:00Z">
        <w:r>
          <w:rPr>
            <w:snapToGrid w:val="0"/>
          </w:rPr>
          <w:delText>To the Executive Director, Public Health and Scientific Support Services:</w:delText>
        </w:r>
      </w:del>
    </w:p>
    <w:p>
      <w:pPr>
        <w:pStyle w:val="yMiscellaneousBody"/>
        <w:rPr>
          <w:del w:id="394" w:author="Master Repository Process" w:date="2021-08-28T13:41:00Z"/>
          <w:snapToGrid w:val="0"/>
        </w:rPr>
      </w:pPr>
      <w:del w:id="395" w:author="Master Repository Process" w:date="2021-08-28T13:41:00Z">
        <w:r>
          <w:rPr>
            <w:snapToGrid w:val="0"/>
          </w:rPr>
          <w:delText>I certify that to the best of my knowledge and belief ..........................................</w:delText>
        </w:r>
      </w:del>
    </w:p>
    <w:p>
      <w:pPr>
        <w:pStyle w:val="yMiscellaneousBody"/>
        <w:spacing w:before="0"/>
        <w:rPr>
          <w:del w:id="396" w:author="Master Repository Process" w:date="2021-08-28T13:41:00Z"/>
          <w:snapToGrid w:val="0"/>
        </w:rPr>
      </w:pPr>
      <w:del w:id="397" w:author="Master Repository Process" w:date="2021-08-28T13:41:00Z">
        <w:r>
          <w:rPr>
            <w:snapToGrid w:val="0"/>
          </w:rPr>
          <w:delText>..............................................is not at this date suffering from venereal disease in an infectious stage.</w:delText>
        </w:r>
      </w:del>
    </w:p>
    <w:p>
      <w:pPr>
        <w:pStyle w:val="yMiscellaneousBody"/>
        <w:rPr>
          <w:del w:id="398" w:author="Master Repository Process" w:date="2021-08-28T13:41:00Z"/>
          <w:snapToGrid w:val="0"/>
        </w:rPr>
      </w:pPr>
    </w:p>
    <w:p>
      <w:pPr>
        <w:pStyle w:val="yMiscellaneousBody"/>
        <w:jc w:val="right"/>
        <w:rPr>
          <w:del w:id="399" w:author="Master Repository Process" w:date="2021-08-28T13:41:00Z"/>
          <w:snapToGrid w:val="0"/>
        </w:rPr>
      </w:pPr>
      <w:del w:id="400" w:author="Master Repository Process" w:date="2021-08-28T13:41:00Z">
        <w:r>
          <w:rPr>
            <w:snapToGrid w:val="0"/>
          </w:rPr>
          <w:delText>......................................................</w:delText>
        </w:r>
      </w:del>
    </w:p>
    <w:p>
      <w:pPr>
        <w:pStyle w:val="yMiscellaneousBody"/>
        <w:spacing w:before="0"/>
        <w:jc w:val="right"/>
        <w:rPr>
          <w:del w:id="401" w:author="Master Repository Process" w:date="2021-08-28T13:41:00Z"/>
          <w:snapToGrid w:val="0"/>
        </w:rPr>
      </w:pPr>
      <w:del w:id="402" w:author="Master Repository Process" w:date="2021-08-28T13:41:00Z">
        <w:r>
          <w:rPr>
            <w:snapToGrid w:val="0"/>
          </w:rPr>
          <w:delText>Signature of Medical Practitioner.</w:delText>
        </w:r>
      </w:del>
    </w:p>
    <w:p>
      <w:pPr>
        <w:pStyle w:val="yEdnotedivision"/>
        <w:rPr>
          <w:ins w:id="403" w:author="Master Repository Process" w:date="2021-08-28T13:41:00Z"/>
        </w:rPr>
      </w:pPr>
      <w:ins w:id="404" w:author="Master Repository Process" w:date="2021-08-28T13:41:00Z">
        <w:r>
          <w:t>[Forms 6-10 deleted in Gazette 5 Sep 2006 p. 3619.]</w:t>
        </w:r>
      </w:ins>
    </w:p>
    <w:p>
      <w:pPr>
        <w:pStyle w:val="yFootnotesection"/>
      </w:pPr>
      <w:ins w:id="405" w:author="Master Repository Process" w:date="2021-08-28T13:41:00Z">
        <w:r>
          <w:tab/>
        </w:r>
      </w:ins>
      <w:r>
        <w:t>[Appendix amended in Gazette 9 May 1975 p. 1298</w:t>
      </w:r>
      <w:r>
        <w:noBreakHyphen/>
        <w:t>9; 4 Jun 1982 p. 1792</w:t>
      </w:r>
      <w:r>
        <w:noBreakHyphen/>
        <w:t>3; 29 Jun 1984 p. 1782; 27 Nov 1987 p. 4261</w:t>
      </w:r>
      <w:ins w:id="406" w:author="Master Repository Process" w:date="2021-08-28T13:41:00Z">
        <w:r>
          <w:t>; 5 Sep 2006 p. 3619</w:t>
        </w:r>
      </w:ins>
      <w:r>
        <w:t xml:space="preserve">.] </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08" w:name="_Toc378751059"/>
      <w:bookmarkStart w:id="409" w:name="_Toc378751073"/>
      <w:bookmarkStart w:id="410" w:name="_Toc419460476"/>
      <w:r>
        <w:t>Notes</w:t>
      </w:r>
      <w:bookmarkEnd w:id="408"/>
      <w:bookmarkEnd w:id="409"/>
      <w:bookmarkEnd w:id="410"/>
    </w:p>
    <w:p>
      <w:pPr>
        <w:pStyle w:val="nSubsection"/>
        <w:rPr>
          <w:snapToGrid w:val="0"/>
        </w:rPr>
      </w:pPr>
      <w:r>
        <w:rPr>
          <w:snapToGrid w:val="0"/>
          <w:vertAlign w:val="superscript"/>
        </w:rPr>
        <w:t>1</w:t>
      </w:r>
      <w:r>
        <w:rPr>
          <w:snapToGrid w:val="0"/>
        </w:rPr>
        <w:tab/>
        <w:t>This</w:t>
      </w:r>
      <w:del w:id="411" w:author="Master Repository Process" w:date="2021-08-28T13:41:00Z">
        <w:r>
          <w:rPr>
            <w:snapToGrid w:val="0"/>
          </w:rPr>
          <w:delText> reprint</w:delText>
        </w:r>
      </w:del>
      <w:r>
        <w:rPr>
          <w:snapToGrid w:val="0"/>
        </w:rPr>
        <w:t xml:space="preserve"> is a compilation</w:t>
      </w:r>
      <w:del w:id="412" w:author="Master Repository Process" w:date="2021-08-28T13:41:00Z">
        <w:r>
          <w:rPr>
            <w:snapToGrid w:val="0"/>
          </w:rPr>
          <w:delText xml:space="preserve"> as at 18 July 2003</w:delText>
        </w:r>
      </w:del>
      <w:r>
        <w:rPr>
          <w:snapToGrid w:val="0"/>
        </w:rPr>
        <w:t xml:space="preserve"> of the </w:t>
      </w:r>
      <w:r>
        <w:rPr>
          <w:i/>
          <w:noProof/>
          <w:snapToGrid w:val="0"/>
        </w:rPr>
        <w:t>Health (Venereal Diseases) Regulations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3" w:name="_Toc378751060"/>
      <w:bookmarkStart w:id="414" w:name="_Toc378751074"/>
      <w:bookmarkStart w:id="415" w:name="_Toc419460477"/>
      <w:bookmarkStart w:id="416" w:name="_Toc47174568"/>
      <w:r>
        <w:rPr>
          <w:snapToGrid w:val="0"/>
        </w:rPr>
        <w:t>Compilation table</w:t>
      </w:r>
      <w:bookmarkEnd w:id="413"/>
      <w:bookmarkEnd w:id="414"/>
      <w:bookmarkEnd w:id="415"/>
      <w:bookmarkEnd w:id="4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(Venereal Diseases) Regulations 1973</w:t>
            </w:r>
          </w:p>
        </w:tc>
        <w:tc>
          <w:tcPr>
            <w:tcW w:w="1276" w:type="dxa"/>
          </w:tcPr>
          <w:p>
            <w:pPr>
              <w:pStyle w:val="nTable"/>
              <w:spacing w:after="40"/>
            </w:pPr>
            <w:r>
              <w:t>2 Mar 1973 p. 587</w:t>
            </w:r>
            <w:r>
              <w:noBreakHyphen/>
              <w:t>9</w:t>
            </w:r>
          </w:p>
        </w:tc>
        <w:tc>
          <w:tcPr>
            <w:tcW w:w="2693" w:type="dxa"/>
          </w:tcPr>
          <w:p>
            <w:pPr>
              <w:pStyle w:val="nTable"/>
              <w:spacing w:after="40"/>
            </w:pPr>
            <w:r>
              <w:t>2 Mar 1973</w:t>
            </w:r>
          </w:p>
        </w:tc>
      </w:tr>
      <w:tr>
        <w:tc>
          <w:tcPr>
            <w:tcW w:w="3118" w:type="dxa"/>
          </w:tcPr>
          <w:p>
            <w:pPr>
              <w:pStyle w:val="nTable"/>
              <w:spacing w:after="40"/>
            </w:pPr>
            <w:r>
              <w:t>Untitled regulations</w:t>
            </w:r>
          </w:p>
        </w:tc>
        <w:tc>
          <w:tcPr>
            <w:tcW w:w="1276" w:type="dxa"/>
          </w:tcPr>
          <w:p>
            <w:pPr>
              <w:pStyle w:val="nTable"/>
              <w:spacing w:after="40"/>
            </w:pPr>
            <w:r>
              <w:t>9 May 1975 p. 1298-9</w:t>
            </w:r>
          </w:p>
        </w:tc>
        <w:tc>
          <w:tcPr>
            <w:tcW w:w="2693" w:type="dxa"/>
          </w:tcPr>
          <w:p>
            <w:pPr>
              <w:pStyle w:val="nTable"/>
              <w:spacing w:after="40"/>
            </w:pPr>
            <w:r>
              <w:t>9 May 1975</w:t>
            </w:r>
          </w:p>
        </w:tc>
      </w:tr>
      <w:tr>
        <w:tc>
          <w:tcPr>
            <w:tcW w:w="3118" w:type="dxa"/>
          </w:tcPr>
          <w:p>
            <w:pPr>
              <w:pStyle w:val="nTable"/>
              <w:spacing w:after="40"/>
            </w:pPr>
            <w:r>
              <w:t>Untitled regulations</w:t>
            </w:r>
          </w:p>
        </w:tc>
        <w:tc>
          <w:tcPr>
            <w:tcW w:w="1276" w:type="dxa"/>
          </w:tcPr>
          <w:p>
            <w:pPr>
              <w:pStyle w:val="nTable"/>
              <w:spacing w:after="40"/>
            </w:pPr>
            <w:r>
              <w:t>18 Feb 1977 p. 484</w:t>
            </w:r>
          </w:p>
        </w:tc>
        <w:tc>
          <w:tcPr>
            <w:tcW w:w="2693" w:type="dxa"/>
          </w:tcPr>
          <w:p>
            <w:pPr>
              <w:pStyle w:val="nTable"/>
              <w:spacing w:after="40"/>
            </w:pPr>
            <w:r>
              <w:t>18 Feb 1977</w:t>
            </w:r>
          </w:p>
        </w:tc>
      </w:tr>
      <w:tr>
        <w:tc>
          <w:tcPr>
            <w:tcW w:w="3118" w:type="dxa"/>
          </w:tcPr>
          <w:p>
            <w:pPr>
              <w:pStyle w:val="nTable"/>
              <w:spacing w:after="40"/>
            </w:pPr>
            <w:r>
              <w:t>Untitled regulations</w:t>
            </w:r>
          </w:p>
        </w:tc>
        <w:tc>
          <w:tcPr>
            <w:tcW w:w="1276" w:type="dxa"/>
          </w:tcPr>
          <w:p>
            <w:pPr>
              <w:pStyle w:val="nTable"/>
              <w:spacing w:after="40"/>
            </w:pPr>
            <w:r>
              <w:t>5 Aug 1977 p. 2545</w:t>
            </w:r>
          </w:p>
        </w:tc>
        <w:tc>
          <w:tcPr>
            <w:tcW w:w="2693" w:type="dxa"/>
          </w:tcPr>
          <w:p>
            <w:pPr>
              <w:pStyle w:val="nTable"/>
              <w:spacing w:after="40"/>
            </w:pPr>
            <w:r>
              <w:t>5 Aug 1977</w:t>
            </w:r>
          </w:p>
        </w:tc>
      </w:tr>
      <w:tr>
        <w:tc>
          <w:tcPr>
            <w:tcW w:w="3118" w:type="dxa"/>
          </w:tcPr>
          <w:p>
            <w:pPr>
              <w:pStyle w:val="nTable"/>
              <w:spacing w:after="40"/>
            </w:pPr>
            <w:r>
              <w:rPr>
                <w:i/>
              </w:rPr>
              <w:t>Health (Venereal Diseases) Amendment Regulations 1982</w:t>
            </w:r>
          </w:p>
        </w:tc>
        <w:tc>
          <w:tcPr>
            <w:tcW w:w="1276" w:type="dxa"/>
          </w:tcPr>
          <w:p>
            <w:pPr>
              <w:pStyle w:val="nTable"/>
              <w:spacing w:after="40"/>
            </w:pPr>
            <w:r>
              <w:t>4 Jun 1982 p. 1792-3</w:t>
            </w:r>
          </w:p>
        </w:tc>
        <w:tc>
          <w:tcPr>
            <w:tcW w:w="2693" w:type="dxa"/>
          </w:tcPr>
          <w:p>
            <w:pPr>
              <w:pStyle w:val="nTable"/>
              <w:spacing w:after="40"/>
            </w:pPr>
            <w:r>
              <w:t>4 Jun 1982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of the </w:t>
            </w:r>
            <w:r>
              <w:rPr>
                <w:b/>
                <w:i/>
              </w:rPr>
              <w:t xml:space="preserve">Health (Venereal Diseases) Regulations 1973 </w:t>
            </w:r>
            <w:r>
              <w:rPr>
                <w:b/>
              </w:rPr>
              <w:t xml:space="preserve">as at 1 Aug 1985 (see </w:t>
            </w:r>
            <w:r>
              <w:rPr>
                <w:b/>
                <w:i/>
              </w:rPr>
              <w:t>Gazette</w:t>
            </w:r>
            <w:r>
              <w:rPr>
                <w:b/>
              </w:rPr>
              <w:t xml:space="preserve"> 29 Aug 1985 p. 3051-63)</w:t>
            </w:r>
            <w:r>
              <w:t xml:space="preserve"> (includes amendments listed above)</w:t>
            </w:r>
          </w:p>
        </w:tc>
      </w:tr>
      <w:tr>
        <w:tc>
          <w:tcPr>
            <w:tcW w:w="3118" w:type="dxa"/>
          </w:tcPr>
          <w:p>
            <w:pPr>
              <w:pStyle w:val="nTable"/>
              <w:spacing w:after="40"/>
            </w:pPr>
            <w:r>
              <w:rPr>
                <w:i/>
              </w:rPr>
              <w:t>Health (Venereal Diseases)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c>
          <w:tcPr>
            <w:tcW w:w="3118" w:type="dxa"/>
          </w:tcPr>
          <w:p>
            <w:pPr>
              <w:pStyle w:val="nTable"/>
              <w:spacing w:after="40"/>
            </w:pPr>
            <w:r>
              <w:rPr>
                <w:i/>
              </w:rPr>
              <w:t>Health (Venereal Diseases) Amendment Regulations (No. 2) 1987</w:t>
            </w:r>
          </w:p>
        </w:tc>
        <w:tc>
          <w:tcPr>
            <w:tcW w:w="1276" w:type="dxa"/>
          </w:tcPr>
          <w:p>
            <w:pPr>
              <w:pStyle w:val="nTable"/>
              <w:spacing w:after="40"/>
            </w:pPr>
            <w:r>
              <w:t>27 Nov 1987 p. 4261</w:t>
            </w:r>
          </w:p>
        </w:tc>
        <w:tc>
          <w:tcPr>
            <w:tcW w:w="2693" w:type="dxa"/>
          </w:tcPr>
          <w:p>
            <w:pPr>
              <w:pStyle w:val="nTable"/>
              <w:spacing w:after="40"/>
            </w:pPr>
            <w:r>
              <w:t>1 Dec 1987 (see r. 2)</w:t>
            </w:r>
          </w:p>
        </w:tc>
      </w:tr>
      <w:tr>
        <w:tc>
          <w:tcPr>
            <w:tcW w:w="3118" w:type="dxa"/>
          </w:tcPr>
          <w:p>
            <w:pPr>
              <w:pStyle w:val="nTable"/>
              <w:spacing w:after="40"/>
            </w:pPr>
            <w:r>
              <w:rPr>
                <w:i/>
              </w:rPr>
              <w:t>Health (Offences and Penalties) Amendment Regulations (No. 2) 1988</w:t>
            </w:r>
            <w:r>
              <w:t xml:space="preserve"> Pt. 13</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2: The </w:t>
            </w:r>
            <w:r>
              <w:rPr>
                <w:b/>
                <w:i/>
              </w:rPr>
              <w:t xml:space="preserve">Health (Venereal Diseases) Regulations 1973 </w:t>
            </w:r>
            <w:r>
              <w:rPr>
                <w:b/>
              </w:rPr>
              <w:t xml:space="preserve">as at 18 Jul 2003 </w:t>
            </w:r>
            <w:r>
              <w:t xml:space="preserve"> (includes amendments listed above)</w:t>
            </w:r>
          </w:p>
        </w:tc>
      </w:tr>
      <w:tr>
        <w:trPr>
          <w:ins w:id="417" w:author="Master Repository Process" w:date="2021-08-28T13:41:00Z"/>
        </w:trPr>
        <w:tc>
          <w:tcPr>
            <w:tcW w:w="3118" w:type="dxa"/>
            <w:tcBorders>
              <w:bottom w:val="single" w:sz="4" w:space="0" w:color="auto"/>
            </w:tcBorders>
          </w:tcPr>
          <w:p>
            <w:pPr>
              <w:pStyle w:val="nTable"/>
              <w:spacing w:after="40"/>
              <w:rPr>
                <w:ins w:id="418" w:author="Master Repository Process" w:date="2021-08-28T13:41:00Z"/>
              </w:rPr>
            </w:pPr>
            <w:ins w:id="419" w:author="Master Repository Process" w:date="2021-08-28T13:41:00Z">
              <w:r>
                <w:rPr>
                  <w:i/>
                </w:rPr>
                <w:t>Health (Veneral Diseases) Amendment Regulations 2006</w:t>
              </w:r>
            </w:ins>
          </w:p>
        </w:tc>
        <w:tc>
          <w:tcPr>
            <w:tcW w:w="1276" w:type="dxa"/>
            <w:tcBorders>
              <w:bottom w:val="single" w:sz="4" w:space="0" w:color="auto"/>
            </w:tcBorders>
          </w:tcPr>
          <w:p>
            <w:pPr>
              <w:pStyle w:val="nTable"/>
              <w:spacing w:after="40"/>
              <w:rPr>
                <w:ins w:id="420" w:author="Master Repository Process" w:date="2021-08-28T13:41:00Z"/>
              </w:rPr>
            </w:pPr>
            <w:ins w:id="421" w:author="Master Repository Process" w:date="2021-08-28T13:41:00Z">
              <w:r>
                <w:t>5 Sep 2006 p. 3618-19</w:t>
              </w:r>
            </w:ins>
          </w:p>
        </w:tc>
        <w:tc>
          <w:tcPr>
            <w:tcW w:w="2693" w:type="dxa"/>
            <w:tcBorders>
              <w:bottom w:val="single" w:sz="4" w:space="0" w:color="auto"/>
            </w:tcBorders>
          </w:tcPr>
          <w:p>
            <w:pPr>
              <w:pStyle w:val="nTable"/>
              <w:spacing w:after="40"/>
              <w:rPr>
                <w:ins w:id="422" w:author="Master Repository Process" w:date="2021-08-28T13:41:00Z"/>
              </w:rPr>
            </w:pPr>
            <w:ins w:id="423" w:author="Master Repository Process" w:date="2021-08-28T13:41:00Z">
              <w:r>
                <w:t>5 Sep 2006</w:t>
              </w:r>
            </w:ins>
          </w:p>
        </w:tc>
      </w:tr>
    </w:tbl>
    <w:p>
      <w:pPr>
        <w:pStyle w:val="nSubsection"/>
      </w:pPr>
      <w:r>
        <w:rPr>
          <w:vertAlign w:val="superscript"/>
        </w:rPr>
        <w:t>2</w:t>
      </w:r>
      <w:r>
        <w:tab/>
        <w:t xml:space="preserve">Under the </w:t>
      </w:r>
      <w:r>
        <w:rPr>
          <w:i/>
        </w:rPr>
        <w:t>Alteration of Statutory Designations Order (No. 3) 2001</w:t>
      </w:r>
      <w:r>
        <w:t xml:space="preserve"> references in any law, unless the contrary is intended, to the Health Department shall be read as references to the Department of Health.</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5" w:name="Coversheet"/>
    <w:bookmarkEnd w:id="4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07" w:name="Schedule"/>
    <w:bookmarkEnd w:id="4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81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0B6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386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3ED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AEB0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5AF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AC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2A4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FCF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0D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768F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742"/>
    <w:docVar w:name="WAFER_20140129091116" w:val="RemoveTocBookmarks,RemoveUnusedBookmarks,RemoveLanguageTags,UsedStyles,ResetPageSize,UpdateArrangement"/>
    <w:docVar w:name="WAFER_20140129091116_GUID" w:val="c3d005bc-b826-4577-aa99-9881d15bf1b1"/>
    <w:docVar w:name="WAFER_20140129091122" w:val="RemoveTocBookmarks,RunningHeaders"/>
    <w:docVar w:name="WAFER_20140129091122_GUID" w:val="51dea732-c961-400f-bf0e-8d31bb4de309"/>
    <w:docVar w:name="WAFER_20150515103935" w:val="ResetPageSize,UpdateArrangement,UpdateNTable"/>
    <w:docVar w:name="WAFER_20150515103935_GUID" w:val="743300d5-89ec-43b1-a0d1-7516de6e43bf"/>
    <w:docVar w:name="WAFER_20151105145742" w:val="UpdateStyles,UsedStyles"/>
    <w:docVar w:name="WAFER_20151105145742_GUID" w:val="5fe4147b-8b85-4e1b-a513-4e166a709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AC986A33-37A2-45C6-9644-D153C9F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Defstart">
    <w:name w:val="nDefstart"/>
    <w:basedOn w:val="Defstart"/>
    <w:pPr>
      <w:tabs>
        <w:tab w:val="left" w:pos="879"/>
      </w:tabs>
      <w:spacing w:before="40" w:line="240" w:lineRule="auto"/>
      <w:ind w:left="1332" w:hanging="1332"/>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3656</Words>
  <Characters>17956</Characters>
  <Application>Microsoft Office Word</Application>
  <DocSecurity>0</DocSecurity>
  <Lines>598</Lines>
  <Paragraphs>313</Paragraphs>
  <ScaleCrop>false</ScaleCrop>
  <HeadingPairs>
    <vt:vector size="2" baseType="variant">
      <vt:variant>
        <vt:lpstr>Title</vt:lpstr>
      </vt:variant>
      <vt:variant>
        <vt:i4>1</vt:i4>
      </vt:variant>
    </vt:vector>
  </HeadingPairs>
  <TitlesOfParts>
    <vt:vector size="1" baseType="lpstr">
      <vt:lpstr>Health (Venereal Diseases) Regulations 1973</vt:lpstr>
    </vt:vector>
  </TitlesOfParts>
  <Manager/>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(Venereal Diseases) Regulations 1973 02-a0-05 - 02-b0-09</dc:title>
  <dc:subject/>
  <dc:creator/>
  <cp:keywords/>
  <dc:description/>
  <cp:lastModifiedBy>Master Repository Process</cp:lastModifiedBy>
  <cp:revision>2</cp:revision>
  <cp:lastPrinted>2003-08-08T08:08:00Z</cp:lastPrinted>
  <dcterms:created xsi:type="dcterms:W3CDTF">2021-08-28T05:41:00Z</dcterms:created>
  <dcterms:modified xsi:type="dcterms:W3CDTF">2021-08-28T05:41:00Z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pp.587-9</vt:lpwstr>
  </property>
  <property fmtid="{D5CDD505-2E9C-101B-9397-08002B2CF9AE}" pid="3" name="CommencementDate">
    <vt:lpwstr>20060905</vt:lpwstr>
  </property>
  <property fmtid="{D5CDD505-2E9C-101B-9397-08002B2CF9AE}" pid="4" name="DocumentType">
    <vt:lpwstr>Reg</vt:lpwstr>
  </property>
  <property fmtid="{D5CDD505-2E9C-101B-9397-08002B2CF9AE}" pid="5" name="OwlsUID">
    <vt:i4>4497</vt:i4>
  </property>
  <property fmtid="{D5CDD505-2E9C-101B-9397-08002B2CF9AE}" pid="6" name="FromSuffix">
    <vt:lpwstr>02-a0-05</vt:lpwstr>
  </property>
  <property fmtid="{D5CDD505-2E9C-101B-9397-08002B2CF9AE}" pid="7" name="FromAsAtDate">
    <vt:lpwstr>18 Jul 2003</vt:lpwstr>
  </property>
  <property fmtid="{D5CDD505-2E9C-101B-9397-08002B2CF9AE}" pid="8" name="ToSuffix">
    <vt:lpwstr>02-b0-09</vt:lpwstr>
  </property>
  <property fmtid="{D5CDD505-2E9C-101B-9397-08002B2CF9AE}" pid="9" name="ToAsAtDate">
    <vt:lpwstr>05 Sep 2006</vt:lpwstr>
  </property>
</Properties>
</file>