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Hire-Purchase (General)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Hire</w:t>
      </w:r>
      <w:r>
        <w:rPr>
          <w:snapToGrid w:val="0"/>
        </w:rPr>
        <w:noBreakHyphen/>
        <w:t>Purchase Act 1959</w:t>
      </w:r>
    </w:p>
    <w:p>
      <w:pPr>
        <w:pStyle w:val="NameofActReg"/>
      </w:pPr>
      <w:r>
        <w:t>Hire</w:t>
      </w:r>
      <w:r>
        <w:noBreakHyphen/>
        <w:t xml:space="preserve">Purchase (General) Regulations 1975 </w:t>
      </w:r>
    </w:p>
    <w:p>
      <w:pPr>
        <w:pStyle w:val="Heading5"/>
        <w:rPr>
          <w:snapToGrid w:val="0"/>
        </w:rPr>
      </w:pPr>
      <w:bookmarkStart w:id="0" w:name="_Toc434310671"/>
      <w:bookmarkStart w:id="1" w:name="_Toc45426557"/>
      <w:bookmarkStart w:id="2" w:name="_Toc146693867"/>
      <w:bookmarkStart w:id="3" w:name="_Toc146698053"/>
      <w:bookmarkStart w:id="4" w:name="_Toc93113236"/>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Hire</w:t>
      </w:r>
      <w:r>
        <w:rPr>
          <w:i/>
          <w:snapToGrid w:val="0"/>
        </w:rPr>
        <w:noBreakHyphen/>
        <w:t>Purchase (General) Regulations 1975</w:t>
      </w:r>
      <w:r>
        <w:rPr>
          <w:snapToGrid w:val="0"/>
          <w:vertAlign w:val="superscript"/>
        </w:rPr>
        <w:t> 1</w:t>
      </w:r>
      <w:r>
        <w:rPr>
          <w:snapToGrid w:val="0"/>
        </w:rPr>
        <w:t>.</w:t>
      </w:r>
    </w:p>
    <w:p>
      <w:pPr>
        <w:pStyle w:val="Heading5"/>
      </w:pPr>
      <w:bookmarkStart w:id="6" w:name="_Toc146693868"/>
      <w:bookmarkStart w:id="7" w:name="_Toc146698054"/>
      <w:bookmarkStart w:id="8" w:name="_Toc434310672"/>
      <w:bookmarkStart w:id="9" w:name="_Toc45426558"/>
      <w:bookmarkStart w:id="10" w:name="_Toc93113237"/>
      <w:bookmarkStart w:id="11" w:name="_Toc434310673"/>
      <w:bookmarkStart w:id="12" w:name="_Toc45426559"/>
      <w:r>
        <w:rPr>
          <w:rStyle w:val="CharSectno"/>
        </w:rPr>
        <w:t>2</w:t>
      </w:r>
      <w:r>
        <w:rPr>
          <w:bCs/>
        </w:rPr>
        <w:t>.</w:t>
      </w:r>
      <w:r>
        <w:tab/>
        <w:t>Interpretation</w:t>
      </w:r>
      <w:bookmarkEnd w:id="6"/>
      <w:bookmarkEnd w:id="7"/>
      <w:bookmarkEnd w:id="8"/>
      <w:bookmarkEnd w:id="9"/>
      <w:bookmarkEnd w:id="10"/>
      <w:del w:id="13" w:author="Master Repository Process" w:date="2021-08-28T17:06:00Z">
        <w:r>
          <w:rPr>
            <w:snapToGrid w:val="0"/>
          </w:rPr>
          <w:delText xml:space="preserve"> </w:delText>
        </w:r>
      </w:del>
    </w:p>
    <w:p>
      <w:pPr>
        <w:pStyle w:val="Subsection"/>
      </w:pPr>
      <w:r>
        <w:tab/>
      </w:r>
      <w:r>
        <w:tab/>
        <w:t>In these regulations</w:t>
      </w:r>
      <w:del w:id="14" w:author="Master Repository Process" w:date="2021-08-28T17:06:00Z">
        <w:r>
          <w:rPr>
            <w:snapToGrid w:val="0"/>
          </w:rPr>
          <w:delText xml:space="preserve"> unless the contrary intention appears,</w:delText>
        </w:r>
      </w:del>
      <w:ins w:id="15" w:author="Master Repository Process" w:date="2021-08-28T17:06:00Z">
        <w:r>
          <w:t xml:space="preserve"> — </w:t>
        </w:r>
      </w:ins>
    </w:p>
    <w:p>
      <w:pPr>
        <w:pStyle w:val="Defstart"/>
      </w:pPr>
      <w:r>
        <w:rPr>
          <w:b/>
        </w:rPr>
        <w:tab/>
      </w:r>
      <w:del w:id="16" w:author="Master Repository Process" w:date="2021-08-28T17:06:00Z">
        <w:r>
          <w:rPr>
            <w:b/>
          </w:rPr>
          <w:delText>“</w:delText>
        </w:r>
      </w:del>
      <w:r>
        <w:rPr>
          <w:rStyle w:val="CharDefText"/>
        </w:rPr>
        <w:t>Form</w:t>
      </w:r>
      <w:del w:id="17" w:author="Master Repository Process" w:date="2021-08-28T17:06:00Z">
        <w:r>
          <w:rPr>
            <w:b/>
          </w:rPr>
          <w:delText>”</w:delText>
        </w:r>
      </w:del>
      <w:r>
        <w:t xml:space="preserve"> means a form in </w:t>
      </w:r>
      <w:del w:id="18" w:author="Master Repository Process" w:date="2021-08-28T17:06:00Z">
        <w:r>
          <w:delText xml:space="preserve">the </w:delText>
        </w:r>
      </w:del>
      <w:r>
        <w:t>Schedule</w:t>
      </w:r>
      <w:ins w:id="19" w:author="Master Repository Process" w:date="2021-08-28T17:06:00Z">
        <w:r>
          <w:t> 1</w:t>
        </w:r>
      </w:ins>
      <w:r>
        <w:t>;</w:t>
      </w:r>
    </w:p>
    <w:p>
      <w:pPr>
        <w:pStyle w:val="Defstart"/>
        <w:rPr>
          <w:del w:id="20" w:author="Master Repository Process" w:date="2021-08-28T17:06:00Z"/>
        </w:rPr>
      </w:pPr>
      <w:del w:id="21" w:author="Master Repository Process" w:date="2021-08-28T17:06:00Z">
        <w:r>
          <w:rPr>
            <w:b/>
          </w:rPr>
          <w:tab/>
          <w:delText>“</w:delText>
        </w:r>
        <w:r>
          <w:rPr>
            <w:rStyle w:val="CharDefText"/>
          </w:rPr>
          <w:delText>Schedule</w:delText>
        </w:r>
        <w:r>
          <w:rPr>
            <w:b/>
          </w:rPr>
          <w:delText>”</w:delText>
        </w:r>
        <w:r>
          <w:delText xml:space="preserve"> means the Schedule to these regulations;</w:delText>
        </w:r>
      </w:del>
    </w:p>
    <w:p>
      <w:pPr>
        <w:pStyle w:val="Defstart"/>
      </w:pPr>
      <w:del w:id="22" w:author="Master Repository Process" w:date="2021-08-28T17:06:00Z">
        <w:r>
          <w:rPr>
            <w:b/>
          </w:rPr>
          <w:tab/>
          <w:delText>“</w:delText>
        </w:r>
      </w:del>
      <w:ins w:id="23" w:author="Master Repository Process" w:date="2021-08-28T17:06:00Z">
        <w:r>
          <w:rPr>
            <w:b/>
          </w:rPr>
          <w:tab/>
        </w:r>
      </w:ins>
      <w:r>
        <w:rPr>
          <w:rStyle w:val="CharDefText"/>
        </w:rPr>
        <w:t>section</w:t>
      </w:r>
      <w:del w:id="24" w:author="Master Repository Process" w:date="2021-08-28T17:06:00Z">
        <w:r>
          <w:rPr>
            <w:b/>
          </w:rPr>
          <w:delText>”</w:delText>
        </w:r>
      </w:del>
      <w:r>
        <w:t xml:space="preserve"> means a section of the Act</w:t>
      </w:r>
      <w:del w:id="25" w:author="Master Repository Process" w:date="2021-08-28T17:06:00Z">
        <w:r>
          <w:delText>;</w:delText>
        </w:r>
      </w:del>
      <w:ins w:id="26" w:author="Master Repository Process" w:date="2021-08-28T17:06:00Z">
        <w:r>
          <w:t>.</w:t>
        </w:r>
      </w:ins>
    </w:p>
    <w:p>
      <w:pPr>
        <w:pStyle w:val="Defstart"/>
        <w:rPr>
          <w:del w:id="27" w:author="Master Repository Process" w:date="2021-08-28T17:06:00Z"/>
        </w:rPr>
      </w:pPr>
      <w:del w:id="28" w:author="Master Repository Process" w:date="2021-08-28T17:06:00Z">
        <w:r>
          <w:rPr>
            <w:b/>
          </w:rPr>
          <w:tab/>
          <w:delText>“</w:delText>
        </w:r>
        <w:r>
          <w:rPr>
            <w:rStyle w:val="CharDefText"/>
          </w:rPr>
          <w:delText>the Act</w:delText>
        </w:r>
        <w:r>
          <w:rPr>
            <w:b/>
          </w:rPr>
          <w:delText>”</w:delText>
        </w:r>
        <w:r>
          <w:delText xml:space="preserve"> means the </w:delText>
        </w:r>
        <w:r>
          <w:rPr>
            <w:i/>
          </w:rPr>
          <w:delText>Hire</w:delText>
        </w:r>
        <w:r>
          <w:rPr>
            <w:i/>
          </w:rPr>
          <w:noBreakHyphen/>
          <w:delText>Purchase Act 1959</w:delText>
        </w:r>
        <w:r>
          <w:delText>.</w:delText>
        </w:r>
      </w:del>
    </w:p>
    <w:p>
      <w:pPr>
        <w:pStyle w:val="Footnotesection"/>
        <w:rPr>
          <w:ins w:id="29" w:author="Master Repository Process" w:date="2021-08-28T17:06:00Z"/>
        </w:rPr>
      </w:pPr>
      <w:ins w:id="30" w:author="Master Repository Process" w:date="2021-08-28T17:06:00Z">
        <w:r>
          <w:tab/>
          <w:t>[Regulation 2 inserted in Gazette 22 Sep 2006 p. 4116.]</w:t>
        </w:r>
      </w:ins>
    </w:p>
    <w:p>
      <w:pPr>
        <w:pStyle w:val="Heading5"/>
        <w:rPr>
          <w:snapToGrid w:val="0"/>
        </w:rPr>
      </w:pPr>
      <w:bookmarkStart w:id="31" w:name="_Toc146693869"/>
      <w:bookmarkStart w:id="32" w:name="_Toc146698055"/>
      <w:bookmarkStart w:id="33" w:name="_Toc93113238"/>
      <w:r>
        <w:rPr>
          <w:rStyle w:val="CharSectno"/>
        </w:rPr>
        <w:t>3</w:t>
      </w:r>
      <w:r>
        <w:rPr>
          <w:snapToGrid w:val="0"/>
        </w:rPr>
        <w:t>.</w:t>
      </w:r>
      <w:r>
        <w:rPr>
          <w:snapToGrid w:val="0"/>
        </w:rPr>
        <w:tab/>
        <w:t>Application by owner for consent to take possession (Form 1)</w:t>
      </w:r>
      <w:bookmarkEnd w:id="11"/>
      <w:bookmarkEnd w:id="12"/>
      <w:bookmarkEnd w:id="31"/>
      <w:bookmarkEnd w:id="32"/>
      <w:bookmarkEnd w:id="33"/>
      <w:r>
        <w:rPr>
          <w:snapToGrid w:val="0"/>
        </w:rPr>
        <w:t xml:space="preserve"> </w:t>
      </w:r>
    </w:p>
    <w:p>
      <w:pPr>
        <w:pStyle w:val="Subsection"/>
        <w:rPr>
          <w:snapToGrid w:val="0"/>
        </w:rPr>
      </w:pPr>
      <w:r>
        <w:rPr>
          <w:snapToGrid w:val="0"/>
        </w:rPr>
        <w:tab/>
      </w:r>
      <w:r>
        <w:rPr>
          <w:snapToGrid w:val="0"/>
        </w:rPr>
        <w:tab/>
        <w:t>An application pursuant to section 12A by an owner for the consent of the Commissioner for the taking of possession of goods the subject of a hire</w:t>
      </w:r>
      <w:r>
        <w:rPr>
          <w:snapToGrid w:val="0"/>
        </w:rPr>
        <w:noBreakHyphen/>
        <w:t>purchase agreement shall be in the form of Form 1.</w:t>
      </w:r>
    </w:p>
    <w:p>
      <w:pPr>
        <w:pStyle w:val="Heading5"/>
        <w:rPr>
          <w:snapToGrid w:val="0"/>
        </w:rPr>
      </w:pPr>
      <w:bookmarkStart w:id="34" w:name="_Toc434310674"/>
      <w:bookmarkStart w:id="35" w:name="_Toc45426560"/>
      <w:bookmarkStart w:id="36" w:name="_Toc146693870"/>
      <w:bookmarkStart w:id="37" w:name="_Toc146698056"/>
      <w:bookmarkStart w:id="38" w:name="_Toc93113239"/>
      <w:r>
        <w:rPr>
          <w:rStyle w:val="CharSectno"/>
        </w:rPr>
        <w:t>4</w:t>
      </w:r>
      <w:r>
        <w:rPr>
          <w:snapToGrid w:val="0"/>
        </w:rPr>
        <w:t>.</w:t>
      </w:r>
      <w:r>
        <w:rPr>
          <w:snapToGrid w:val="0"/>
        </w:rPr>
        <w:tab/>
        <w:t>Application for relief on the grounds of sickness or unemployment (Form 2)</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An application pursuant to section 36A for relief by reason of sickness or unemployment of a hirer against the consequences of a breach of a hire</w:t>
      </w:r>
      <w:r>
        <w:rPr>
          <w:snapToGrid w:val="0"/>
        </w:rPr>
        <w:noBreakHyphen/>
        <w:t>purchase agreement shall be in the form of Form 2.</w:t>
      </w:r>
    </w:p>
    <w:p>
      <w:pPr>
        <w:pStyle w:val="Subsection"/>
        <w:rPr>
          <w:snapToGrid w:val="0"/>
        </w:rPr>
      </w:pPr>
      <w:r>
        <w:rPr>
          <w:snapToGrid w:val="0"/>
        </w:rPr>
        <w:tab/>
        <w:t>(2)</w:t>
      </w:r>
      <w:r>
        <w:rPr>
          <w:snapToGrid w:val="0"/>
        </w:rPr>
        <w:tab/>
        <w:t>In considering an application referred to in subregulation (1) the commissioner shall have regard to — </w:t>
      </w:r>
    </w:p>
    <w:p>
      <w:pPr>
        <w:pStyle w:val="Indenta"/>
        <w:rPr>
          <w:snapToGrid w:val="0"/>
        </w:rPr>
      </w:pPr>
      <w:r>
        <w:rPr>
          <w:snapToGrid w:val="0"/>
        </w:rPr>
        <w:lastRenderedPageBreak/>
        <w:tab/>
        <w:t>(a)</w:t>
      </w:r>
      <w:r>
        <w:rPr>
          <w:snapToGrid w:val="0"/>
        </w:rPr>
        <w:tab/>
        <w:t>the likely duration of the sickness of the hirer;</w:t>
      </w:r>
    </w:p>
    <w:p>
      <w:pPr>
        <w:pStyle w:val="Indenta"/>
        <w:rPr>
          <w:snapToGrid w:val="0"/>
        </w:rPr>
      </w:pPr>
      <w:r>
        <w:rPr>
          <w:snapToGrid w:val="0"/>
        </w:rPr>
        <w:tab/>
        <w:t>(b)</w:t>
      </w:r>
      <w:r>
        <w:rPr>
          <w:snapToGrid w:val="0"/>
        </w:rPr>
        <w:tab/>
        <w:t>the likely duration of the period of unemployment of the hirer;</w:t>
      </w:r>
    </w:p>
    <w:p>
      <w:pPr>
        <w:pStyle w:val="Indenta"/>
        <w:rPr>
          <w:snapToGrid w:val="0"/>
        </w:rPr>
      </w:pPr>
      <w:r>
        <w:rPr>
          <w:snapToGrid w:val="0"/>
        </w:rPr>
        <w:tab/>
        <w:t>(c)</w:t>
      </w:r>
      <w:r>
        <w:rPr>
          <w:snapToGrid w:val="0"/>
        </w:rPr>
        <w:tab/>
        <w:t>the financial circumstances of the hirer;</w:t>
      </w:r>
    </w:p>
    <w:p>
      <w:pPr>
        <w:pStyle w:val="Indenta"/>
        <w:rPr>
          <w:snapToGrid w:val="0"/>
        </w:rPr>
      </w:pPr>
      <w:r>
        <w:rPr>
          <w:snapToGrid w:val="0"/>
        </w:rPr>
        <w:tab/>
        <w:t>(d)</w:t>
      </w:r>
      <w:r>
        <w:rPr>
          <w:snapToGrid w:val="0"/>
        </w:rPr>
        <w:tab/>
        <w:t>the effect that a refusal of relief under section 36A would have on the financial circumstances of the hirer;</w:t>
      </w:r>
    </w:p>
    <w:p>
      <w:pPr>
        <w:pStyle w:val="Indenta"/>
        <w:rPr>
          <w:snapToGrid w:val="0"/>
        </w:rPr>
      </w:pPr>
      <w:r>
        <w:rPr>
          <w:snapToGrid w:val="0"/>
        </w:rPr>
        <w:tab/>
        <w:t>(e)</w:t>
      </w:r>
      <w:r>
        <w:rPr>
          <w:snapToGrid w:val="0"/>
        </w:rPr>
        <w:tab/>
        <w:t>where the goods the subject of the hire</w:t>
      </w:r>
      <w:r>
        <w:rPr>
          <w:snapToGrid w:val="0"/>
        </w:rPr>
        <w:noBreakHyphen/>
        <w:t>purchase agreement are necessary for the livelihood of the hirer, the effect a breach of the agreement would have on the financial circumstances of the hirer;</w:t>
      </w:r>
    </w:p>
    <w:p>
      <w:pPr>
        <w:pStyle w:val="Indenta"/>
        <w:rPr>
          <w:snapToGrid w:val="0"/>
        </w:rPr>
      </w:pPr>
      <w:r>
        <w:rPr>
          <w:snapToGrid w:val="0"/>
        </w:rPr>
        <w:tab/>
        <w:t>(f)</w:t>
      </w:r>
      <w:r>
        <w:rPr>
          <w:snapToGrid w:val="0"/>
        </w:rPr>
        <w:tab/>
        <w:t>the extent of the hirer’s equity in the goods the subject of the hire</w:t>
      </w:r>
      <w:r>
        <w:rPr>
          <w:snapToGrid w:val="0"/>
        </w:rPr>
        <w:noBreakHyphen/>
        <w:t>purchase agreement;</w:t>
      </w:r>
    </w:p>
    <w:p>
      <w:pPr>
        <w:pStyle w:val="Indenta"/>
        <w:rPr>
          <w:snapToGrid w:val="0"/>
        </w:rPr>
      </w:pPr>
      <w:r>
        <w:rPr>
          <w:snapToGrid w:val="0"/>
        </w:rPr>
        <w:tab/>
        <w:t>(g)</w:t>
      </w:r>
      <w:r>
        <w:rPr>
          <w:snapToGrid w:val="0"/>
        </w:rPr>
        <w:tab/>
        <w:t>the obligations of the hirer in the event of a breach of the hire</w:t>
      </w:r>
      <w:r>
        <w:rPr>
          <w:snapToGrid w:val="0"/>
        </w:rPr>
        <w:noBreakHyphen/>
        <w:t>purchase agreement; and</w:t>
      </w:r>
    </w:p>
    <w:p>
      <w:pPr>
        <w:pStyle w:val="Indenta"/>
        <w:rPr>
          <w:snapToGrid w:val="0"/>
        </w:rPr>
      </w:pPr>
      <w:r>
        <w:rPr>
          <w:snapToGrid w:val="0"/>
        </w:rPr>
        <w:tab/>
        <w:t>(h)</w:t>
      </w:r>
      <w:r>
        <w:rPr>
          <w:snapToGrid w:val="0"/>
        </w:rPr>
        <w:tab/>
        <w:t>the consequences of a breach of the hire</w:t>
      </w:r>
      <w:r>
        <w:rPr>
          <w:snapToGrid w:val="0"/>
        </w:rPr>
        <w:noBreakHyphen/>
        <w:t>purchase agreement for any guarantor of the hire</w:t>
      </w:r>
      <w:r>
        <w:rPr>
          <w:snapToGrid w:val="0"/>
        </w:rPr>
        <w:noBreakHyphen/>
        <w:t>purchase agreement.</w:t>
      </w:r>
    </w:p>
    <w:p>
      <w:pPr>
        <w:pStyle w:val="Subsection"/>
        <w:rPr>
          <w:snapToGrid w:val="0"/>
        </w:rPr>
      </w:pPr>
      <w:r>
        <w:rPr>
          <w:snapToGrid w:val="0"/>
        </w:rPr>
        <w:tab/>
        <w:t>(3)</w:t>
      </w:r>
      <w:r>
        <w:rPr>
          <w:snapToGrid w:val="0"/>
        </w:rPr>
        <w:tab/>
        <w:t>For the purpose of considering an application referred to in subregulation (1) the commissioner may require the hirer and any guarantor of the hire</w:t>
      </w:r>
      <w:r>
        <w:rPr>
          <w:snapToGrid w:val="0"/>
        </w:rPr>
        <w:noBreakHyphen/>
        <w:t>purchase agreement to produce such information as the Commissioner considers necessary.</w:t>
      </w:r>
    </w:p>
    <w:p>
      <w:pPr>
        <w:pStyle w:val="Heading5"/>
        <w:rPr>
          <w:snapToGrid w:val="0"/>
        </w:rPr>
      </w:pPr>
      <w:bookmarkStart w:id="39" w:name="_Toc434310675"/>
      <w:bookmarkStart w:id="40" w:name="_Toc45426561"/>
      <w:bookmarkStart w:id="41" w:name="_Toc146693871"/>
      <w:bookmarkStart w:id="42" w:name="_Toc146698057"/>
      <w:bookmarkStart w:id="43" w:name="_Toc93113240"/>
      <w:r>
        <w:rPr>
          <w:rStyle w:val="CharSectno"/>
        </w:rPr>
        <w:t>5</w:t>
      </w:r>
      <w:r>
        <w:rPr>
          <w:snapToGrid w:val="0"/>
        </w:rPr>
        <w:t>.</w:t>
      </w:r>
      <w:r>
        <w:rPr>
          <w:snapToGrid w:val="0"/>
        </w:rPr>
        <w:tab/>
        <w:t>Explanation of hirer’s rights to statutory rebate</w:t>
      </w:r>
      <w:bookmarkEnd w:id="39"/>
      <w:bookmarkEnd w:id="40"/>
      <w:bookmarkEnd w:id="41"/>
      <w:bookmarkEnd w:id="42"/>
      <w:bookmarkEnd w:id="43"/>
      <w:r>
        <w:rPr>
          <w:snapToGrid w:val="0"/>
        </w:rPr>
        <w:t xml:space="preserve"> </w:t>
      </w:r>
    </w:p>
    <w:p>
      <w:pPr>
        <w:pStyle w:val="Subsection"/>
        <w:keepNext/>
        <w:keepLines/>
        <w:rPr>
          <w:snapToGrid w:val="0"/>
        </w:rPr>
      </w:pPr>
      <w:r>
        <w:rPr>
          <w:snapToGrid w:val="0"/>
        </w:rPr>
        <w:tab/>
      </w:r>
      <w:r>
        <w:rPr>
          <w:snapToGrid w:val="0"/>
        </w:rPr>
        <w:tab/>
        <w:t>The explanation of a hirer’s right to a rebate of terms charges pursuant to section 11 on payment of the net balance due to the owner to be given to the hirer pursuant to the provisions of the First Schedule of the Act and to be printed in type known as 10 Point Roman capitals as specified therein is as follows: —</w:t>
      </w:r>
    </w:p>
    <w:p>
      <w:pPr>
        <w:pStyle w:val="Table"/>
        <w:spacing w:before="160"/>
        <w:ind w:left="1134"/>
        <w:rPr>
          <w:snapToGrid w:val="0"/>
        </w:rPr>
      </w:pPr>
      <w:r>
        <w:rPr>
          <w:snapToGrid w:val="0"/>
        </w:rPr>
        <w:t xml:space="preserve">UNDER SECTION 11 OF THE ACT, THE HIRER UNDER A HIRE-PURCHASE AGREEMENT IS ENTITLED TO COMPLETE THE PURCHASE OF THE GOODS BY PAYING OR TENDERING TO THE OWNER THE NET BALANCE DUE TO THE OWNER UNDER THE AGREEMENT. WHEN DOING SO THE HIRER WILL BE ENTITLED TO A “STATUTORY REBATE” OF THE TERMS CHARGES, CALCULATED IN </w:t>
      </w:r>
      <w:r>
        <w:rPr>
          <w:snapToGrid w:val="0"/>
        </w:rPr>
        <w:lastRenderedPageBreak/>
        <w:t>ACCORDANCE WITH THE DEFINITION OF THAT TERM IN SECTION 2 OF THE ACT AS FOLLOWS.</w:t>
      </w:r>
    </w:p>
    <w:p>
      <w:pPr>
        <w:pStyle w:val="Table"/>
        <w:spacing w:before="160"/>
        <w:ind w:left="1134"/>
        <w:rPr>
          <w:snapToGrid w:val="0"/>
        </w:rPr>
      </w:pPr>
      <w:r>
        <w:rPr>
          <w:snapToGrid w:val="0"/>
        </w:rPr>
        <w:t>THE AMOUNT OF STATUTORY REBATE SHALL BE CALCULATED IN ACCORDANCE WITH THE FOLLOWING FORMULA — </w:t>
      </w:r>
    </w:p>
    <w:p>
      <w:pPr>
        <w:pStyle w:val="Table"/>
        <w:ind w:left="1276" w:firstLine="720"/>
        <w:rPr>
          <w:snapToGrid w:val="0"/>
        </w:rPr>
      </w:pP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3.75pt" fillcolor="window">
            <v:imagedata r:id="rId14" o:title=""/>
          </v:shape>
        </w:pict>
      </w:r>
    </w:p>
    <w:p>
      <w:pPr>
        <w:pStyle w:val="Table"/>
        <w:spacing w:before="160"/>
        <w:ind w:left="1134"/>
        <w:rPr>
          <w:snapToGrid w:val="0"/>
        </w:rPr>
      </w:pPr>
      <w:r>
        <w:rPr>
          <w:snapToGrid w:val="0"/>
        </w:rPr>
        <w:t>WHERE (IN EACH CASE)</w:t>
      </w:r>
    </w:p>
    <w:p>
      <w:pPr>
        <w:pStyle w:val="Table"/>
        <w:tabs>
          <w:tab w:val="left" w:pos="2694"/>
        </w:tabs>
        <w:ind w:left="2552" w:hanging="567"/>
        <w:rPr>
          <w:snapToGrid w:val="0"/>
        </w:rPr>
      </w:pPr>
      <w:r>
        <w:rPr>
          <w:snapToGrid w:val="0"/>
        </w:rPr>
        <w:t xml:space="preserve">“C” = </w:t>
      </w:r>
      <w:r>
        <w:rPr>
          <w:snapToGrid w:val="0"/>
        </w:rPr>
        <w:tab/>
        <w:t>THE AMOUNT OF TERMS CHARGES</w:t>
      </w:r>
    </w:p>
    <w:p>
      <w:pPr>
        <w:pStyle w:val="Table"/>
        <w:tabs>
          <w:tab w:val="left" w:pos="2694"/>
        </w:tabs>
        <w:ind w:left="2694" w:hanging="709"/>
        <w:rPr>
          <w:snapToGrid w:val="0"/>
        </w:rPr>
      </w:pPr>
      <w:r>
        <w:rPr>
          <w:snapToGrid w:val="0"/>
        </w:rPr>
        <w:t xml:space="preserve">“N” = </w:t>
      </w:r>
      <w:r>
        <w:rPr>
          <w:snapToGrid w:val="0"/>
        </w:rPr>
        <w:tab/>
        <w:t>THE NUMBER OF COMPLETE MONTHS OF THE AGREEMENT STILL TO GO</w:t>
      </w:r>
    </w:p>
    <w:p>
      <w:pPr>
        <w:pStyle w:val="Table"/>
        <w:tabs>
          <w:tab w:val="left" w:pos="2694"/>
        </w:tabs>
        <w:ind w:left="2694" w:hanging="709"/>
        <w:rPr>
          <w:snapToGrid w:val="0"/>
        </w:rPr>
      </w:pPr>
      <w:r>
        <w:rPr>
          <w:snapToGrid w:val="0"/>
        </w:rPr>
        <w:t xml:space="preserve">“T” = </w:t>
      </w:r>
      <w:r>
        <w:rPr>
          <w:snapToGrid w:val="0"/>
        </w:rPr>
        <w:tab/>
        <w:t>THE TOTAL NUMBER OF MONTHS IN THE AGREEMENT</w:t>
      </w:r>
    </w:p>
    <w:p>
      <w:pPr>
        <w:pStyle w:val="Table"/>
        <w:spacing w:before="160"/>
        <w:ind w:left="1134"/>
        <w:rPr>
          <w:snapToGrid w:val="0"/>
        </w:rPr>
      </w:pPr>
      <w:r>
        <w:rPr>
          <w:snapToGrid w:val="0"/>
        </w:rPr>
        <w:t>INSTALMENTS IN THE EARLY STAGES OF REPAYMENT CONTAIN A LARGER PROPORTION OF THE TERMS CHARGES THAN INSTALMENTS PAID LATER ON TOWARDS THE COMPLETION OF AN AGREEMENT. THIS IS BECAUSE THE GREATER PART OF THE PRINCIPAL AMOUNT IS OWING IN THE EARLY STAGES OF AN AGREEMENT. THIS IS DEMONSTRATED IN THE FOLLOWING EXAMPLES WHERE, FOR EXAMPLE, $260 TERMS CHARGES ARE INCLUDED IN AN AGREEMENT TO BE PAID IN 12 MONTHS BUT THE AGREEMENT IS COMPLETELY PAID OFF WITH</w:t>
      </w:r>
    </w:p>
    <w:p>
      <w:pPr>
        <w:pStyle w:val="Table"/>
        <w:tabs>
          <w:tab w:val="left" w:pos="1701"/>
          <w:tab w:val="left" w:pos="4395"/>
          <w:tab w:val="left" w:pos="4820"/>
          <w:tab w:val="left" w:pos="5670"/>
          <w:tab w:val="left" w:pos="6237"/>
        </w:tabs>
        <w:ind w:left="1134" w:right="8"/>
        <w:rPr>
          <w:snapToGrid w:val="0"/>
          <w:sz w:val="20"/>
        </w:rPr>
      </w:pPr>
      <w:r>
        <w:rPr>
          <w:snapToGrid w:val="0"/>
          <w:sz w:val="20"/>
        </w:rPr>
        <w:t>(A)</w:t>
      </w:r>
      <w:r>
        <w:rPr>
          <w:snapToGrid w:val="0"/>
          <w:sz w:val="20"/>
        </w:rPr>
        <w:tab/>
        <w:t xml:space="preserve">9 MONTHS STILL TO GO —  </w:t>
      </w:r>
      <w:r>
        <w:rPr>
          <w:snapToGrid w:val="0"/>
          <w:sz w:val="20"/>
          <w:u w:val="single"/>
        </w:rPr>
        <w:t>260 x 9 x 10</w:t>
      </w:r>
      <w:r>
        <w:rPr>
          <w:snapToGrid w:val="0"/>
          <w:sz w:val="20"/>
        </w:rPr>
        <w:t xml:space="preserve"> = </w:t>
      </w:r>
      <w:r>
        <w:rPr>
          <w:snapToGrid w:val="0"/>
          <w:sz w:val="20"/>
        </w:rPr>
        <w:tab/>
        <w:t xml:space="preserve">$150 REBATE </w:t>
      </w:r>
      <w:r>
        <w:rPr>
          <w:snapToGrid w:val="0"/>
          <w:sz w:val="20"/>
        </w:rPr>
        <w:tab/>
      </w:r>
      <w:r>
        <w:rPr>
          <w:snapToGrid w:val="0"/>
          <w:sz w:val="20"/>
        </w:rPr>
        <w:tab/>
      </w:r>
      <w:r>
        <w:rPr>
          <w:snapToGrid w:val="0"/>
          <w:sz w:val="20"/>
        </w:rPr>
        <w:t> </w:t>
      </w:r>
      <w:r>
        <w:rPr>
          <w:snapToGrid w:val="0"/>
          <w:sz w:val="20"/>
        </w:rPr>
        <w:t>12 x 13</w:t>
      </w:r>
      <w:r>
        <w:rPr>
          <w:snapToGrid w:val="0"/>
          <w:sz w:val="20"/>
        </w:rPr>
        <w:tab/>
        <w:t xml:space="preserve">(PAY $110 </w:t>
      </w:r>
    </w:p>
    <w:p>
      <w:pPr>
        <w:pStyle w:val="Table"/>
        <w:tabs>
          <w:tab w:val="left" w:pos="1701"/>
          <w:tab w:val="left" w:pos="1843"/>
          <w:tab w:val="left" w:pos="4395"/>
          <w:tab w:val="left" w:pos="5670"/>
          <w:tab w:val="left" w:pos="6237"/>
        </w:tabs>
        <w:spacing w:before="0"/>
        <w:ind w:left="1134" w:right="8"/>
        <w:rPr>
          <w:snapToGrid w:val="0"/>
          <w:sz w:val="20"/>
        </w:rPr>
      </w:pPr>
      <w:r>
        <w:rPr>
          <w:snapToGrid w:val="0"/>
          <w:sz w:val="20"/>
        </w:rPr>
        <w:tab/>
      </w: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r>
      <w:r>
        <w:rPr>
          <w:snapToGrid w:val="0"/>
          <w:sz w:val="20"/>
        </w:rPr>
        <w:tab/>
        <w:t>CHARGES)</w:t>
      </w:r>
    </w:p>
    <w:p>
      <w:pPr>
        <w:pStyle w:val="Table"/>
        <w:tabs>
          <w:tab w:val="left" w:pos="1701"/>
          <w:tab w:val="left" w:pos="4253"/>
          <w:tab w:val="left" w:pos="4395"/>
          <w:tab w:val="left" w:pos="5245"/>
          <w:tab w:val="left" w:pos="5387"/>
          <w:tab w:val="left" w:pos="5670"/>
        </w:tabs>
        <w:ind w:left="1134" w:right="8"/>
        <w:rPr>
          <w:snapToGrid w:val="0"/>
          <w:sz w:val="20"/>
        </w:rPr>
      </w:pPr>
      <w:r>
        <w:rPr>
          <w:snapToGrid w:val="0"/>
          <w:sz w:val="20"/>
        </w:rPr>
        <w:t>(B)</w:t>
      </w:r>
      <w:r>
        <w:rPr>
          <w:snapToGrid w:val="0"/>
          <w:sz w:val="20"/>
        </w:rPr>
        <w:tab/>
        <w:t xml:space="preserve">6 MONTHS STILL TO GO —  </w:t>
      </w:r>
      <w:r>
        <w:rPr>
          <w:snapToGrid w:val="0"/>
          <w:sz w:val="20"/>
          <w:u w:val="single"/>
        </w:rPr>
        <w:t>260 x 6 x 7 </w:t>
      </w:r>
      <w:r>
        <w:rPr>
          <w:snapToGrid w:val="0"/>
          <w:sz w:val="20"/>
        </w:rPr>
        <w:t xml:space="preserve">  = </w:t>
      </w:r>
      <w:r>
        <w:rPr>
          <w:snapToGrid w:val="0"/>
          <w:sz w:val="20"/>
        </w:rPr>
        <w:tab/>
        <w:t>$70 REBATE</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 </w:t>
      </w:r>
      <w:r>
        <w:rPr>
          <w:snapToGrid w:val="0"/>
          <w:sz w:val="20"/>
        </w:rPr>
        <w:t>12 x 13</w:t>
      </w:r>
      <w:r>
        <w:rPr>
          <w:snapToGrid w:val="0"/>
          <w:sz w:val="20"/>
        </w:rPr>
        <w:tab/>
        <w:t xml:space="preserve">(PAY $190 </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t>CHARGES)</w:t>
      </w:r>
    </w:p>
    <w:p>
      <w:pPr>
        <w:pStyle w:val="Table"/>
        <w:tabs>
          <w:tab w:val="left" w:pos="1701"/>
          <w:tab w:val="left" w:pos="4395"/>
          <w:tab w:val="left" w:pos="5670"/>
        </w:tabs>
        <w:ind w:left="1134" w:right="8"/>
        <w:rPr>
          <w:snapToGrid w:val="0"/>
          <w:sz w:val="20"/>
        </w:rPr>
      </w:pPr>
      <w:r>
        <w:rPr>
          <w:snapToGrid w:val="0"/>
          <w:sz w:val="20"/>
        </w:rPr>
        <w:t>(C)</w:t>
      </w:r>
      <w:r>
        <w:rPr>
          <w:snapToGrid w:val="0"/>
          <w:sz w:val="20"/>
        </w:rPr>
        <w:tab/>
        <w:t xml:space="preserve">3 MONTHS STILL TO GO —  </w:t>
      </w:r>
      <w:r>
        <w:rPr>
          <w:snapToGrid w:val="0"/>
          <w:sz w:val="20"/>
          <w:u w:val="single"/>
        </w:rPr>
        <w:t>260 x 3 x 4 </w:t>
      </w:r>
      <w:r>
        <w:rPr>
          <w:snapToGrid w:val="0"/>
          <w:sz w:val="20"/>
        </w:rPr>
        <w:t xml:space="preserve">  = </w:t>
      </w:r>
      <w:r>
        <w:rPr>
          <w:snapToGrid w:val="0"/>
          <w:sz w:val="20"/>
        </w:rPr>
        <w:tab/>
        <w:t>$20 REBATE</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 </w:t>
      </w:r>
      <w:r>
        <w:rPr>
          <w:snapToGrid w:val="0"/>
          <w:sz w:val="20"/>
        </w:rPr>
        <w:t>12 x 13</w:t>
      </w:r>
      <w:r>
        <w:rPr>
          <w:snapToGrid w:val="0"/>
          <w:sz w:val="20"/>
        </w:rPr>
        <w:tab/>
        <w:t xml:space="preserve">(PAY $240 </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t>CHARGES)</w:t>
      </w:r>
    </w:p>
    <w:p>
      <w:pPr>
        <w:rPr>
          <w:del w:id="44" w:author="Master Repository Process" w:date="2021-08-28T17:06:00Z"/>
          <w:rStyle w:val="CharDivText"/>
          <w:sz w:val="2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45" w:name="_Toc146693872"/>
      <w:bookmarkStart w:id="46" w:name="_Toc146698058"/>
    </w:p>
    <w:p>
      <w:pPr>
        <w:pStyle w:val="yScheduleHeading"/>
        <w:rPr>
          <w:del w:id="47" w:author="Master Repository Process" w:date="2021-08-28T17:06:00Z"/>
        </w:rPr>
      </w:pPr>
      <w:bookmarkStart w:id="48" w:name="_Toc45426562"/>
      <w:bookmarkStart w:id="49" w:name="_Toc93113241"/>
      <w:del w:id="50" w:author="Master Repository Process" w:date="2021-08-28T17:06:00Z">
        <w:r>
          <w:rPr>
            <w:rStyle w:val="CharSchNo"/>
          </w:rPr>
          <w:delText>The Schedule</w:delText>
        </w:r>
        <w:bookmarkEnd w:id="48"/>
        <w:bookmarkEnd w:id="49"/>
        <w:r>
          <w:delText xml:space="preserve"> </w:delText>
        </w:r>
      </w:del>
    </w:p>
    <w:p>
      <w:pPr>
        <w:pStyle w:val="Heading5"/>
        <w:rPr>
          <w:ins w:id="51" w:author="Master Repository Process" w:date="2021-08-28T17:06:00Z"/>
        </w:rPr>
      </w:pPr>
      <w:ins w:id="52" w:author="Master Repository Process" w:date="2021-08-28T17:06:00Z">
        <w:r>
          <w:rPr>
            <w:rStyle w:val="CharSectno"/>
          </w:rPr>
          <w:t>6</w:t>
        </w:r>
        <w:r>
          <w:t>.</w:t>
        </w:r>
        <w:r>
          <w:tab/>
          <w:t>Infringement notices</w:t>
        </w:r>
        <w:bookmarkEnd w:id="45"/>
        <w:bookmarkEnd w:id="46"/>
      </w:ins>
    </w:p>
    <w:p>
      <w:pPr>
        <w:pStyle w:val="Subsection"/>
        <w:rPr>
          <w:ins w:id="53" w:author="Master Repository Process" w:date="2021-08-28T17:06:00Z"/>
        </w:rPr>
      </w:pPr>
      <w:ins w:id="54" w:author="Master Repository Process" w:date="2021-08-28T17:06:00Z">
        <w:r>
          <w:tab/>
          <w:t>(1)</w:t>
        </w:r>
        <w:r>
          <w:tab/>
          <w:t xml:space="preserve">The offences specified in Schedule 2 are offences for which an infringement notice may be issued under Part 2 of the </w:t>
        </w:r>
        <w:r>
          <w:rPr>
            <w:i/>
          </w:rPr>
          <w:t>Criminal Procedure Act 2004</w:t>
        </w:r>
        <w:r>
          <w:t>.</w:t>
        </w:r>
      </w:ins>
    </w:p>
    <w:p>
      <w:pPr>
        <w:pStyle w:val="Subsection"/>
        <w:rPr>
          <w:ins w:id="55" w:author="Master Repository Process" w:date="2021-08-28T17:06:00Z"/>
        </w:rPr>
      </w:pPr>
      <w:ins w:id="56" w:author="Master Repository Process" w:date="2021-08-28T17:06:00Z">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ins>
    </w:p>
    <w:p>
      <w:pPr>
        <w:pStyle w:val="Subsection"/>
        <w:rPr>
          <w:ins w:id="57" w:author="Master Repository Process" w:date="2021-08-28T17:06:00Z"/>
        </w:rPr>
      </w:pPr>
      <w:ins w:id="58" w:author="Master Repository Process" w:date="2021-08-28T17:06:00Z">
        <w:r>
          <w:tab/>
          <w:t>(3)</w:t>
        </w:r>
        <w:r>
          <w:tab/>
          <w:t xml:space="preserve">The Commissioner may, in writing, appoint persons or classes of persons to be authorised officers or approved officers for the purposes of Part 2 of the </w:t>
        </w:r>
        <w:r>
          <w:rPr>
            <w:i/>
          </w:rPr>
          <w:t>Criminal Procedure Act 2004</w:t>
        </w:r>
        <w:r>
          <w:t>.</w:t>
        </w:r>
      </w:ins>
    </w:p>
    <w:p>
      <w:pPr>
        <w:pStyle w:val="Subsection"/>
        <w:rPr>
          <w:ins w:id="59" w:author="Master Repository Process" w:date="2021-08-28T17:06:00Z"/>
        </w:rPr>
      </w:pPr>
      <w:ins w:id="60" w:author="Master Repository Process" w:date="2021-08-28T17:06:00Z">
        <w:r>
          <w:tab/>
          <w:t>(4)</w:t>
        </w:r>
        <w:r>
          <w:tab/>
          <w:t>The Commissioner is to issue to each authorised officer a certificate, badge or identity card identifying the officer as a person authorised to issue infringement notices.</w:t>
        </w:r>
      </w:ins>
    </w:p>
    <w:p>
      <w:pPr>
        <w:pStyle w:val="Subsection"/>
        <w:rPr>
          <w:ins w:id="61" w:author="Master Repository Process" w:date="2021-08-28T17:06:00Z"/>
          <w:i/>
          <w:iCs/>
        </w:rPr>
      </w:pPr>
      <w:ins w:id="62" w:author="Master Repository Process" w:date="2021-08-28T17:06:00Z">
        <w:r>
          <w:tab/>
          <w:t>(5)</w:t>
        </w:r>
        <w:r>
          <w:tab/>
          <w:t xml:space="preserve">For the purposes of the </w:t>
        </w:r>
        <w:r>
          <w:rPr>
            <w:i/>
          </w:rPr>
          <w:t>Criminal Procedure Act </w:t>
        </w:r>
        <w:r>
          <w:rPr>
            <w:i/>
            <w:iCs/>
          </w:rPr>
          <w:t xml:space="preserve">2004 — </w:t>
        </w:r>
      </w:ins>
    </w:p>
    <w:p>
      <w:pPr>
        <w:pStyle w:val="Indenta"/>
        <w:rPr>
          <w:ins w:id="63" w:author="Master Repository Process" w:date="2021-08-28T17:06:00Z"/>
        </w:rPr>
      </w:pPr>
      <w:ins w:id="64" w:author="Master Repository Process" w:date="2021-08-28T17:06:00Z">
        <w:r>
          <w:tab/>
          <w:t>(a)</w:t>
        </w:r>
        <w:r>
          <w:tab/>
          <w:t>an infringement notice is to be in the form of Form 3; and</w:t>
        </w:r>
      </w:ins>
    </w:p>
    <w:p>
      <w:pPr>
        <w:pStyle w:val="Indenta"/>
        <w:rPr>
          <w:ins w:id="65" w:author="Master Repository Process" w:date="2021-08-28T17:06:00Z"/>
        </w:rPr>
      </w:pPr>
      <w:ins w:id="66" w:author="Master Repository Process" w:date="2021-08-28T17:06:00Z">
        <w:r>
          <w:tab/>
          <w:t>(b)</w:t>
        </w:r>
        <w:r>
          <w:tab/>
          <w:t>a withdrawal of infringement notice is to be in the form of Form 4.</w:t>
        </w:r>
      </w:ins>
    </w:p>
    <w:p>
      <w:pPr>
        <w:pStyle w:val="Footnotesection"/>
        <w:rPr>
          <w:ins w:id="67" w:author="Master Repository Process" w:date="2021-08-28T17:06:00Z"/>
        </w:rPr>
      </w:pPr>
      <w:ins w:id="68" w:author="Master Repository Process" w:date="2021-08-28T17:06:00Z">
        <w:r>
          <w:tab/>
          <w:t>[Regulation 6 inserted in Gazette 22 Sep 2006 p. 4116.]</w:t>
        </w:r>
      </w:ins>
    </w:p>
    <w:p>
      <w:pPr>
        <w:rPr>
          <w:ins w:id="69" w:author="Master Repository Process" w:date="2021-08-28T17:06:00Z"/>
          <w:rStyle w:val="CharDivText"/>
          <w:sz w:val="20"/>
        </w:rPr>
        <w:sectPr>
          <w:headerReference w:type="even" r:id="rId21"/>
          <w:headerReference w:type="default" r:id="rId22"/>
          <w:headerReference w:type="first" r:id="rId23"/>
          <w:pgSz w:w="11906" w:h="16838" w:code="9"/>
          <w:pgMar w:top="2376" w:right="2405" w:bottom="3542" w:left="2405" w:header="706" w:footer="3380" w:gutter="0"/>
          <w:pgNumType w:start="1"/>
          <w:cols w:space="720"/>
          <w:noEndnote/>
          <w:titlePg/>
          <w:docGrid w:linePitch="326"/>
        </w:sectPr>
      </w:pPr>
    </w:p>
    <w:p>
      <w:pPr>
        <w:pStyle w:val="yScheduleHeading"/>
        <w:rPr>
          <w:ins w:id="70" w:author="Master Repository Process" w:date="2021-08-28T17:06:00Z"/>
        </w:rPr>
      </w:pPr>
      <w:bookmarkStart w:id="71" w:name="_Toc146693873"/>
      <w:bookmarkStart w:id="72" w:name="_Toc146698059"/>
      <w:ins w:id="73" w:author="Master Repository Process" w:date="2021-08-28T17:06:00Z">
        <w:r>
          <w:rPr>
            <w:rStyle w:val="CharSchNo"/>
          </w:rPr>
          <w:t>Schedule 1</w:t>
        </w:r>
        <w:r>
          <w:t> — </w:t>
        </w:r>
        <w:r>
          <w:rPr>
            <w:rStyle w:val="CharSchText"/>
          </w:rPr>
          <w:t>Forms</w:t>
        </w:r>
        <w:bookmarkEnd w:id="71"/>
        <w:bookmarkEnd w:id="72"/>
      </w:ins>
    </w:p>
    <w:p>
      <w:pPr>
        <w:pStyle w:val="yShoulderClause"/>
        <w:rPr>
          <w:ins w:id="74" w:author="Master Repository Process" w:date="2021-08-28T17:06:00Z"/>
        </w:rPr>
      </w:pPr>
      <w:ins w:id="75" w:author="Master Repository Process" w:date="2021-08-28T17:06:00Z">
        <w:r>
          <w:t>[r. 3, 4, 6]</w:t>
        </w:r>
      </w:ins>
    </w:p>
    <w:p>
      <w:pPr>
        <w:pStyle w:val="yFootnoteheading"/>
        <w:rPr>
          <w:ins w:id="76" w:author="Master Repository Process" w:date="2021-08-28T17:06:00Z"/>
        </w:rPr>
      </w:pPr>
      <w:ins w:id="77" w:author="Master Repository Process" w:date="2021-08-28T17:06:00Z">
        <w:r>
          <w:tab/>
          <w:t>[Heading inserted in Gazette 22 Sep 2006 p. 4116.]</w:t>
        </w:r>
      </w:ins>
    </w:p>
    <w:p>
      <w:pPr>
        <w:pStyle w:val="yMiscellaneousBody"/>
        <w:jc w:val="right"/>
        <w:rPr>
          <w:snapToGrid w:val="0"/>
        </w:rPr>
      </w:pPr>
      <w:r>
        <w:rPr>
          <w:snapToGrid w:val="0"/>
        </w:rPr>
        <w:t xml:space="preserve">Form 1 </w:t>
      </w:r>
    </w:p>
    <w:p>
      <w:pPr>
        <w:pStyle w:val="yTable"/>
        <w:jc w:val="center"/>
        <w:rPr>
          <w:i/>
          <w:snapToGrid w:val="0"/>
        </w:rPr>
      </w:pPr>
      <w:r>
        <w:rPr>
          <w:i/>
          <w:snapToGrid w:val="0"/>
        </w:rPr>
        <w:t>HIRE</w:t>
      </w:r>
      <w:r>
        <w:rPr>
          <w:i/>
          <w:snapToGrid w:val="0"/>
        </w:rPr>
        <w:noBreakHyphen/>
        <w:t xml:space="preserve">PURCHASE ACT 1959 </w:t>
      </w:r>
    </w:p>
    <w:p>
      <w:pPr>
        <w:pStyle w:val="yTable"/>
        <w:jc w:val="center"/>
        <w:rPr>
          <w:snapToGrid w:val="0"/>
        </w:rPr>
      </w:pPr>
      <w:r>
        <w:rPr>
          <w:snapToGrid w:val="0"/>
        </w:rPr>
        <w:t>(Section 12A)</w:t>
      </w:r>
    </w:p>
    <w:p>
      <w:pPr>
        <w:pStyle w:val="yTable"/>
        <w:jc w:val="center"/>
        <w:rPr>
          <w:snapToGrid w:val="0"/>
        </w:rPr>
      </w:pPr>
      <w:r>
        <w:rPr>
          <w:snapToGrid w:val="0"/>
        </w:rPr>
        <w:t>APPLICATION BY OWNER FOR CONSENT OF COMMISSIONER TO TAKE POSSESSION OF GOODS UNDER A HIRE</w:t>
      </w:r>
      <w:r>
        <w:rPr>
          <w:snapToGrid w:val="0"/>
        </w:rPr>
        <w:noBreakHyphen/>
        <w:t>PURCHASE AGREEMENT WHEN 75% OF TOTAL AMOUNT PAYABLE HAS BEEN PAID</w:t>
      </w:r>
    </w:p>
    <w:p>
      <w:pPr>
        <w:pStyle w:val="yTable"/>
        <w:spacing w:before="120"/>
        <w:rPr>
          <w:snapToGrid w:val="0"/>
        </w:rPr>
      </w:pPr>
      <w:r>
        <w:rPr>
          <w:snapToGrid w:val="0"/>
        </w:rPr>
        <w:t>Commissioner for Consumer Protection,</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Owner’s name and address ....................................................................................</w:t>
      </w:r>
    </w:p>
    <w:p>
      <w:pPr>
        <w:pStyle w:val="yTable"/>
        <w:spacing w:before="0"/>
        <w:rPr>
          <w:snapToGrid w:val="0"/>
        </w:rPr>
      </w:pPr>
      <w:r>
        <w:rPr>
          <w:snapToGrid w:val="0"/>
        </w:rPr>
        <w:t>................................................................................................................................</w:t>
      </w:r>
    </w:p>
    <w:p>
      <w:pPr>
        <w:pStyle w:val="yTable"/>
        <w:rPr>
          <w:snapToGrid w:val="0"/>
        </w:rPr>
      </w:pPr>
      <w:r>
        <w:rPr>
          <w:snapToGrid w:val="0"/>
        </w:rPr>
        <w:t>Hirer’s name and address .......................................................................................</w:t>
      </w:r>
    </w:p>
    <w:p>
      <w:pPr>
        <w:pStyle w:val="yTable"/>
        <w:spacing w:before="0"/>
        <w:rPr>
          <w:snapToGrid w:val="0"/>
        </w:rPr>
      </w:pPr>
      <w:r>
        <w:rPr>
          <w:snapToGrid w:val="0"/>
        </w:rPr>
        <w:t>................................................................................................................................</w:t>
      </w:r>
    </w:p>
    <w:p>
      <w:pPr>
        <w:pStyle w:val="yTable"/>
        <w:rPr>
          <w:snapToGrid w:val="0"/>
        </w:rPr>
      </w:pPr>
      <w:r>
        <w:rPr>
          <w:snapToGrid w:val="0"/>
        </w:rPr>
        <w:t>Guarantor’s name and address (if applicable) .......................................................</w:t>
      </w:r>
    </w:p>
    <w:p>
      <w:pPr>
        <w:pStyle w:val="yTable"/>
        <w:spacing w:before="0"/>
        <w:rPr>
          <w:snapToGrid w:val="0"/>
        </w:rPr>
      </w:pPr>
      <w:r>
        <w:rPr>
          <w:snapToGrid w:val="0"/>
        </w:rPr>
        <w:t>................................................................................................................................</w:t>
      </w:r>
    </w:p>
    <w:p>
      <w:pPr>
        <w:pStyle w:val="yTable"/>
        <w:rPr>
          <w:snapToGrid w:val="0"/>
        </w:rPr>
      </w:pPr>
      <w:r>
        <w:rPr>
          <w:snapToGrid w:val="0"/>
        </w:rPr>
        <w:t>Short description of goods .....................................................................................</w:t>
      </w:r>
    </w:p>
    <w:p>
      <w:pPr>
        <w:pStyle w:val="yTable"/>
        <w:spacing w:before="0"/>
        <w:rPr>
          <w:snapToGrid w:val="0"/>
        </w:rPr>
      </w:pPr>
      <w:r>
        <w:rPr>
          <w:snapToGrid w:val="0"/>
        </w:rPr>
        <w:t>................................................................................................................................</w:t>
      </w:r>
    </w:p>
    <w:p>
      <w:pPr>
        <w:pStyle w:val="yTable"/>
        <w:tabs>
          <w:tab w:val="left" w:pos="4253"/>
        </w:tabs>
        <w:rPr>
          <w:snapToGrid w:val="0"/>
        </w:rPr>
      </w:pPr>
      <w:r>
        <w:rPr>
          <w:snapToGrid w:val="0"/>
        </w:rPr>
        <w:t xml:space="preserve">Total Amount payable under agreement </w:t>
      </w:r>
      <w:r>
        <w:rPr>
          <w:snapToGrid w:val="0"/>
        </w:rPr>
        <w:tab/>
        <w:t xml:space="preserve">$................................................. Amount so far paid </w:t>
      </w:r>
      <w:r>
        <w:rPr>
          <w:snapToGrid w:val="0"/>
        </w:rPr>
        <w:tab/>
        <w:t xml:space="preserve">$................................................. </w:t>
      </w:r>
    </w:p>
    <w:p>
      <w:pPr>
        <w:pStyle w:val="yTable"/>
        <w:spacing w:after="240"/>
        <w:rPr>
          <w:snapToGrid w:val="0"/>
        </w:rPr>
      </w:pPr>
      <w:r>
        <w:rPr>
          <w:snapToGrid w:val="0"/>
        </w:rPr>
        <w:t>Instalment arrangements under agreement</w:t>
      </w:r>
    </w:p>
    <w:tbl>
      <w:tblPr>
        <w:tblW w:w="0" w:type="auto"/>
        <w:tblInd w:w="71" w:type="dxa"/>
        <w:tblLayout w:type="fixed"/>
        <w:tblCellMar>
          <w:left w:w="71" w:type="dxa"/>
          <w:right w:w="71" w:type="dxa"/>
        </w:tblCellMar>
        <w:tblLook w:val="0000" w:firstRow="0" w:lastRow="0" w:firstColumn="0" w:lastColumn="0" w:noHBand="0" w:noVBand="0"/>
      </w:tblPr>
      <w:tblGrid>
        <w:gridCol w:w="1843"/>
        <w:gridCol w:w="1276"/>
        <w:gridCol w:w="2693"/>
        <w:gridCol w:w="1276"/>
      </w:tblGrid>
      <w:tr>
        <w:tc>
          <w:tcPr>
            <w:tcW w:w="1843" w:type="dxa"/>
          </w:tcPr>
          <w:p>
            <w:pPr>
              <w:pStyle w:val="yTable"/>
              <w:spacing w:before="0"/>
              <w:jc w:val="center"/>
            </w:pPr>
            <w:r>
              <w:br/>
            </w:r>
            <w:r>
              <w:br/>
              <w:t>No. of Instalments</w:t>
            </w:r>
          </w:p>
        </w:tc>
        <w:tc>
          <w:tcPr>
            <w:tcW w:w="1276" w:type="dxa"/>
          </w:tcPr>
          <w:p>
            <w:pPr>
              <w:pStyle w:val="yTable"/>
              <w:spacing w:before="0"/>
              <w:jc w:val="center"/>
            </w:pPr>
            <w:r>
              <w:br/>
            </w:r>
            <w:r>
              <w:br/>
              <w:t>Frequency</w:t>
            </w:r>
          </w:p>
        </w:tc>
        <w:tc>
          <w:tcPr>
            <w:tcW w:w="2693" w:type="dxa"/>
          </w:tcPr>
          <w:p>
            <w:pPr>
              <w:pStyle w:val="yTable"/>
              <w:spacing w:before="0"/>
              <w:jc w:val="center"/>
            </w:pPr>
            <w:r>
              <w:br/>
            </w:r>
            <w:r>
              <w:br/>
              <w:t>Amount of each Instalment</w:t>
            </w:r>
          </w:p>
        </w:tc>
        <w:tc>
          <w:tcPr>
            <w:tcW w:w="1276" w:type="dxa"/>
          </w:tcPr>
          <w:p>
            <w:pPr>
              <w:pStyle w:val="yTable"/>
              <w:spacing w:before="0"/>
              <w:jc w:val="center"/>
            </w:pPr>
            <w:r>
              <w:t>Number of Instalments and date of last Instalment</w:t>
            </w:r>
          </w:p>
        </w:tc>
      </w:tr>
    </w:tbl>
    <w:p>
      <w:pPr>
        <w:pStyle w:val="yTable"/>
        <w:spacing w:before="0"/>
        <w:jc w:val="right"/>
        <w:rPr>
          <w:snapToGrid w:val="0"/>
        </w:rPr>
      </w:pPr>
      <w:r>
        <w:rPr>
          <w:snapToGrid w:val="0"/>
        </w:rPr>
        <w:t>.................................................................................................................................</w:t>
      </w:r>
    </w:p>
    <w:p>
      <w:pPr>
        <w:pStyle w:val="yTable"/>
        <w:spacing w:before="0"/>
        <w:jc w:val="right"/>
        <w:rPr>
          <w:snapToGrid w:val="0"/>
        </w:rPr>
      </w:pPr>
      <w:r>
        <w:rPr>
          <w:snapToGrid w:val="0"/>
        </w:rPr>
        <w:t>.................................................................................................................................</w:t>
      </w:r>
    </w:p>
    <w:p>
      <w:pPr>
        <w:pStyle w:val="yTable"/>
        <w:rPr>
          <w:snapToGrid w:val="0"/>
        </w:rPr>
      </w:pPr>
      <w:r>
        <w:rPr>
          <w:snapToGrid w:val="0"/>
        </w:rPr>
        <w:t>Reasons for request</w:t>
      </w:r>
    </w:p>
    <w:p>
      <w:pPr>
        <w:pStyle w:val="yTable"/>
        <w:spacing w:before="0"/>
        <w:jc w:val="right"/>
        <w:rPr>
          <w:snapToGrid w:val="0"/>
        </w:rPr>
      </w:pPr>
      <w:r>
        <w:rPr>
          <w:snapToGrid w:val="0"/>
        </w:rPr>
        <w:t>.................................................................................................................................</w:t>
      </w:r>
    </w:p>
    <w:p>
      <w:pPr>
        <w:pStyle w:val="yTable"/>
        <w:spacing w:before="0"/>
        <w:jc w:val="right"/>
        <w:rPr>
          <w:snapToGrid w:val="0"/>
        </w:rPr>
      </w:pPr>
      <w:r>
        <w:rPr>
          <w:snapToGrid w:val="0"/>
        </w:rPr>
        <w:t>.................................................................................................................................</w:t>
      </w:r>
    </w:p>
    <w:p>
      <w:pPr>
        <w:pStyle w:val="yTable"/>
        <w:tabs>
          <w:tab w:val="center" w:pos="5245"/>
        </w:tabs>
        <w:rPr>
          <w:snapToGrid w:val="0"/>
        </w:rPr>
      </w:pPr>
      <w:r>
        <w:rPr>
          <w:snapToGrid w:val="0"/>
        </w:rPr>
        <w:t>.........................................</w:t>
      </w:r>
      <w:r>
        <w:rPr>
          <w:snapToGrid w:val="0"/>
        </w:rPr>
        <w:tab/>
        <w:t>..................................................................</w:t>
      </w:r>
    </w:p>
    <w:p>
      <w:pPr>
        <w:pStyle w:val="yTable"/>
        <w:tabs>
          <w:tab w:val="center" w:pos="5245"/>
        </w:tabs>
        <w:spacing w:before="0"/>
        <w:ind w:left="851"/>
        <w:rPr>
          <w:snapToGrid w:val="0"/>
        </w:rPr>
      </w:pPr>
      <w:r>
        <w:rPr>
          <w:snapToGrid w:val="0"/>
        </w:rPr>
        <w:t>Date</w:t>
      </w:r>
      <w:r>
        <w:rPr>
          <w:snapToGrid w:val="0"/>
        </w:rPr>
        <w:tab/>
        <w:t xml:space="preserve">Signature </w:t>
      </w:r>
    </w:p>
    <w:p>
      <w:pPr>
        <w:pStyle w:val="yTable"/>
        <w:ind w:left="709" w:hanging="709"/>
        <w:rPr>
          <w:snapToGrid w:val="0"/>
        </w:rPr>
      </w:pPr>
      <w:r>
        <w:rPr>
          <w:snapToGrid w:val="0"/>
        </w:rPr>
        <w:t xml:space="preserve">NOTE: </w:t>
      </w:r>
      <w:r>
        <w:rPr>
          <w:snapToGrid w:val="0"/>
        </w:rPr>
        <w:tab/>
        <w:t>An owner aggrieved by a decision of the Commissioner not to give consent may apply to the State Administrative Tribunal for a review of the decision.</w:t>
      </w:r>
    </w:p>
    <w:p>
      <w:pPr>
        <w:pStyle w:val="yFootnotesection"/>
      </w:pPr>
      <w:ins w:id="78" w:author="Master Repository Process" w:date="2021-08-28T17:06:00Z">
        <w:r>
          <w:tab/>
        </w:r>
      </w:ins>
      <w:r>
        <w:t>[Form 1 amended in Gazette 30 Dec 2004 p. 6922.]</w:t>
      </w:r>
    </w:p>
    <w:p>
      <w:pPr>
        <w:pStyle w:val="yMiscellaneousBody"/>
        <w:jc w:val="right"/>
        <w:rPr>
          <w:snapToGrid w:val="0"/>
        </w:rPr>
      </w:pPr>
      <w:r>
        <w:rPr>
          <w:snapToGrid w:val="0"/>
        </w:rPr>
        <w:t xml:space="preserve">Form 2 </w:t>
      </w:r>
    </w:p>
    <w:p>
      <w:pPr>
        <w:pStyle w:val="yTable"/>
        <w:keepNext/>
        <w:jc w:val="center"/>
        <w:rPr>
          <w:i/>
          <w:snapToGrid w:val="0"/>
        </w:rPr>
      </w:pPr>
      <w:r>
        <w:rPr>
          <w:i/>
          <w:snapToGrid w:val="0"/>
        </w:rPr>
        <w:t>HIRE</w:t>
      </w:r>
      <w:r>
        <w:rPr>
          <w:i/>
          <w:snapToGrid w:val="0"/>
        </w:rPr>
        <w:noBreakHyphen/>
        <w:t xml:space="preserve">PURCHASE ACT 1959 </w:t>
      </w:r>
    </w:p>
    <w:p>
      <w:pPr>
        <w:pStyle w:val="yTable"/>
        <w:keepNext/>
        <w:jc w:val="center"/>
        <w:rPr>
          <w:snapToGrid w:val="0"/>
        </w:rPr>
      </w:pPr>
      <w:r>
        <w:rPr>
          <w:snapToGrid w:val="0"/>
        </w:rPr>
        <w:t>(Section 36A)</w:t>
      </w:r>
    </w:p>
    <w:p>
      <w:pPr>
        <w:pStyle w:val="yTable"/>
        <w:keepNext/>
        <w:jc w:val="center"/>
        <w:rPr>
          <w:snapToGrid w:val="0"/>
        </w:rPr>
      </w:pPr>
      <w:r>
        <w:rPr>
          <w:snapToGrid w:val="0"/>
        </w:rPr>
        <w:t>APPLICATION FOR RELIEF AGAINST THE CONSEQUENCES OF BREACH OF A HIRE</w:t>
      </w:r>
      <w:r>
        <w:rPr>
          <w:snapToGrid w:val="0"/>
        </w:rPr>
        <w:noBreakHyphen/>
        <w:t>PURCHASE AGREEMENT BY REASON OF SICKNESS OR UNEMPLOYMENT</w:t>
      </w:r>
    </w:p>
    <w:p>
      <w:pPr>
        <w:pStyle w:val="yTable"/>
        <w:keepNext/>
        <w:spacing w:before="240"/>
        <w:rPr>
          <w:snapToGrid w:val="0"/>
        </w:rPr>
      </w:pPr>
      <w:r>
        <w:rPr>
          <w:snapToGrid w:val="0"/>
        </w:rPr>
        <w:t>To COMMISSIONER FOR CONSUMER PROTECTION,</w:t>
      </w:r>
    </w:p>
    <w:p>
      <w:pPr>
        <w:pStyle w:val="yTable"/>
        <w:keepNext/>
        <w:rPr>
          <w:snapToGrid w:val="0"/>
        </w:rPr>
      </w:pPr>
      <w:r>
        <w:rPr>
          <w:snapToGrid w:val="0"/>
        </w:rPr>
        <w:t>...............................................................................................</w:t>
      </w:r>
    </w:p>
    <w:p>
      <w:pPr>
        <w:pStyle w:val="yTable"/>
        <w:keepNext/>
        <w:rPr>
          <w:snapToGrid w:val="0"/>
        </w:rPr>
      </w:pPr>
      <w:r>
        <w:rPr>
          <w:snapToGrid w:val="0"/>
        </w:rPr>
        <w:t xml:space="preserve">I/We ....................................................................................................................... </w:t>
      </w:r>
    </w:p>
    <w:p>
      <w:pPr>
        <w:pStyle w:val="yTable"/>
        <w:keepNext/>
        <w:spacing w:before="0"/>
        <w:jc w:val="center"/>
        <w:rPr>
          <w:snapToGrid w:val="0"/>
        </w:rPr>
      </w:pPr>
      <w:r>
        <w:rPr>
          <w:snapToGrid w:val="0"/>
        </w:rPr>
        <w:t>(full name in block letters)</w:t>
      </w:r>
    </w:p>
    <w:p>
      <w:pPr>
        <w:pStyle w:val="yTable"/>
        <w:keepNext/>
        <w:rPr>
          <w:snapToGrid w:val="0"/>
        </w:rPr>
      </w:pPr>
      <w:r>
        <w:rPr>
          <w:snapToGrid w:val="0"/>
        </w:rPr>
        <w:t xml:space="preserve">of ............................................................................................................................ </w:t>
      </w:r>
    </w:p>
    <w:p>
      <w:pPr>
        <w:pStyle w:val="yTable"/>
        <w:keepNext/>
        <w:spacing w:before="0"/>
        <w:jc w:val="center"/>
        <w:rPr>
          <w:snapToGrid w:val="0"/>
        </w:rPr>
      </w:pPr>
      <w:r>
        <w:rPr>
          <w:snapToGrid w:val="0"/>
        </w:rPr>
        <w:t>(full postal address)</w:t>
      </w:r>
    </w:p>
    <w:p>
      <w:pPr>
        <w:pStyle w:val="yTable"/>
        <w:keepNext/>
        <w:rPr>
          <w:snapToGrid w:val="0"/>
        </w:rPr>
      </w:pPr>
      <w:r>
        <w:rPr>
          <w:snapToGrid w:val="0"/>
        </w:rPr>
        <w:t>Telephone No. ............................... *apply for relief .............................................</w:t>
      </w:r>
    </w:p>
    <w:p>
      <w:pPr>
        <w:pStyle w:val="yTable"/>
        <w:keepNext/>
        <w:spacing w:before="0"/>
        <w:rPr>
          <w:snapToGrid w:val="0"/>
        </w:rPr>
      </w:pPr>
      <w:r>
        <w:rPr>
          <w:snapToGrid w:val="0"/>
        </w:rPr>
        <w:t>.................................................................................................................................</w:t>
      </w:r>
    </w:p>
    <w:p>
      <w:pPr>
        <w:pStyle w:val="yTable"/>
        <w:keepNext/>
        <w:spacing w:before="0"/>
        <w:rPr>
          <w:snapToGrid w:val="0"/>
        </w:rPr>
      </w:pPr>
      <w:r>
        <w:rPr>
          <w:snapToGrid w:val="0"/>
        </w:rPr>
        <w:t>.................................................................................................................................</w:t>
      </w:r>
    </w:p>
    <w:p>
      <w:pPr>
        <w:pStyle w:val="yTable"/>
        <w:spacing w:before="0"/>
        <w:rPr>
          <w:snapToGrid w:val="0"/>
        </w:rPr>
      </w:pPr>
      <w:r>
        <w:rPr>
          <w:snapToGrid w:val="0"/>
        </w:rPr>
        <w:t>with respect to moneys due and payable under a hire</w:t>
      </w:r>
      <w:r>
        <w:rPr>
          <w:snapToGrid w:val="0"/>
        </w:rPr>
        <w:noBreakHyphen/>
        <w:t>purchase agreement with</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jc w:val="center"/>
        <w:rPr>
          <w:snapToGrid w:val="0"/>
        </w:rPr>
      </w:pPr>
      <w:r>
        <w:rPr>
          <w:snapToGrid w:val="0"/>
        </w:rPr>
        <w:t>(full name and address of owner)</w:t>
      </w:r>
    </w:p>
    <w:p>
      <w:pPr>
        <w:pStyle w:val="yTable"/>
        <w:rPr>
          <w:snapToGrid w:val="0"/>
        </w:rPr>
      </w:pPr>
      <w:r>
        <w:rPr>
          <w:snapToGrid w:val="0"/>
        </w:rPr>
        <w:t>because of sickness/unemployment the details of which are set out hereunder.</w:t>
      </w:r>
    </w:p>
    <w:p>
      <w:pPr>
        <w:pStyle w:val="yTable"/>
        <w:rPr>
          <w:snapToGrid w:val="0"/>
        </w:rPr>
      </w:pPr>
      <w:r>
        <w:rPr>
          <w:snapToGrid w:val="0"/>
        </w:rPr>
        <w:t>Details of Hire</w:t>
      </w:r>
      <w:r>
        <w:rPr>
          <w:snapToGrid w:val="0"/>
        </w:rPr>
        <w:noBreakHyphen/>
        <w:t>Purchase Agreement (attach copy).</w:t>
      </w:r>
    </w:p>
    <w:p>
      <w:pPr>
        <w:pStyle w:val="yTable"/>
        <w:rPr>
          <w:snapToGrid w:val="0"/>
        </w:rPr>
      </w:pPr>
      <w:r>
        <w:rPr>
          <w:snapToGrid w:val="0"/>
        </w:rPr>
        <w:t xml:space="preserve">Short description of goods..................................................................................... </w:t>
      </w:r>
    </w:p>
    <w:p>
      <w:pPr>
        <w:pStyle w:val="yTable"/>
        <w:spacing w:before="0"/>
        <w:rPr>
          <w:snapToGrid w:val="0"/>
        </w:rPr>
      </w:pPr>
      <w:r>
        <w:rPr>
          <w:snapToGrid w:val="0"/>
        </w:rPr>
        <w:t xml:space="preserve">............................................................................................................................... </w:t>
      </w:r>
    </w:p>
    <w:p>
      <w:pPr>
        <w:pStyle w:val="yTable"/>
        <w:keepNext/>
        <w:rPr>
          <w:snapToGrid w:val="0"/>
        </w:rPr>
      </w:pPr>
      <w:r>
        <w:rPr>
          <w:snapToGrid w:val="0"/>
        </w:rPr>
        <w:t>Details of instalments</w:t>
      </w:r>
    </w:p>
    <w:p>
      <w:pPr>
        <w:pStyle w:val="yTable"/>
        <w:rPr>
          <w:snapToGrid w:val="0"/>
        </w:rPr>
      </w:pPr>
      <w:r>
        <w:rPr>
          <w:snapToGrid w:val="0"/>
        </w:rPr>
        <w:t xml:space="preserve">Last payment made on the .................................. day of ....................................... 20............. Amount $ ............................. </w:t>
      </w:r>
    </w:p>
    <w:p>
      <w:pPr>
        <w:pStyle w:val="yTable"/>
        <w:rPr>
          <w:snapToGrid w:val="0"/>
        </w:rPr>
      </w:pPr>
      <w:r>
        <w:rPr>
          <w:snapToGrid w:val="0"/>
        </w:rPr>
        <w:t xml:space="preserve">Next payment due on the .................................... day of ....................................... 20............. Amount $ ............................. </w:t>
      </w:r>
    </w:p>
    <w:p>
      <w:pPr>
        <w:pStyle w:val="yTable"/>
        <w:keepNext/>
        <w:spacing w:after="60"/>
        <w:rPr>
          <w:snapToGrid w:val="0"/>
        </w:rPr>
      </w:pPr>
      <w:r>
        <w:rPr>
          <w:snapToGrid w:val="0"/>
        </w:rPr>
        <w:t>Remaining payments to be made — </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375"/>
        <w:gridCol w:w="2161"/>
        <w:gridCol w:w="2552"/>
      </w:tblGrid>
      <w:tr>
        <w:tc>
          <w:tcPr>
            <w:tcW w:w="2375" w:type="dxa"/>
          </w:tcPr>
          <w:p>
            <w:pPr>
              <w:pStyle w:val="yTable"/>
              <w:keepNext/>
              <w:jc w:val="center"/>
            </w:pPr>
            <w:r>
              <w:t>Number</w:t>
            </w:r>
          </w:p>
        </w:tc>
        <w:tc>
          <w:tcPr>
            <w:tcW w:w="2161" w:type="dxa"/>
          </w:tcPr>
          <w:p>
            <w:pPr>
              <w:pStyle w:val="yTable"/>
              <w:keepNext/>
              <w:jc w:val="center"/>
            </w:pPr>
            <w:r>
              <w:t>Amounts</w:t>
            </w:r>
          </w:p>
        </w:tc>
        <w:tc>
          <w:tcPr>
            <w:tcW w:w="2552" w:type="dxa"/>
          </w:tcPr>
          <w:p>
            <w:pPr>
              <w:pStyle w:val="yTable"/>
              <w:keepNext/>
              <w:jc w:val="center"/>
            </w:pPr>
            <w:r>
              <w:t>Frequency</w:t>
            </w:r>
          </w:p>
        </w:tc>
      </w:tr>
      <w:tr>
        <w:tc>
          <w:tcPr>
            <w:tcW w:w="2375" w:type="dxa"/>
          </w:tcPr>
          <w:p>
            <w:pPr>
              <w:pStyle w:val="yTable"/>
              <w:keepNext/>
              <w:jc w:val="center"/>
            </w:pPr>
          </w:p>
          <w:p>
            <w:pPr>
              <w:pStyle w:val="yTable"/>
              <w:keepNext/>
              <w:jc w:val="center"/>
            </w:pPr>
          </w:p>
          <w:p>
            <w:pPr>
              <w:pStyle w:val="yTable"/>
              <w:keepNext/>
              <w:jc w:val="center"/>
            </w:pPr>
          </w:p>
          <w:p>
            <w:pPr>
              <w:pStyle w:val="yTable"/>
              <w:keepNext/>
              <w:jc w:val="center"/>
            </w:pPr>
          </w:p>
          <w:p>
            <w:pPr>
              <w:pStyle w:val="yTable"/>
              <w:keepNext/>
              <w:jc w:val="center"/>
            </w:pPr>
          </w:p>
        </w:tc>
        <w:tc>
          <w:tcPr>
            <w:tcW w:w="2161" w:type="dxa"/>
          </w:tcPr>
          <w:p>
            <w:pPr>
              <w:pStyle w:val="yTable"/>
              <w:keepNext/>
              <w:jc w:val="center"/>
            </w:pPr>
          </w:p>
        </w:tc>
        <w:tc>
          <w:tcPr>
            <w:tcW w:w="2552" w:type="dxa"/>
          </w:tcPr>
          <w:p>
            <w:pPr>
              <w:pStyle w:val="yTable"/>
              <w:keepNext/>
              <w:jc w:val="center"/>
            </w:pPr>
          </w:p>
        </w:tc>
      </w:tr>
    </w:tbl>
    <w:p>
      <w:pPr>
        <w:pStyle w:val="yTable"/>
        <w:keepNext/>
        <w:spacing w:before="240"/>
      </w:pPr>
      <w:r>
        <w:t>Name and address of guarantor (if applicable) ...................................................... ................................................................................................................................</w:t>
      </w:r>
    </w:p>
    <w:p>
      <w:pPr>
        <w:pStyle w:val="yTable"/>
        <w:keepNext/>
        <w:spacing w:before="0"/>
        <w:jc w:val="center"/>
      </w:pPr>
      <w:r>
        <w:t>* State what relief is sought</w:t>
      </w:r>
    </w:p>
    <w:p>
      <w:pPr>
        <w:pStyle w:val="yTable"/>
      </w:pPr>
    </w:p>
    <w:p>
      <w:pPr>
        <w:pStyle w:val="yTable"/>
      </w:pPr>
      <w:r>
        <w:t>* SICKNESS</w:t>
      </w:r>
    </w:p>
    <w:p>
      <w:pPr>
        <w:pStyle w:val="yTable"/>
        <w:ind w:left="567" w:hanging="567"/>
      </w:pPr>
      <w:r>
        <w:t>(i)</w:t>
      </w:r>
      <w:r>
        <w:tab/>
        <w:t>I ceased work on the ................... day of .................................... 20............</w:t>
      </w:r>
    </w:p>
    <w:p>
      <w:pPr>
        <w:pStyle w:val="yTable"/>
        <w:ind w:left="567" w:hanging="567"/>
      </w:pPr>
      <w:r>
        <w:t>(ii)</w:t>
      </w:r>
      <w:r>
        <w:tab/>
        <w:t>Give details of sickness and likely duration ................................................ ...................................................................................................................... ......................................................................................................................</w:t>
      </w:r>
    </w:p>
    <w:p>
      <w:pPr>
        <w:pStyle w:val="yTable"/>
        <w:ind w:left="567" w:hanging="567"/>
      </w:pPr>
      <w:r>
        <w:t>(iii)</w:t>
      </w:r>
      <w:r>
        <w:tab/>
        <w:t>My employer is ............................................................................................ ......................................................................................................................</w:t>
      </w:r>
    </w:p>
    <w:p>
      <w:pPr>
        <w:pStyle w:val="yTable"/>
        <w:spacing w:before="0"/>
        <w:ind w:left="567" w:hanging="567"/>
        <w:jc w:val="center"/>
      </w:pPr>
      <w:r>
        <w:t>(full name and address)</w:t>
      </w:r>
    </w:p>
    <w:p>
      <w:pPr>
        <w:pStyle w:val="yTable"/>
        <w:ind w:left="567" w:hanging="567"/>
      </w:pPr>
      <w:r>
        <w:t>(iv)</w:t>
      </w:r>
      <w:r>
        <w:tab/>
        <w:t>I registered for sickness benefit with the Department of Social Security at ................................. on the ....................... day of .................... 20.............</w:t>
      </w:r>
    </w:p>
    <w:p>
      <w:pPr>
        <w:pStyle w:val="yTable"/>
        <w:ind w:left="567" w:hanging="567"/>
      </w:pPr>
      <w:r>
        <w:t>(v)</w:t>
      </w:r>
      <w:r>
        <w:tab/>
        <w:t>Give details of any other application for sickness benefits ......................... ...................................................................................................................... ......................................................................................................................</w:t>
      </w:r>
    </w:p>
    <w:p>
      <w:pPr>
        <w:pStyle w:val="yTable"/>
        <w:ind w:left="567" w:hanging="567"/>
      </w:pPr>
      <w:r>
        <w:t>(vi)</w:t>
      </w:r>
      <w:r>
        <w:tab/>
        <w:t>Give details of any benefits being received ................................................. ...................................................................................................................... ......................................................................................................................</w:t>
      </w:r>
    </w:p>
    <w:p>
      <w:pPr>
        <w:pStyle w:val="yTable"/>
        <w:keepNext/>
      </w:pPr>
    </w:p>
    <w:p>
      <w:pPr>
        <w:pStyle w:val="yTable"/>
        <w:keepNext/>
      </w:pPr>
      <w:r>
        <w:t>* UNEMPLOYMENT</w:t>
      </w:r>
    </w:p>
    <w:p>
      <w:pPr>
        <w:pStyle w:val="yTable"/>
        <w:keepNext/>
        <w:ind w:left="567" w:hanging="567"/>
      </w:pPr>
      <w:r>
        <w:t>(i)</w:t>
      </w:r>
      <w:r>
        <w:tab/>
        <w:t>I am unemployed and have been from the ................................... day of ................................... 20.........</w:t>
      </w:r>
    </w:p>
    <w:p>
      <w:pPr>
        <w:pStyle w:val="yTable"/>
        <w:ind w:left="567" w:hanging="567"/>
      </w:pPr>
      <w:r>
        <w:t>(ii)</w:t>
      </w:r>
      <w:r>
        <w:tab/>
        <w:t>My employer was ........................................................................................ ......................................................................................................................</w:t>
      </w:r>
    </w:p>
    <w:p>
      <w:pPr>
        <w:pStyle w:val="yTable"/>
        <w:spacing w:before="0"/>
        <w:ind w:left="567" w:hanging="567"/>
        <w:jc w:val="center"/>
      </w:pPr>
      <w:r>
        <w:t>(full name and address)</w:t>
      </w:r>
    </w:p>
    <w:p>
      <w:pPr>
        <w:pStyle w:val="yTable"/>
        <w:ind w:left="567" w:hanging="567"/>
      </w:pPr>
      <w:r>
        <w:t>(iii)</w:t>
      </w:r>
      <w:r>
        <w:tab/>
        <w:t>I registered for unemployment benefits with the Commonwealth Employment Service at ....................... on the ................................. day of ..................................... 20...........</w:t>
      </w:r>
    </w:p>
    <w:p>
      <w:pPr>
        <w:pStyle w:val="yTable"/>
        <w:ind w:left="567" w:hanging="567"/>
      </w:pPr>
      <w:r>
        <w:t>(iv)</w:t>
      </w:r>
      <w:r>
        <w:tab/>
        <w:t>The details of unemployment benefits being received by me are as follows ......................................................................................................... ...................................................................................................................... ......................................................................................................................</w:t>
      </w:r>
    </w:p>
    <w:p>
      <w:pPr>
        <w:pStyle w:val="yTable"/>
        <w:spacing w:before="0"/>
        <w:jc w:val="center"/>
      </w:pPr>
      <w:r>
        <w:t>(* Complete whichever is applicable.)</w:t>
      </w:r>
    </w:p>
    <w:p>
      <w:pPr>
        <w:pStyle w:val="yTable"/>
        <w:spacing w:before="240"/>
      </w:pPr>
      <w:r>
        <w:t>Financial position and income of applicant ........................................................... ................................................................................................................................ ................................................................................................................................ ................................................................................................................................</w:t>
      </w:r>
    </w:p>
    <w:p>
      <w:pPr>
        <w:pStyle w:val="yTable"/>
        <w:spacing w:before="240"/>
      </w:pPr>
      <w:r>
        <w:t>Financial commitments of applicant ...................................................................... ................................................................................................................................ ................................................................................................................................ ................................................................................................................................</w:t>
      </w:r>
    </w:p>
    <w:p>
      <w:pPr>
        <w:pStyle w:val="yTable"/>
        <w:keepNext/>
        <w:spacing w:before="240" w:after="240"/>
      </w:pPr>
      <w:r>
        <w:t>Details of family</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701"/>
        <w:gridCol w:w="1276"/>
        <w:gridCol w:w="851"/>
        <w:gridCol w:w="2126"/>
        <w:gridCol w:w="1134"/>
      </w:tblGrid>
      <w:tr>
        <w:tc>
          <w:tcPr>
            <w:tcW w:w="1701" w:type="dxa"/>
          </w:tcPr>
          <w:p>
            <w:pPr>
              <w:pStyle w:val="yTable"/>
              <w:keepNext/>
              <w:jc w:val="center"/>
            </w:pPr>
          </w:p>
          <w:p>
            <w:pPr>
              <w:pStyle w:val="yTable"/>
              <w:keepNext/>
              <w:jc w:val="center"/>
            </w:pPr>
            <w:r>
              <w:t>Name</w:t>
            </w:r>
          </w:p>
        </w:tc>
        <w:tc>
          <w:tcPr>
            <w:tcW w:w="1276" w:type="dxa"/>
          </w:tcPr>
          <w:p>
            <w:pPr>
              <w:pStyle w:val="yTable"/>
              <w:keepNext/>
              <w:jc w:val="center"/>
            </w:pPr>
            <w:r>
              <w:t>Husband,</w:t>
            </w:r>
          </w:p>
          <w:p>
            <w:pPr>
              <w:pStyle w:val="yTable"/>
              <w:keepNext/>
              <w:spacing w:before="0"/>
              <w:jc w:val="center"/>
            </w:pPr>
            <w:r>
              <w:t>wife, de facto partner or</w:t>
            </w:r>
          </w:p>
          <w:p>
            <w:pPr>
              <w:pStyle w:val="yTable"/>
              <w:keepNext/>
              <w:spacing w:before="0"/>
              <w:jc w:val="center"/>
            </w:pPr>
            <w:r>
              <w:t>child</w:t>
            </w:r>
          </w:p>
        </w:tc>
        <w:tc>
          <w:tcPr>
            <w:tcW w:w="851" w:type="dxa"/>
          </w:tcPr>
          <w:p>
            <w:pPr>
              <w:pStyle w:val="yTable"/>
              <w:keepNext/>
              <w:jc w:val="center"/>
            </w:pPr>
          </w:p>
          <w:p>
            <w:pPr>
              <w:pStyle w:val="yTable"/>
              <w:keepNext/>
              <w:jc w:val="center"/>
            </w:pPr>
            <w:r>
              <w:t>Age</w:t>
            </w:r>
          </w:p>
        </w:tc>
        <w:tc>
          <w:tcPr>
            <w:tcW w:w="2126" w:type="dxa"/>
          </w:tcPr>
          <w:p>
            <w:pPr>
              <w:pStyle w:val="yTable"/>
              <w:keepNext/>
              <w:jc w:val="center"/>
            </w:pPr>
            <w:r>
              <w:t>Whether financially</w:t>
            </w:r>
          </w:p>
          <w:p>
            <w:pPr>
              <w:pStyle w:val="yTable"/>
              <w:keepNext/>
              <w:spacing w:before="0"/>
              <w:jc w:val="center"/>
            </w:pPr>
            <w:r>
              <w:t>dependent upon</w:t>
            </w:r>
          </w:p>
          <w:p>
            <w:pPr>
              <w:pStyle w:val="yTable"/>
              <w:keepNext/>
              <w:spacing w:before="0"/>
              <w:jc w:val="center"/>
            </w:pPr>
            <w:r>
              <w:t>applicant</w:t>
            </w:r>
          </w:p>
        </w:tc>
        <w:tc>
          <w:tcPr>
            <w:tcW w:w="1134" w:type="dxa"/>
          </w:tcPr>
          <w:p>
            <w:pPr>
              <w:pStyle w:val="yTable"/>
              <w:keepNext/>
              <w:jc w:val="center"/>
            </w:pPr>
            <w:r>
              <w:t>Weekly</w:t>
            </w:r>
          </w:p>
          <w:p>
            <w:pPr>
              <w:pStyle w:val="yTable"/>
              <w:keepNext/>
              <w:spacing w:before="0"/>
              <w:jc w:val="center"/>
            </w:pPr>
            <w:r>
              <w:t>income</w:t>
            </w:r>
          </w:p>
        </w:tc>
      </w:tr>
      <w:tr>
        <w:tc>
          <w:tcPr>
            <w:tcW w:w="1701" w:type="dxa"/>
          </w:tcPr>
          <w:p>
            <w:pPr>
              <w:pStyle w:val="yTable"/>
              <w:keepNext/>
              <w:jc w:val="center"/>
            </w:pPr>
          </w:p>
          <w:p>
            <w:pPr>
              <w:pStyle w:val="yTable"/>
              <w:keepNext/>
              <w:jc w:val="center"/>
            </w:pPr>
          </w:p>
          <w:p>
            <w:pPr>
              <w:pStyle w:val="yTable"/>
              <w:keepNext/>
              <w:jc w:val="center"/>
            </w:pPr>
          </w:p>
          <w:p>
            <w:pPr>
              <w:pStyle w:val="yTable"/>
              <w:keepNext/>
              <w:jc w:val="center"/>
            </w:pPr>
          </w:p>
        </w:tc>
        <w:tc>
          <w:tcPr>
            <w:tcW w:w="1276" w:type="dxa"/>
          </w:tcPr>
          <w:p>
            <w:pPr>
              <w:pStyle w:val="yTable"/>
              <w:keepNext/>
              <w:jc w:val="center"/>
            </w:pPr>
          </w:p>
        </w:tc>
        <w:tc>
          <w:tcPr>
            <w:tcW w:w="851" w:type="dxa"/>
          </w:tcPr>
          <w:p>
            <w:pPr>
              <w:pStyle w:val="yTable"/>
              <w:keepNext/>
              <w:jc w:val="center"/>
            </w:pPr>
          </w:p>
        </w:tc>
        <w:tc>
          <w:tcPr>
            <w:tcW w:w="2126" w:type="dxa"/>
          </w:tcPr>
          <w:p>
            <w:pPr>
              <w:pStyle w:val="yTable"/>
              <w:keepNext/>
              <w:jc w:val="center"/>
            </w:pPr>
          </w:p>
        </w:tc>
        <w:tc>
          <w:tcPr>
            <w:tcW w:w="1134" w:type="dxa"/>
          </w:tcPr>
          <w:p>
            <w:pPr>
              <w:pStyle w:val="yTable"/>
              <w:keepNext/>
              <w:jc w:val="center"/>
            </w:pPr>
          </w:p>
        </w:tc>
      </w:tr>
    </w:tbl>
    <w:p>
      <w:pPr>
        <w:pStyle w:val="yTable"/>
        <w:rPr>
          <w:snapToGrid w:val="0"/>
        </w:rPr>
      </w:pPr>
    </w:p>
    <w:p>
      <w:pPr>
        <w:pStyle w:val="yTable"/>
        <w:rPr>
          <w:snapToGrid w:val="0"/>
        </w:rPr>
      </w:pPr>
      <w:r>
        <w:rPr>
          <w:snapToGrid w:val="0"/>
        </w:rPr>
        <w:t>If the default is due to sickness what is the likely duration of the sickness? ...............................................................................</w:t>
      </w:r>
    </w:p>
    <w:p>
      <w:pPr>
        <w:pStyle w:val="yTable"/>
        <w:rPr>
          <w:snapToGrid w:val="0"/>
        </w:rPr>
      </w:pPr>
      <w:r>
        <w:rPr>
          <w:snapToGrid w:val="0"/>
        </w:rPr>
        <w:t xml:space="preserve">If the default is due to unemployment what is the likely duration of the unemployment? ..................................................... </w:t>
      </w:r>
    </w:p>
    <w:p>
      <w:pPr>
        <w:pStyle w:val="yTable"/>
        <w:rPr>
          <w:snapToGrid w:val="0"/>
        </w:rPr>
      </w:pPr>
      <w:r>
        <w:rPr>
          <w:snapToGrid w:val="0"/>
        </w:rPr>
        <w:t xml:space="preserve">What effect would a refusal of relief have on your financial circumstances? ............................................................................... </w:t>
      </w:r>
    </w:p>
    <w:p>
      <w:pPr>
        <w:pStyle w:val="yTable"/>
        <w:rPr>
          <w:snapToGrid w:val="0"/>
        </w:rPr>
      </w:pPr>
      <w:r>
        <w:rPr>
          <w:snapToGrid w:val="0"/>
        </w:rPr>
        <w:t>Are the goods the subject of the hire</w:t>
      </w:r>
      <w:r>
        <w:rPr>
          <w:snapToGrid w:val="0"/>
        </w:rPr>
        <w:noBreakHyphen/>
        <w:t>purchase agreement necessary for your livelihood? ...............................................................</w:t>
      </w:r>
    </w:p>
    <w:p>
      <w:pPr>
        <w:pStyle w:val="yTable"/>
        <w:rPr>
          <w:snapToGrid w:val="0"/>
        </w:rPr>
      </w:pPr>
      <w:r>
        <w:rPr>
          <w:snapToGrid w:val="0"/>
        </w:rPr>
        <w:t>If the goods the subject of the hire</w:t>
      </w:r>
      <w:r>
        <w:rPr>
          <w:snapToGrid w:val="0"/>
        </w:rPr>
        <w:noBreakHyphen/>
        <w:t>purchase agreement are necessary for your livelihood what effect would a breach of the agreement have on your financial circumstances?</w:t>
      </w:r>
    </w:p>
    <w:p>
      <w:pPr>
        <w:pStyle w:val="yTable"/>
        <w:rPr>
          <w:snapToGrid w:val="0"/>
        </w:rPr>
      </w:pPr>
      <w:r>
        <w:rPr>
          <w:snapToGrid w:val="0"/>
        </w:rPr>
        <w:t>What is the extent of your equity in the goods the subject of the hire</w:t>
      </w:r>
      <w:r>
        <w:rPr>
          <w:snapToGrid w:val="0"/>
        </w:rPr>
        <w:noBreakHyphen/>
        <w:t>purchase agreement? ...............................................................</w:t>
      </w:r>
    </w:p>
    <w:p>
      <w:pPr>
        <w:pStyle w:val="yTable"/>
        <w:rPr>
          <w:snapToGrid w:val="0"/>
        </w:rPr>
      </w:pPr>
      <w:r>
        <w:rPr>
          <w:snapToGrid w:val="0"/>
        </w:rPr>
        <w:t>What obligations would arise in the event of a breach of the hire</w:t>
      </w:r>
      <w:r>
        <w:rPr>
          <w:snapToGrid w:val="0"/>
        </w:rPr>
        <w:noBreakHyphen/>
        <w:t>purchase agreement? ...............................................................</w:t>
      </w:r>
    </w:p>
    <w:p>
      <w:pPr>
        <w:pStyle w:val="yTable"/>
        <w:rPr>
          <w:snapToGrid w:val="0"/>
        </w:rPr>
      </w:pPr>
      <w:r>
        <w:rPr>
          <w:snapToGrid w:val="0"/>
        </w:rPr>
        <w:t>What would be the consequences of a breach of the hire</w:t>
      </w:r>
      <w:r>
        <w:rPr>
          <w:snapToGrid w:val="0"/>
        </w:rPr>
        <w:noBreakHyphen/>
        <w:t>purchase agreement for any guarantor of the hire</w:t>
      </w:r>
      <w:r>
        <w:rPr>
          <w:snapToGrid w:val="0"/>
        </w:rPr>
        <w:noBreakHyphen/>
        <w:t xml:space="preserve">purchase agreement? ................................................... </w:t>
      </w:r>
    </w:p>
    <w:p>
      <w:pPr>
        <w:pStyle w:val="yTable"/>
        <w:tabs>
          <w:tab w:val="center" w:pos="5245"/>
        </w:tabs>
        <w:rPr>
          <w:snapToGrid w:val="0"/>
        </w:rPr>
      </w:pPr>
      <w:r>
        <w:rPr>
          <w:snapToGrid w:val="0"/>
        </w:rPr>
        <w:t>.........................................</w:t>
      </w:r>
      <w:r>
        <w:rPr>
          <w:snapToGrid w:val="0"/>
        </w:rPr>
        <w:tab/>
        <w:t>..................................................................</w:t>
      </w:r>
    </w:p>
    <w:p>
      <w:pPr>
        <w:pStyle w:val="yTable"/>
        <w:tabs>
          <w:tab w:val="center" w:pos="5245"/>
        </w:tabs>
        <w:spacing w:before="0"/>
        <w:ind w:left="851"/>
        <w:rPr>
          <w:snapToGrid w:val="0"/>
        </w:rPr>
      </w:pPr>
      <w:r>
        <w:rPr>
          <w:snapToGrid w:val="0"/>
        </w:rPr>
        <w:t>Date</w:t>
      </w:r>
      <w:r>
        <w:rPr>
          <w:snapToGrid w:val="0"/>
        </w:rPr>
        <w:tab/>
        <w:t xml:space="preserve">Signature </w:t>
      </w:r>
    </w:p>
    <w:p>
      <w:pPr>
        <w:pStyle w:val="yTable"/>
        <w:keepNext/>
        <w:rPr>
          <w:snapToGrid w:val="0"/>
        </w:rPr>
      </w:pPr>
      <w:r>
        <w:rPr>
          <w:snapToGrid w:val="0"/>
        </w:rPr>
        <w:t>NOTE:</w:t>
      </w:r>
    </w:p>
    <w:p>
      <w:pPr>
        <w:pStyle w:val="yTable"/>
        <w:keepNext/>
        <w:ind w:left="851" w:hanging="425"/>
        <w:rPr>
          <w:snapToGrid w:val="0"/>
        </w:rPr>
      </w:pPr>
      <w:r>
        <w:rPr>
          <w:snapToGrid w:val="0"/>
        </w:rPr>
        <w:t xml:space="preserve">1. </w:t>
      </w:r>
      <w:r>
        <w:rPr>
          <w:snapToGrid w:val="0"/>
        </w:rPr>
        <w:tab/>
        <w:t>A copy of this application must be served on the owner and every guarantor.</w:t>
      </w:r>
    </w:p>
    <w:p>
      <w:pPr>
        <w:pStyle w:val="yTable"/>
        <w:keepNext/>
        <w:ind w:left="851" w:hanging="425"/>
        <w:rPr>
          <w:snapToGrid w:val="0"/>
        </w:rPr>
      </w:pPr>
      <w:r>
        <w:rPr>
          <w:snapToGrid w:val="0"/>
        </w:rPr>
        <w:t xml:space="preserve">2. </w:t>
      </w:r>
      <w:r>
        <w:rPr>
          <w:snapToGrid w:val="0"/>
        </w:rPr>
        <w:tab/>
        <w:t>The decision of the Commissioner has effect according to its terms and where relief is granted the hire</w:t>
      </w:r>
      <w:r>
        <w:rPr>
          <w:snapToGrid w:val="0"/>
        </w:rPr>
        <w:noBreakHyphen/>
        <w:t>purchase agreement and any contract of guarantee relating to it are varied to the extent necessary.</w:t>
      </w:r>
    </w:p>
    <w:p>
      <w:pPr>
        <w:pStyle w:val="yTable"/>
        <w:ind w:left="851" w:hanging="425"/>
        <w:rPr>
          <w:snapToGrid w:val="0"/>
        </w:rPr>
      </w:pPr>
      <w:r>
        <w:rPr>
          <w:snapToGrid w:val="0"/>
        </w:rPr>
        <w:t xml:space="preserve">3. </w:t>
      </w:r>
      <w:r>
        <w:rPr>
          <w:snapToGrid w:val="0"/>
        </w:rPr>
        <w:tab/>
        <w:t>A grant or refusal of relief by the Commissioner shall be by instrument in writing signed by him and served on the hirer, owner and every guarantor.</w:t>
      </w:r>
    </w:p>
    <w:p>
      <w:pPr>
        <w:pStyle w:val="yTable"/>
        <w:ind w:left="851" w:hanging="425"/>
        <w:rPr>
          <w:snapToGrid w:val="0"/>
        </w:rPr>
      </w:pPr>
      <w:r>
        <w:rPr>
          <w:snapToGrid w:val="0"/>
        </w:rPr>
        <w:t xml:space="preserve">4. </w:t>
      </w:r>
      <w:r>
        <w:rPr>
          <w:snapToGrid w:val="0"/>
        </w:rPr>
        <w:tab/>
        <w:t xml:space="preserve">An owner, hirer or guarantor aggrieved by the decision of the Commissioner may </w:t>
      </w:r>
      <w:r>
        <w:t>apply to the State Administrative Tribunal for a review of the decision.</w:t>
      </w:r>
    </w:p>
    <w:p>
      <w:pPr>
        <w:pStyle w:val="yFootnotesection"/>
      </w:pPr>
      <w:ins w:id="79" w:author="Master Repository Process" w:date="2021-08-28T17:06:00Z">
        <w:r>
          <w:tab/>
        </w:r>
      </w:ins>
      <w:r>
        <w:t>[Form 2 amended in Gazette 30 Jun 2003 p. 2604; 30 Dec 2004 p. 6922.]</w:t>
      </w:r>
    </w:p>
    <w:p>
      <w:pPr>
        <w:pStyle w:val="yMiscellaneousBody"/>
        <w:spacing w:after="60"/>
        <w:ind w:right="292"/>
        <w:jc w:val="right"/>
        <w:rPr>
          <w:ins w:id="80" w:author="Master Repository Process" w:date="2021-08-28T17:06:00Z"/>
          <w:snapToGrid w:val="0"/>
        </w:rPr>
      </w:pPr>
      <w:ins w:id="81" w:author="Master Repository Process" w:date="2021-08-28T17:06:00Z">
        <w:r>
          <w:rPr>
            <w:snapToGrid w:val="0"/>
          </w:rPr>
          <w:t>Form 3</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82" w:author="Master Repository Process" w:date="2021-08-28T17:06:00Z"/>
        </w:trPr>
        <w:tc>
          <w:tcPr>
            <w:tcW w:w="4820" w:type="dxa"/>
            <w:gridSpan w:val="2"/>
          </w:tcPr>
          <w:p>
            <w:pPr>
              <w:pStyle w:val="yTable"/>
              <w:spacing w:before="0"/>
              <w:rPr>
                <w:ins w:id="83" w:author="Master Repository Process" w:date="2021-08-28T17:06:00Z"/>
                <w:b/>
                <w:iCs/>
                <w:sz w:val="20"/>
              </w:rPr>
            </w:pPr>
            <w:ins w:id="84" w:author="Master Repository Process" w:date="2021-08-28T17:06:00Z">
              <w:r>
                <w:rPr>
                  <w:b/>
                  <w:sz w:val="20"/>
                </w:rPr>
                <w:br w:type="page"/>
              </w:r>
              <w:r>
                <w:rPr>
                  <w:bCs/>
                  <w:i/>
                  <w:iCs/>
                  <w:sz w:val="20"/>
                </w:rPr>
                <w:t>Hire</w:t>
              </w:r>
              <w:r>
                <w:rPr>
                  <w:bCs/>
                  <w:i/>
                  <w:iCs/>
                  <w:sz w:val="20"/>
                </w:rPr>
                <w:noBreakHyphen/>
                <w:t>Purchase Act 1959</w:t>
              </w:r>
            </w:ins>
          </w:p>
          <w:p>
            <w:pPr>
              <w:pStyle w:val="yTable"/>
              <w:spacing w:before="0"/>
              <w:rPr>
                <w:ins w:id="85" w:author="Master Repository Process" w:date="2021-08-28T17:06:00Z"/>
                <w:b/>
                <w:sz w:val="28"/>
              </w:rPr>
            </w:pPr>
            <w:ins w:id="86" w:author="Master Repository Process" w:date="2021-08-28T17:06:00Z">
              <w:r>
                <w:rPr>
                  <w:b/>
                  <w:sz w:val="28"/>
                </w:rPr>
                <w:t>Infringement notice</w:t>
              </w:r>
            </w:ins>
          </w:p>
        </w:tc>
        <w:tc>
          <w:tcPr>
            <w:tcW w:w="1984" w:type="dxa"/>
            <w:tcBorders>
              <w:bottom w:val="single" w:sz="4" w:space="0" w:color="auto"/>
            </w:tcBorders>
          </w:tcPr>
          <w:p>
            <w:pPr>
              <w:pStyle w:val="yTable"/>
              <w:spacing w:before="0"/>
              <w:rPr>
                <w:ins w:id="87" w:author="Master Repository Process" w:date="2021-08-28T17:06:00Z"/>
                <w:sz w:val="20"/>
              </w:rPr>
            </w:pPr>
            <w:ins w:id="88" w:author="Master Repository Process" w:date="2021-08-28T17:06:00Z">
              <w:r>
                <w:rPr>
                  <w:sz w:val="20"/>
                </w:rPr>
                <w:t xml:space="preserve">Infringement </w:t>
              </w:r>
              <w:r>
                <w:rPr>
                  <w:sz w:val="20"/>
                </w:rPr>
                <w:br/>
                <w:t>notice no.</w:t>
              </w:r>
            </w:ins>
          </w:p>
        </w:tc>
      </w:tr>
      <w:tr>
        <w:trPr>
          <w:cantSplit/>
          <w:trHeight w:val="150"/>
          <w:ins w:id="89" w:author="Master Repository Process" w:date="2021-08-28T17:06:00Z"/>
        </w:trPr>
        <w:tc>
          <w:tcPr>
            <w:tcW w:w="1276" w:type="dxa"/>
            <w:vMerge w:val="restart"/>
          </w:tcPr>
          <w:p>
            <w:pPr>
              <w:pStyle w:val="yTable"/>
              <w:spacing w:before="0"/>
              <w:rPr>
                <w:ins w:id="90" w:author="Master Repository Process" w:date="2021-08-28T17:06:00Z"/>
                <w:b/>
                <w:sz w:val="20"/>
              </w:rPr>
            </w:pPr>
            <w:ins w:id="91" w:author="Master Repository Process" w:date="2021-08-28T17:06:00Z">
              <w:r>
                <w:rPr>
                  <w:b/>
                  <w:sz w:val="20"/>
                </w:rPr>
                <w:t>Alleged offender</w:t>
              </w:r>
            </w:ins>
          </w:p>
        </w:tc>
        <w:tc>
          <w:tcPr>
            <w:tcW w:w="5528" w:type="dxa"/>
            <w:gridSpan w:val="2"/>
          </w:tcPr>
          <w:p>
            <w:pPr>
              <w:pStyle w:val="yTable"/>
              <w:tabs>
                <w:tab w:val="left" w:pos="600"/>
              </w:tabs>
              <w:spacing w:before="0"/>
              <w:rPr>
                <w:ins w:id="92" w:author="Master Repository Process" w:date="2021-08-28T17:06:00Z"/>
                <w:sz w:val="20"/>
              </w:rPr>
            </w:pPr>
            <w:ins w:id="93" w:author="Master Repository Process" w:date="2021-08-28T17:06:00Z">
              <w:r>
                <w:rPr>
                  <w:sz w:val="20"/>
                </w:rPr>
                <w:t>Name:</w:t>
              </w:r>
              <w:r>
                <w:rPr>
                  <w:sz w:val="20"/>
                </w:rPr>
                <w:tab/>
                <w:t>Family name</w:t>
              </w:r>
            </w:ins>
          </w:p>
        </w:tc>
      </w:tr>
      <w:tr>
        <w:trPr>
          <w:cantSplit/>
          <w:trHeight w:val="150"/>
          <w:ins w:id="94" w:author="Master Repository Process" w:date="2021-08-28T17:06:00Z"/>
        </w:trPr>
        <w:tc>
          <w:tcPr>
            <w:tcW w:w="1276" w:type="dxa"/>
            <w:vMerge/>
          </w:tcPr>
          <w:p>
            <w:pPr>
              <w:pStyle w:val="yTable"/>
              <w:spacing w:before="0"/>
              <w:rPr>
                <w:ins w:id="95" w:author="Master Repository Process" w:date="2021-08-28T17:06:00Z"/>
                <w:b/>
                <w:sz w:val="20"/>
                <w:highlight w:val="yellow"/>
              </w:rPr>
            </w:pPr>
          </w:p>
        </w:tc>
        <w:tc>
          <w:tcPr>
            <w:tcW w:w="5528" w:type="dxa"/>
            <w:gridSpan w:val="2"/>
          </w:tcPr>
          <w:p>
            <w:pPr>
              <w:pStyle w:val="yTable"/>
              <w:tabs>
                <w:tab w:val="left" w:pos="600"/>
              </w:tabs>
              <w:spacing w:before="0"/>
              <w:rPr>
                <w:ins w:id="96" w:author="Master Repository Process" w:date="2021-08-28T17:06:00Z"/>
                <w:sz w:val="20"/>
              </w:rPr>
            </w:pPr>
            <w:ins w:id="97" w:author="Master Repository Process" w:date="2021-08-28T17:06:00Z">
              <w:r>
                <w:rPr>
                  <w:sz w:val="20"/>
                </w:rPr>
                <w:tab/>
                <w:t>Given names</w:t>
              </w:r>
            </w:ins>
          </w:p>
        </w:tc>
      </w:tr>
      <w:tr>
        <w:trPr>
          <w:cantSplit/>
          <w:trHeight w:val="150"/>
          <w:ins w:id="98" w:author="Master Repository Process" w:date="2021-08-28T17:06:00Z"/>
        </w:trPr>
        <w:tc>
          <w:tcPr>
            <w:tcW w:w="1276" w:type="dxa"/>
            <w:vMerge/>
          </w:tcPr>
          <w:p>
            <w:pPr>
              <w:pStyle w:val="yTable"/>
              <w:spacing w:before="0"/>
              <w:rPr>
                <w:ins w:id="99" w:author="Master Repository Process" w:date="2021-08-28T17:06:00Z"/>
                <w:b/>
                <w:sz w:val="20"/>
                <w:highlight w:val="yellow"/>
              </w:rPr>
            </w:pPr>
          </w:p>
        </w:tc>
        <w:tc>
          <w:tcPr>
            <w:tcW w:w="5528" w:type="dxa"/>
            <w:gridSpan w:val="2"/>
          </w:tcPr>
          <w:p>
            <w:pPr>
              <w:pStyle w:val="yTable"/>
              <w:tabs>
                <w:tab w:val="left" w:pos="600"/>
                <w:tab w:val="left" w:pos="3719"/>
              </w:tabs>
              <w:spacing w:before="0"/>
              <w:ind w:left="175" w:right="-250"/>
              <w:rPr>
                <w:ins w:id="100" w:author="Master Repository Process" w:date="2021-08-28T17:06:00Z"/>
                <w:sz w:val="20"/>
              </w:rPr>
            </w:pPr>
            <w:ins w:id="101" w:author="Master Repository Process" w:date="2021-08-28T17:06:00Z">
              <w:r>
                <w:rPr>
                  <w:sz w:val="20"/>
                </w:rPr>
                <w:t>or</w:t>
              </w:r>
              <w:r>
                <w:rPr>
                  <w:sz w:val="20"/>
                </w:rPr>
                <w:tab/>
                <w:t>Company name ____________________________________</w:t>
              </w:r>
            </w:ins>
          </w:p>
          <w:p>
            <w:pPr>
              <w:pStyle w:val="yTable"/>
              <w:tabs>
                <w:tab w:val="left" w:pos="600"/>
                <w:tab w:val="left" w:pos="3719"/>
              </w:tabs>
              <w:spacing w:before="0"/>
              <w:ind w:left="175" w:right="-250"/>
              <w:rPr>
                <w:ins w:id="102" w:author="Master Repository Process" w:date="2021-08-28T17:06:00Z"/>
                <w:sz w:val="20"/>
              </w:rPr>
            </w:pPr>
            <w:ins w:id="103" w:author="Master Repository Process" w:date="2021-08-28T17:06:00Z">
              <w:r>
                <w:rPr>
                  <w:sz w:val="20"/>
                </w:rPr>
                <w:tab/>
              </w:r>
              <w:r>
                <w:rPr>
                  <w:sz w:val="20"/>
                </w:rPr>
                <w:tab/>
                <w:t>ACN</w:t>
              </w:r>
            </w:ins>
          </w:p>
        </w:tc>
      </w:tr>
      <w:tr>
        <w:trPr>
          <w:cantSplit/>
          <w:trHeight w:val="150"/>
          <w:ins w:id="104" w:author="Master Repository Process" w:date="2021-08-28T17:06:00Z"/>
        </w:trPr>
        <w:tc>
          <w:tcPr>
            <w:tcW w:w="1276" w:type="dxa"/>
            <w:vMerge/>
          </w:tcPr>
          <w:p>
            <w:pPr>
              <w:pStyle w:val="yTable"/>
              <w:spacing w:before="0"/>
              <w:rPr>
                <w:ins w:id="105" w:author="Master Repository Process" w:date="2021-08-28T17:06:00Z"/>
                <w:b/>
                <w:sz w:val="20"/>
                <w:highlight w:val="yellow"/>
              </w:rPr>
            </w:pPr>
          </w:p>
        </w:tc>
        <w:tc>
          <w:tcPr>
            <w:tcW w:w="5528" w:type="dxa"/>
            <w:gridSpan w:val="2"/>
          </w:tcPr>
          <w:p>
            <w:pPr>
              <w:pStyle w:val="yTable"/>
              <w:tabs>
                <w:tab w:val="left" w:pos="743"/>
              </w:tabs>
              <w:spacing w:before="0"/>
              <w:ind w:right="-250"/>
              <w:rPr>
                <w:ins w:id="106" w:author="Master Repository Process" w:date="2021-08-28T17:06:00Z"/>
                <w:sz w:val="20"/>
              </w:rPr>
            </w:pPr>
            <w:ins w:id="107" w:author="Master Repository Process" w:date="2021-08-28T17:06:00Z">
              <w:r>
                <w:rPr>
                  <w:sz w:val="20"/>
                </w:rPr>
                <w:t>Address ________________________________________________</w:t>
              </w:r>
            </w:ins>
          </w:p>
          <w:p>
            <w:pPr>
              <w:pStyle w:val="yTable"/>
              <w:tabs>
                <w:tab w:val="left" w:pos="3719"/>
              </w:tabs>
              <w:spacing w:before="0"/>
              <w:ind w:right="-108"/>
              <w:rPr>
                <w:ins w:id="108" w:author="Master Repository Process" w:date="2021-08-28T17:06:00Z"/>
                <w:sz w:val="20"/>
              </w:rPr>
            </w:pPr>
            <w:ins w:id="109" w:author="Master Repository Process" w:date="2021-08-28T17:06:00Z">
              <w:r>
                <w:rPr>
                  <w:sz w:val="20"/>
                </w:rPr>
                <w:tab/>
                <w:t>Postcode</w:t>
              </w:r>
            </w:ins>
          </w:p>
        </w:tc>
      </w:tr>
      <w:tr>
        <w:trPr>
          <w:cantSplit/>
          <w:ins w:id="110" w:author="Master Repository Process" w:date="2021-08-28T17:06:00Z"/>
        </w:trPr>
        <w:tc>
          <w:tcPr>
            <w:tcW w:w="1276" w:type="dxa"/>
            <w:vMerge w:val="restart"/>
          </w:tcPr>
          <w:p>
            <w:pPr>
              <w:pStyle w:val="yTable"/>
              <w:spacing w:before="0"/>
              <w:rPr>
                <w:ins w:id="111" w:author="Master Repository Process" w:date="2021-08-28T17:06:00Z"/>
                <w:b/>
                <w:sz w:val="20"/>
              </w:rPr>
            </w:pPr>
            <w:ins w:id="112" w:author="Master Repository Process" w:date="2021-08-28T17:06:00Z">
              <w:r>
                <w:rPr>
                  <w:b/>
                  <w:sz w:val="20"/>
                </w:rPr>
                <w:t>Alleged offence</w:t>
              </w:r>
            </w:ins>
          </w:p>
        </w:tc>
        <w:tc>
          <w:tcPr>
            <w:tcW w:w="5528" w:type="dxa"/>
            <w:gridSpan w:val="2"/>
          </w:tcPr>
          <w:p>
            <w:pPr>
              <w:pStyle w:val="yTable"/>
              <w:tabs>
                <w:tab w:val="left" w:pos="563"/>
              </w:tabs>
              <w:spacing w:before="0"/>
              <w:ind w:right="-250"/>
              <w:rPr>
                <w:ins w:id="113" w:author="Master Repository Process" w:date="2021-08-28T17:06:00Z"/>
                <w:sz w:val="20"/>
              </w:rPr>
            </w:pPr>
            <w:ins w:id="114" w:author="Master Repository Process" w:date="2021-08-28T17:06:00Z">
              <w:r>
                <w:rPr>
                  <w:sz w:val="20"/>
                </w:rPr>
                <w:t>Description of offence _____________________________________</w:t>
              </w:r>
            </w:ins>
          </w:p>
          <w:p>
            <w:pPr>
              <w:pStyle w:val="yTable"/>
              <w:tabs>
                <w:tab w:val="left" w:pos="563"/>
              </w:tabs>
              <w:spacing w:before="0"/>
              <w:rPr>
                <w:ins w:id="115" w:author="Master Repository Process" w:date="2021-08-28T17:06:00Z"/>
                <w:sz w:val="20"/>
              </w:rPr>
            </w:pPr>
          </w:p>
        </w:tc>
      </w:tr>
      <w:tr>
        <w:trPr>
          <w:cantSplit/>
          <w:ins w:id="116" w:author="Master Repository Process" w:date="2021-08-28T17:06:00Z"/>
        </w:trPr>
        <w:tc>
          <w:tcPr>
            <w:tcW w:w="1276" w:type="dxa"/>
            <w:vMerge/>
          </w:tcPr>
          <w:p>
            <w:pPr>
              <w:pStyle w:val="yTable"/>
              <w:spacing w:before="0"/>
              <w:rPr>
                <w:ins w:id="117" w:author="Master Repository Process" w:date="2021-08-28T17:06:00Z"/>
                <w:sz w:val="20"/>
              </w:rPr>
            </w:pPr>
          </w:p>
        </w:tc>
        <w:tc>
          <w:tcPr>
            <w:tcW w:w="5528" w:type="dxa"/>
            <w:gridSpan w:val="2"/>
          </w:tcPr>
          <w:p>
            <w:pPr>
              <w:pStyle w:val="yTable"/>
              <w:tabs>
                <w:tab w:val="left" w:pos="459"/>
              </w:tabs>
              <w:spacing w:before="0"/>
              <w:rPr>
                <w:ins w:id="118" w:author="Master Repository Process" w:date="2021-08-28T17:06:00Z"/>
                <w:sz w:val="20"/>
              </w:rPr>
            </w:pPr>
            <w:ins w:id="119" w:author="Master Repository Process" w:date="2021-08-28T17:06:00Z">
              <w:r>
                <w:rPr>
                  <w:bCs/>
                  <w:i/>
                  <w:iCs/>
                  <w:sz w:val="20"/>
                </w:rPr>
                <w:t>Hire</w:t>
              </w:r>
              <w:r>
                <w:rPr>
                  <w:bCs/>
                  <w:i/>
                  <w:iCs/>
                  <w:sz w:val="20"/>
                </w:rPr>
                <w:noBreakHyphen/>
                <w:t>Purchase Act 1959</w:t>
              </w:r>
              <w:r>
                <w:rPr>
                  <w:bCs/>
                  <w:sz w:val="20"/>
                </w:rPr>
                <w:t xml:space="preserve"> s</w:t>
              </w:r>
              <w:r>
                <w:rPr>
                  <w:sz w:val="20"/>
                </w:rPr>
                <w:t>. </w:t>
              </w:r>
            </w:ins>
          </w:p>
        </w:tc>
      </w:tr>
      <w:tr>
        <w:trPr>
          <w:cantSplit/>
          <w:ins w:id="120" w:author="Master Repository Process" w:date="2021-08-28T17:06:00Z"/>
        </w:trPr>
        <w:tc>
          <w:tcPr>
            <w:tcW w:w="1276" w:type="dxa"/>
            <w:vMerge/>
          </w:tcPr>
          <w:p>
            <w:pPr>
              <w:pStyle w:val="yTable"/>
              <w:spacing w:before="0"/>
              <w:rPr>
                <w:ins w:id="121" w:author="Master Repository Process" w:date="2021-08-28T17:06:00Z"/>
                <w:sz w:val="20"/>
              </w:rPr>
            </w:pPr>
          </w:p>
        </w:tc>
        <w:tc>
          <w:tcPr>
            <w:tcW w:w="5528" w:type="dxa"/>
            <w:gridSpan w:val="2"/>
          </w:tcPr>
          <w:p>
            <w:pPr>
              <w:pStyle w:val="yTable"/>
              <w:tabs>
                <w:tab w:val="left" w:pos="1168"/>
                <w:tab w:val="left" w:pos="1734"/>
                <w:tab w:val="left" w:pos="2869"/>
                <w:tab w:val="left" w:pos="4144"/>
              </w:tabs>
              <w:spacing w:before="0"/>
              <w:rPr>
                <w:ins w:id="122" w:author="Master Repository Process" w:date="2021-08-28T17:06:00Z"/>
                <w:sz w:val="20"/>
              </w:rPr>
            </w:pPr>
            <w:ins w:id="123" w:author="Master Repository Process" w:date="2021-08-28T17:06:00Z">
              <w:r>
                <w:rPr>
                  <w:sz w:val="20"/>
                </w:rPr>
                <w:t xml:space="preserve">Date </w:t>
              </w:r>
              <w:r>
                <w:rPr>
                  <w:sz w:val="20"/>
                </w:rPr>
                <w:tab/>
                <w:t>/</w:t>
              </w:r>
              <w:r>
                <w:rPr>
                  <w:sz w:val="20"/>
                </w:rPr>
                <w:tab/>
                <w:t>/20</w:t>
              </w:r>
              <w:r>
                <w:rPr>
                  <w:sz w:val="20"/>
                </w:rPr>
                <w:tab/>
                <w:t xml:space="preserve">Time </w:t>
              </w:r>
              <w:r>
                <w:rPr>
                  <w:sz w:val="20"/>
                </w:rPr>
                <w:tab/>
                <w:t>a.m./p.m.</w:t>
              </w:r>
            </w:ins>
          </w:p>
        </w:tc>
      </w:tr>
      <w:tr>
        <w:trPr>
          <w:cantSplit/>
          <w:ins w:id="124" w:author="Master Repository Process" w:date="2021-08-28T17:06:00Z"/>
        </w:trPr>
        <w:tc>
          <w:tcPr>
            <w:tcW w:w="1276" w:type="dxa"/>
            <w:vMerge/>
          </w:tcPr>
          <w:p>
            <w:pPr>
              <w:pStyle w:val="yTable"/>
              <w:spacing w:before="0"/>
              <w:rPr>
                <w:ins w:id="125" w:author="Master Repository Process" w:date="2021-08-28T17:06:00Z"/>
                <w:b/>
                <w:sz w:val="20"/>
              </w:rPr>
            </w:pPr>
          </w:p>
        </w:tc>
        <w:tc>
          <w:tcPr>
            <w:tcW w:w="5528" w:type="dxa"/>
            <w:gridSpan w:val="2"/>
          </w:tcPr>
          <w:p>
            <w:pPr>
              <w:pStyle w:val="yTable"/>
              <w:spacing w:before="0"/>
              <w:rPr>
                <w:ins w:id="126" w:author="Master Repository Process" w:date="2021-08-28T17:06:00Z"/>
                <w:bCs/>
                <w:sz w:val="20"/>
              </w:rPr>
            </w:pPr>
            <w:ins w:id="127" w:author="Master Repository Process" w:date="2021-08-28T17:06:00Z">
              <w:r>
                <w:rPr>
                  <w:bCs/>
                  <w:sz w:val="20"/>
                </w:rPr>
                <w:t>Modified penalty  $</w:t>
              </w:r>
            </w:ins>
          </w:p>
        </w:tc>
      </w:tr>
      <w:tr>
        <w:trPr>
          <w:cantSplit/>
          <w:ins w:id="128" w:author="Master Repository Process" w:date="2021-08-28T17:06:00Z"/>
        </w:trPr>
        <w:tc>
          <w:tcPr>
            <w:tcW w:w="1276" w:type="dxa"/>
            <w:vMerge w:val="restart"/>
          </w:tcPr>
          <w:p>
            <w:pPr>
              <w:pStyle w:val="yTable"/>
              <w:spacing w:before="0"/>
              <w:rPr>
                <w:ins w:id="129" w:author="Master Repository Process" w:date="2021-08-28T17:06:00Z"/>
                <w:b/>
                <w:sz w:val="20"/>
              </w:rPr>
            </w:pPr>
            <w:ins w:id="130" w:author="Master Repository Process" w:date="2021-08-28T17:06:00Z">
              <w:r>
                <w:rPr>
                  <w:b/>
                  <w:sz w:val="20"/>
                </w:rPr>
                <w:t>Officer issuing notice</w:t>
              </w:r>
            </w:ins>
          </w:p>
        </w:tc>
        <w:tc>
          <w:tcPr>
            <w:tcW w:w="5528" w:type="dxa"/>
            <w:gridSpan w:val="2"/>
          </w:tcPr>
          <w:p>
            <w:pPr>
              <w:pStyle w:val="yTable"/>
              <w:keepNext/>
              <w:tabs>
                <w:tab w:val="left" w:pos="563"/>
              </w:tabs>
              <w:spacing w:before="0"/>
              <w:rPr>
                <w:ins w:id="131" w:author="Master Repository Process" w:date="2021-08-28T17:06:00Z"/>
                <w:sz w:val="20"/>
              </w:rPr>
            </w:pPr>
            <w:ins w:id="132" w:author="Master Repository Process" w:date="2021-08-28T17:06:00Z">
              <w:r>
                <w:rPr>
                  <w:sz w:val="20"/>
                </w:rPr>
                <w:t>Name</w:t>
              </w:r>
            </w:ins>
          </w:p>
        </w:tc>
      </w:tr>
      <w:tr>
        <w:trPr>
          <w:cantSplit/>
          <w:ins w:id="133" w:author="Master Repository Process" w:date="2021-08-28T17:06:00Z"/>
        </w:trPr>
        <w:tc>
          <w:tcPr>
            <w:tcW w:w="1276" w:type="dxa"/>
            <w:vMerge/>
          </w:tcPr>
          <w:p>
            <w:pPr>
              <w:pStyle w:val="yTable"/>
              <w:spacing w:before="0"/>
              <w:rPr>
                <w:ins w:id="134" w:author="Master Repository Process" w:date="2021-08-28T17:06:00Z"/>
                <w:sz w:val="20"/>
              </w:rPr>
            </w:pPr>
          </w:p>
        </w:tc>
        <w:tc>
          <w:tcPr>
            <w:tcW w:w="5528" w:type="dxa"/>
            <w:gridSpan w:val="2"/>
          </w:tcPr>
          <w:p>
            <w:pPr>
              <w:pStyle w:val="yTable"/>
              <w:spacing w:before="0"/>
              <w:rPr>
                <w:ins w:id="135" w:author="Master Repository Process" w:date="2021-08-28T17:06:00Z"/>
                <w:sz w:val="20"/>
              </w:rPr>
            </w:pPr>
            <w:ins w:id="136" w:author="Master Repository Process" w:date="2021-08-28T17:06:00Z">
              <w:r>
                <w:rPr>
                  <w:sz w:val="20"/>
                </w:rPr>
                <w:t>Signature</w:t>
              </w:r>
            </w:ins>
          </w:p>
        </w:tc>
      </w:tr>
      <w:tr>
        <w:trPr>
          <w:cantSplit/>
          <w:ins w:id="137" w:author="Master Repository Process" w:date="2021-08-28T17:06:00Z"/>
        </w:trPr>
        <w:tc>
          <w:tcPr>
            <w:tcW w:w="1276" w:type="dxa"/>
            <w:vMerge/>
          </w:tcPr>
          <w:p>
            <w:pPr>
              <w:pStyle w:val="yTable"/>
              <w:spacing w:before="0"/>
              <w:rPr>
                <w:ins w:id="138" w:author="Master Repository Process" w:date="2021-08-28T17:06:00Z"/>
                <w:sz w:val="20"/>
              </w:rPr>
            </w:pPr>
          </w:p>
        </w:tc>
        <w:tc>
          <w:tcPr>
            <w:tcW w:w="5528" w:type="dxa"/>
            <w:gridSpan w:val="2"/>
          </w:tcPr>
          <w:p>
            <w:pPr>
              <w:pStyle w:val="yTable"/>
              <w:spacing w:before="0"/>
              <w:rPr>
                <w:ins w:id="139" w:author="Master Repository Process" w:date="2021-08-28T17:06:00Z"/>
                <w:sz w:val="20"/>
              </w:rPr>
            </w:pPr>
            <w:ins w:id="140" w:author="Master Repository Process" w:date="2021-08-28T17:06:00Z">
              <w:r>
                <w:rPr>
                  <w:sz w:val="20"/>
                </w:rPr>
                <w:t>Office</w:t>
              </w:r>
            </w:ins>
          </w:p>
        </w:tc>
      </w:tr>
      <w:tr>
        <w:trPr>
          <w:ins w:id="141" w:author="Master Repository Process" w:date="2021-08-28T17:06:00Z"/>
        </w:trPr>
        <w:tc>
          <w:tcPr>
            <w:tcW w:w="1276" w:type="dxa"/>
          </w:tcPr>
          <w:p>
            <w:pPr>
              <w:pStyle w:val="yTable"/>
              <w:spacing w:before="0"/>
              <w:ind w:right="-108"/>
              <w:rPr>
                <w:ins w:id="142" w:author="Master Repository Process" w:date="2021-08-28T17:06:00Z"/>
                <w:b/>
                <w:sz w:val="20"/>
              </w:rPr>
            </w:pPr>
            <w:ins w:id="143" w:author="Master Repository Process" w:date="2021-08-28T17:06:00Z">
              <w:r>
                <w:rPr>
                  <w:b/>
                  <w:sz w:val="20"/>
                </w:rPr>
                <w:t xml:space="preserve">Date </w:t>
              </w:r>
            </w:ins>
          </w:p>
        </w:tc>
        <w:tc>
          <w:tcPr>
            <w:tcW w:w="5528" w:type="dxa"/>
            <w:gridSpan w:val="2"/>
            <w:tcBorders>
              <w:bottom w:val="single" w:sz="4" w:space="0" w:color="auto"/>
            </w:tcBorders>
          </w:tcPr>
          <w:p>
            <w:pPr>
              <w:pStyle w:val="yTable"/>
              <w:tabs>
                <w:tab w:val="left" w:pos="1876"/>
                <w:tab w:val="left" w:pos="2585"/>
              </w:tabs>
              <w:spacing w:before="0"/>
              <w:rPr>
                <w:ins w:id="144" w:author="Master Repository Process" w:date="2021-08-28T17:06:00Z"/>
                <w:sz w:val="20"/>
              </w:rPr>
            </w:pPr>
            <w:ins w:id="145" w:author="Master Repository Process" w:date="2021-08-28T17:06:00Z">
              <w:r>
                <w:rPr>
                  <w:sz w:val="20"/>
                </w:rPr>
                <w:t xml:space="preserve">Date of notice </w:t>
              </w:r>
              <w:r>
                <w:rPr>
                  <w:sz w:val="20"/>
                </w:rPr>
                <w:tab/>
                <w:t>/</w:t>
              </w:r>
              <w:r>
                <w:rPr>
                  <w:sz w:val="20"/>
                </w:rPr>
                <w:tab/>
                <w:t>/20</w:t>
              </w:r>
            </w:ins>
          </w:p>
        </w:tc>
      </w:tr>
      <w:tr>
        <w:trPr>
          <w:trHeight w:val="1097"/>
          <w:ins w:id="146" w:author="Master Repository Process" w:date="2021-08-28T17:06:00Z"/>
        </w:trPr>
        <w:tc>
          <w:tcPr>
            <w:tcW w:w="1276" w:type="dxa"/>
          </w:tcPr>
          <w:p>
            <w:pPr>
              <w:pStyle w:val="yTable"/>
              <w:spacing w:before="0"/>
              <w:ind w:right="-108"/>
              <w:rPr>
                <w:ins w:id="147" w:author="Master Repository Process" w:date="2021-08-28T17:06:00Z"/>
                <w:b/>
                <w:sz w:val="20"/>
              </w:rPr>
            </w:pPr>
            <w:ins w:id="148" w:author="Master Repository Process" w:date="2021-08-28T17:06:00Z">
              <w:r>
                <w:rPr>
                  <w:b/>
                  <w:sz w:val="20"/>
                </w:rPr>
                <w:t xml:space="preserve">Notice to alleged offender </w:t>
              </w:r>
            </w:ins>
          </w:p>
        </w:tc>
        <w:tc>
          <w:tcPr>
            <w:tcW w:w="5528" w:type="dxa"/>
            <w:gridSpan w:val="2"/>
            <w:tcBorders>
              <w:bottom w:val="single" w:sz="4" w:space="0" w:color="auto"/>
            </w:tcBorders>
          </w:tcPr>
          <w:p>
            <w:pPr>
              <w:pStyle w:val="yTable"/>
              <w:spacing w:before="0"/>
              <w:rPr>
                <w:ins w:id="149" w:author="Master Repository Process" w:date="2021-08-28T17:06:00Z"/>
                <w:sz w:val="20"/>
              </w:rPr>
            </w:pPr>
            <w:ins w:id="150" w:author="Master Repository Process" w:date="2021-08-28T17:06:00Z">
              <w:r>
                <w:rPr>
                  <w:sz w:val="20"/>
                </w:rPr>
                <w:t>It is alleged that you have committed the above offence.</w:t>
              </w:r>
            </w:ins>
          </w:p>
          <w:p>
            <w:pPr>
              <w:pStyle w:val="yTable"/>
              <w:tabs>
                <w:tab w:val="left" w:pos="1451"/>
              </w:tabs>
              <w:spacing w:before="0"/>
              <w:rPr>
                <w:ins w:id="151" w:author="Master Repository Process" w:date="2021-08-28T17:06:00Z"/>
                <w:sz w:val="20"/>
              </w:rPr>
            </w:pPr>
            <w:ins w:id="152" w:author="Master Repository Process" w:date="2021-08-28T17:06:00Z">
              <w:r>
                <w:rPr>
                  <w:sz w:val="20"/>
                </w:rPr>
                <w:t xml:space="preserve">If you do not want to be prosecuted in court for the offence, pay the modified penalty within 28 days after the date of this notice.  </w:t>
              </w:r>
            </w:ins>
          </w:p>
          <w:p>
            <w:pPr>
              <w:pStyle w:val="yTable"/>
              <w:spacing w:before="0"/>
              <w:rPr>
                <w:ins w:id="153" w:author="Master Repository Process" w:date="2021-08-28T17:06:00Z"/>
                <w:b/>
                <w:bCs/>
                <w:sz w:val="20"/>
              </w:rPr>
            </w:pPr>
            <w:ins w:id="154" w:author="Master Repository Process" w:date="2021-08-28T17:06:00Z">
              <w:r>
                <w:rPr>
                  <w:b/>
                  <w:bCs/>
                  <w:sz w:val="20"/>
                </w:rPr>
                <w:t>How to pay</w:t>
              </w:r>
            </w:ins>
          </w:p>
          <w:p>
            <w:pPr>
              <w:pStyle w:val="yTable"/>
              <w:tabs>
                <w:tab w:val="left" w:pos="884"/>
              </w:tabs>
              <w:spacing w:before="0"/>
              <w:ind w:left="913" w:hanging="737"/>
              <w:rPr>
                <w:ins w:id="155" w:author="Master Repository Process" w:date="2021-08-28T17:06:00Z"/>
                <w:sz w:val="20"/>
              </w:rPr>
            </w:pPr>
            <w:ins w:id="156" w:author="Master Repository Process" w:date="2021-08-28T17:06:00Z">
              <w:r>
                <w:rPr>
                  <w:b/>
                  <w:bCs/>
                  <w:sz w:val="20"/>
                </w:rPr>
                <w:t>By post:</w:t>
              </w:r>
              <w:r>
                <w:rPr>
                  <w:sz w:val="20"/>
                </w:rPr>
                <w:t xml:space="preserve"> Send a cheque or money order (payable to ‘Approved Officer — </w:t>
              </w:r>
              <w:r>
                <w:rPr>
                  <w:bCs/>
                  <w:i/>
                  <w:iCs/>
                  <w:sz w:val="20"/>
                </w:rPr>
                <w:t>Hire</w:t>
              </w:r>
              <w:r>
                <w:rPr>
                  <w:bCs/>
                  <w:i/>
                  <w:iCs/>
                  <w:sz w:val="20"/>
                </w:rPr>
                <w:noBreakHyphen/>
                <w:t>Purchase Act 1959</w:t>
              </w:r>
              <w:r>
                <w:rPr>
                  <w:sz w:val="20"/>
                </w:rPr>
                <w:t xml:space="preserve">’) to: </w:t>
              </w:r>
            </w:ins>
          </w:p>
          <w:p>
            <w:pPr>
              <w:pStyle w:val="yTable"/>
              <w:spacing w:before="0"/>
              <w:ind w:left="601"/>
              <w:rPr>
                <w:ins w:id="157" w:author="Master Repository Process" w:date="2021-08-28T17:06:00Z"/>
                <w:i/>
                <w:iCs/>
                <w:sz w:val="20"/>
              </w:rPr>
            </w:pPr>
            <w:ins w:id="158" w:author="Master Repository Process" w:date="2021-08-28T17:06:00Z">
              <w:r>
                <w:rPr>
                  <w:sz w:val="20"/>
                </w:rPr>
                <w:t xml:space="preserve">Approved Officer — </w:t>
              </w:r>
              <w:r>
                <w:rPr>
                  <w:bCs/>
                  <w:i/>
                  <w:iCs/>
                  <w:sz w:val="20"/>
                </w:rPr>
                <w:t>Hire</w:t>
              </w:r>
              <w:r>
                <w:rPr>
                  <w:bCs/>
                  <w:i/>
                  <w:iCs/>
                  <w:sz w:val="20"/>
                </w:rPr>
                <w:noBreakHyphen/>
                <w:t>Purchase Act 1959</w:t>
              </w:r>
            </w:ins>
          </w:p>
          <w:p>
            <w:pPr>
              <w:pStyle w:val="yTable"/>
              <w:spacing w:before="0"/>
              <w:ind w:left="601"/>
              <w:rPr>
                <w:ins w:id="159" w:author="Master Repository Process" w:date="2021-08-28T17:06:00Z"/>
                <w:sz w:val="20"/>
              </w:rPr>
            </w:pPr>
            <w:ins w:id="160" w:author="Master Repository Process" w:date="2021-08-28T17:06:00Z">
              <w:r>
                <w:rPr>
                  <w:sz w:val="20"/>
                </w:rPr>
                <w:t xml:space="preserve">Department of Consumer and Employment Protection </w:t>
              </w:r>
            </w:ins>
          </w:p>
          <w:p>
            <w:pPr>
              <w:pStyle w:val="yTable"/>
              <w:spacing w:before="0"/>
              <w:ind w:left="601"/>
              <w:rPr>
                <w:ins w:id="161" w:author="Master Repository Process" w:date="2021-08-28T17:06:00Z"/>
                <w:sz w:val="20"/>
              </w:rPr>
            </w:pPr>
            <w:ins w:id="162" w:author="Master Repository Process" w:date="2021-08-28T17:06:00Z">
              <w:r>
                <w:rPr>
                  <w:sz w:val="20"/>
                </w:rPr>
                <w:t>Locked Bag 14  Cloisters Square</w:t>
              </w:r>
            </w:ins>
          </w:p>
          <w:p>
            <w:pPr>
              <w:pStyle w:val="yTable"/>
              <w:spacing w:before="0"/>
              <w:ind w:left="601"/>
              <w:rPr>
                <w:ins w:id="163" w:author="Master Repository Process" w:date="2021-08-28T17:06:00Z"/>
                <w:sz w:val="20"/>
              </w:rPr>
            </w:pPr>
            <w:ins w:id="164" w:author="Master Repository Process" w:date="2021-08-28T17:06:00Z">
              <w:r>
                <w:rPr>
                  <w:sz w:val="20"/>
                </w:rPr>
                <w:t>Perth  WA  6850</w:t>
              </w:r>
            </w:ins>
          </w:p>
          <w:p>
            <w:pPr>
              <w:pStyle w:val="yTable"/>
              <w:spacing w:before="0"/>
              <w:ind w:left="175"/>
              <w:rPr>
                <w:ins w:id="165" w:author="Master Repository Process" w:date="2021-08-28T17:06:00Z"/>
                <w:sz w:val="20"/>
              </w:rPr>
            </w:pPr>
            <w:ins w:id="166" w:author="Master Repository Process" w:date="2021-08-28T17:06:00Z">
              <w:r>
                <w:rPr>
                  <w:b/>
                  <w:bCs/>
                  <w:sz w:val="20"/>
                </w:rPr>
                <w:t>In person:</w:t>
              </w:r>
              <w:r>
                <w:rPr>
                  <w:sz w:val="20"/>
                </w:rPr>
                <w:t xml:space="preserve"> Pay the cashier at: </w:t>
              </w:r>
            </w:ins>
          </w:p>
          <w:p>
            <w:pPr>
              <w:pStyle w:val="yTable"/>
              <w:spacing w:before="0"/>
              <w:ind w:left="601"/>
              <w:rPr>
                <w:ins w:id="167" w:author="Master Repository Process" w:date="2021-08-28T17:06:00Z"/>
                <w:sz w:val="20"/>
              </w:rPr>
            </w:pPr>
            <w:ins w:id="168" w:author="Master Repository Process" w:date="2021-08-28T17:06:00Z">
              <w:r>
                <w:rPr>
                  <w:sz w:val="20"/>
                </w:rPr>
                <w:t>Department of Consumer and Employment Protection</w:t>
              </w:r>
            </w:ins>
          </w:p>
          <w:p>
            <w:pPr>
              <w:pStyle w:val="yTable"/>
              <w:spacing w:before="0"/>
              <w:ind w:left="601"/>
              <w:rPr>
                <w:ins w:id="169" w:author="Master Repository Process" w:date="2021-08-28T17:06:00Z"/>
                <w:sz w:val="20"/>
              </w:rPr>
            </w:pPr>
            <w:ins w:id="170" w:author="Master Repository Process" w:date="2021-08-28T17:06:00Z">
              <w:r>
                <w:rPr>
                  <w:sz w:val="20"/>
                </w:rPr>
                <w:t>219 St George’s Terrace,  Perth  WA</w:t>
              </w:r>
            </w:ins>
          </w:p>
          <w:p>
            <w:pPr>
              <w:pStyle w:val="yTable"/>
              <w:spacing w:before="0"/>
              <w:rPr>
                <w:ins w:id="171" w:author="Master Repository Process" w:date="2021-08-28T17:06:00Z"/>
                <w:sz w:val="20"/>
              </w:rPr>
            </w:pPr>
            <w:ins w:id="172" w:author="Master Repository Process" w:date="2021-08-28T17:06:00Z">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ins>
          </w:p>
          <w:p>
            <w:pPr>
              <w:pStyle w:val="yTable"/>
              <w:rPr>
                <w:ins w:id="173" w:author="Master Repository Process" w:date="2021-08-28T17:06:00Z"/>
                <w:sz w:val="20"/>
              </w:rPr>
            </w:pPr>
            <w:ins w:id="174" w:author="Master Repository Process" w:date="2021-08-28T17:06:00Z">
              <w:r>
                <w:rPr>
                  <w:b/>
                  <w:bCs/>
                  <w:sz w:val="20"/>
                </w:rPr>
                <w:t>If you need more time</w:t>
              </w:r>
              <w:r>
                <w:rPr>
                  <w:sz w:val="20"/>
                </w:rPr>
                <w:t xml:space="preserve"> to pay the modified penalty, you can apply for an extension of time by writing to the Approved Officer at the above postal address. </w:t>
              </w:r>
            </w:ins>
          </w:p>
          <w:p>
            <w:pPr>
              <w:pStyle w:val="yTable"/>
              <w:tabs>
                <w:tab w:val="left" w:pos="974"/>
                <w:tab w:val="left" w:pos="4145"/>
              </w:tabs>
              <w:rPr>
                <w:ins w:id="175" w:author="Master Repository Process" w:date="2021-08-28T17:06:00Z"/>
                <w:sz w:val="20"/>
              </w:rPr>
            </w:pPr>
            <w:ins w:id="176" w:author="Master Repository Process" w:date="2021-08-28T17:06:00Z">
              <w:r>
                <w:rPr>
                  <w:b/>
                  <w:bCs/>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ins>
          </w:p>
        </w:tc>
      </w:tr>
    </w:tbl>
    <w:p>
      <w:pPr>
        <w:pStyle w:val="yFootnotesection"/>
        <w:spacing w:before="240"/>
        <w:rPr>
          <w:ins w:id="177" w:author="Master Repository Process" w:date="2021-08-28T17:06:00Z"/>
        </w:rPr>
      </w:pPr>
      <w:ins w:id="178" w:author="Master Repository Process" w:date="2021-08-28T17:06:00Z">
        <w:r>
          <w:tab/>
          <w:t>[Form 3 inserted in Gazette 22 Sep 2006 p. 4117.]</w:t>
        </w:r>
      </w:ins>
    </w:p>
    <w:p>
      <w:pPr>
        <w:pStyle w:val="yMiscellaneousBody"/>
        <w:spacing w:after="60"/>
        <w:ind w:right="150"/>
        <w:jc w:val="right"/>
        <w:rPr>
          <w:ins w:id="179" w:author="Master Repository Process" w:date="2021-08-28T17:06:00Z"/>
          <w:snapToGrid w:val="0"/>
        </w:rPr>
      </w:pPr>
      <w:ins w:id="180" w:author="Master Repository Process" w:date="2021-08-28T17:06:00Z">
        <w:r>
          <w:rPr>
            <w:snapToGrid w:val="0"/>
          </w:rPr>
          <w:t>Form 4</w:t>
        </w:r>
      </w:ins>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ins w:id="181" w:author="Master Repository Process" w:date="2021-08-28T17:06:00Z"/>
        </w:trPr>
        <w:tc>
          <w:tcPr>
            <w:tcW w:w="4820" w:type="dxa"/>
            <w:gridSpan w:val="2"/>
          </w:tcPr>
          <w:p>
            <w:pPr>
              <w:pStyle w:val="yTable"/>
              <w:spacing w:before="0"/>
              <w:rPr>
                <w:ins w:id="182" w:author="Master Repository Process" w:date="2021-08-28T17:06:00Z"/>
                <w:b/>
                <w:i/>
                <w:iCs/>
                <w:sz w:val="20"/>
              </w:rPr>
            </w:pPr>
            <w:ins w:id="183" w:author="Master Repository Process" w:date="2021-08-28T17:06:00Z">
              <w:r>
                <w:rPr>
                  <w:bCs/>
                  <w:i/>
                  <w:iCs/>
                  <w:sz w:val="20"/>
                </w:rPr>
                <w:t>Hire</w:t>
              </w:r>
              <w:r>
                <w:rPr>
                  <w:bCs/>
                  <w:i/>
                  <w:iCs/>
                  <w:sz w:val="20"/>
                </w:rPr>
                <w:noBreakHyphen/>
                <w:t>Purchase Act 1959</w:t>
              </w:r>
            </w:ins>
          </w:p>
          <w:p>
            <w:pPr>
              <w:pStyle w:val="yTable"/>
              <w:spacing w:before="0"/>
              <w:rPr>
                <w:ins w:id="184" w:author="Master Repository Process" w:date="2021-08-28T17:06:00Z"/>
                <w:b/>
                <w:sz w:val="28"/>
              </w:rPr>
            </w:pPr>
            <w:ins w:id="185" w:author="Master Repository Process" w:date="2021-08-28T17:06:00Z">
              <w:r>
                <w:rPr>
                  <w:b/>
                  <w:sz w:val="28"/>
                </w:rPr>
                <w:t>Withdrawal of infringement notice</w:t>
              </w:r>
            </w:ins>
          </w:p>
        </w:tc>
        <w:tc>
          <w:tcPr>
            <w:tcW w:w="1984" w:type="dxa"/>
            <w:tcBorders>
              <w:bottom w:val="single" w:sz="4" w:space="0" w:color="auto"/>
            </w:tcBorders>
          </w:tcPr>
          <w:p>
            <w:pPr>
              <w:pStyle w:val="yTable"/>
              <w:spacing w:before="0"/>
              <w:rPr>
                <w:ins w:id="186" w:author="Master Repository Process" w:date="2021-08-28T17:06:00Z"/>
                <w:sz w:val="20"/>
              </w:rPr>
            </w:pPr>
            <w:ins w:id="187" w:author="Master Repository Process" w:date="2021-08-28T17:06:00Z">
              <w:r>
                <w:rPr>
                  <w:sz w:val="20"/>
                </w:rPr>
                <w:t>Withdrawal no.</w:t>
              </w:r>
            </w:ins>
          </w:p>
        </w:tc>
      </w:tr>
      <w:tr>
        <w:trPr>
          <w:cantSplit/>
          <w:trHeight w:val="150"/>
          <w:ins w:id="188" w:author="Master Repository Process" w:date="2021-08-28T17:06:00Z"/>
        </w:trPr>
        <w:tc>
          <w:tcPr>
            <w:tcW w:w="1276" w:type="dxa"/>
            <w:vMerge w:val="restart"/>
          </w:tcPr>
          <w:p>
            <w:pPr>
              <w:pStyle w:val="yTable"/>
              <w:spacing w:before="0"/>
              <w:rPr>
                <w:ins w:id="189" w:author="Master Repository Process" w:date="2021-08-28T17:06:00Z"/>
                <w:b/>
                <w:sz w:val="20"/>
              </w:rPr>
            </w:pPr>
            <w:ins w:id="190" w:author="Master Repository Process" w:date="2021-08-28T17:06:00Z">
              <w:r>
                <w:rPr>
                  <w:b/>
                  <w:sz w:val="20"/>
                </w:rPr>
                <w:t>Alleged offender</w:t>
              </w:r>
            </w:ins>
          </w:p>
        </w:tc>
        <w:tc>
          <w:tcPr>
            <w:tcW w:w="5528" w:type="dxa"/>
            <w:gridSpan w:val="2"/>
          </w:tcPr>
          <w:p>
            <w:pPr>
              <w:pStyle w:val="yTable"/>
              <w:tabs>
                <w:tab w:val="left" w:pos="600"/>
              </w:tabs>
              <w:spacing w:before="0"/>
              <w:rPr>
                <w:ins w:id="191" w:author="Master Repository Process" w:date="2021-08-28T17:06:00Z"/>
                <w:sz w:val="20"/>
              </w:rPr>
            </w:pPr>
            <w:ins w:id="192" w:author="Master Repository Process" w:date="2021-08-28T17:06:00Z">
              <w:r>
                <w:rPr>
                  <w:sz w:val="20"/>
                </w:rPr>
                <w:t>Name:</w:t>
              </w:r>
              <w:r>
                <w:rPr>
                  <w:sz w:val="20"/>
                </w:rPr>
                <w:tab/>
                <w:t>Family name</w:t>
              </w:r>
            </w:ins>
          </w:p>
        </w:tc>
      </w:tr>
      <w:tr>
        <w:trPr>
          <w:cantSplit/>
          <w:trHeight w:val="150"/>
          <w:ins w:id="193" w:author="Master Repository Process" w:date="2021-08-28T17:06:00Z"/>
        </w:trPr>
        <w:tc>
          <w:tcPr>
            <w:tcW w:w="1276" w:type="dxa"/>
            <w:vMerge/>
          </w:tcPr>
          <w:p>
            <w:pPr>
              <w:pStyle w:val="yTable"/>
              <w:spacing w:before="0"/>
              <w:rPr>
                <w:ins w:id="194" w:author="Master Repository Process" w:date="2021-08-28T17:06:00Z"/>
                <w:b/>
                <w:sz w:val="20"/>
                <w:highlight w:val="yellow"/>
              </w:rPr>
            </w:pPr>
          </w:p>
        </w:tc>
        <w:tc>
          <w:tcPr>
            <w:tcW w:w="5528" w:type="dxa"/>
            <w:gridSpan w:val="2"/>
          </w:tcPr>
          <w:p>
            <w:pPr>
              <w:pStyle w:val="yTable"/>
              <w:tabs>
                <w:tab w:val="left" w:pos="600"/>
              </w:tabs>
              <w:spacing w:before="0"/>
              <w:rPr>
                <w:ins w:id="195" w:author="Master Repository Process" w:date="2021-08-28T17:06:00Z"/>
                <w:sz w:val="20"/>
              </w:rPr>
            </w:pPr>
            <w:ins w:id="196" w:author="Master Repository Process" w:date="2021-08-28T17:06:00Z">
              <w:r>
                <w:rPr>
                  <w:sz w:val="20"/>
                </w:rPr>
                <w:tab/>
                <w:t>Given names</w:t>
              </w:r>
            </w:ins>
          </w:p>
        </w:tc>
      </w:tr>
      <w:tr>
        <w:trPr>
          <w:cantSplit/>
          <w:trHeight w:val="150"/>
          <w:ins w:id="197" w:author="Master Repository Process" w:date="2021-08-28T17:06:00Z"/>
        </w:trPr>
        <w:tc>
          <w:tcPr>
            <w:tcW w:w="1276" w:type="dxa"/>
            <w:vMerge/>
          </w:tcPr>
          <w:p>
            <w:pPr>
              <w:pStyle w:val="yTable"/>
              <w:spacing w:before="0"/>
              <w:rPr>
                <w:ins w:id="198" w:author="Master Repository Process" w:date="2021-08-28T17:06:00Z"/>
                <w:b/>
                <w:sz w:val="20"/>
                <w:highlight w:val="yellow"/>
              </w:rPr>
            </w:pPr>
          </w:p>
        </w:tc>
        <w:tc>
          <w:tcPr>
            <w:tcW w:w="5528" w:type="dxa"/>
            <w:gridSpan w:val="2"/>
          </w:tcPr>
          <w:p>
            <w:pPr>
              <w:pStyle w:val="yTable"/>
              <w:tabs>
                <w:tab w:val="left" w:pos="600"/>
                <w:tab w:val="left" w:pos="3719"/>
              </w:tabs>
              <w:spacing w:before="0"/>
              <w:ind w:left="175" w:right="-250"/>
              <w:rPr>
                <w:ins w:id="199" w:author="Master Repository Process" w:date="2021-08-28T17:06:00Z"/>
                <w:sz w:val="20"/>
              </w:rPr>
            </w:pPr>
            <w:ins w:id="200" w:author="Master Repository Process" w:date="2021-08-28T17:06:00Z">
              <w:r>
                <w:rPr>
                  <w:sz w:val="20"/>
                </w:rPr>
                <w:t>or</w:t>
              </w:r>
              <w:r>
                <w:rPr>
                  <w:sz w:val="20"/>
                </w:rPr>
                <w:tab/>
                <w:t>Company name _____________________________________</w:t>
              </w:r>
            </w:ins>
          </w:p>
          <w:p>
            <w:pPr>
              <w:pStyle w:val="yTable"/>
              <w:tabs>
                <w:tab w:val="left" w:pos="600"/>
                <w:tab w:val="left" w:pos="3719"/>
              </w:tabs>
              <w:spacing w:before="0"/>
              <w:ind w:left="175" w:right="-250"/>
              <w:rPr>
                <w:ins w:id="201" w:author="Master Repository Process" w:date="2021-08-28T17:06:00Z"/>
                <w:sz w:val="20"/>
              </w:rPr>
            </w:pPr>
            <w:ins w:id="202" w:author="Master Repository Process" w:date="2021-08-28T17:06:00Z">
              <w:r>
                <w:rPr>
                  <w:sz w:val="20"/>
                </w:rPr>
                <w:tab/>
              </w:r>
              <w:r>
                <w:rPr>
                  <w:sz w:val="20"/>
                </w:rPr>
                <w:tab/>
                <w:t>ACN</w:t>
              </w:r>
            </w:ins>
          </w:p>
        </w:tc>
      </w:tr>
      <w:tr>
        <w:trPr>
          <w:cantSplit/>
          <w:trHeight w:val="150"/>
          <w:ins w:id="203" w:author="Master Repository Process" w:date="2021-08-28T17:06:00Z"/>
        </w:trPr>
        <w:tc>
          <w:tcPr>
            <w:tcW w:w="1276" w:type="dxa"/>
            <w:vMerge/>
          </w:tcPr>
          <w:p>
            <w:pPr>
              <w:pStyle w:val="yTable"/>
              <w:spacing w:before="0"/>
              <w:rPr>
                <w:ins w:id="204" w:author="Master Repository Process" w:date="2021-08-28T17:06:00Z"/>
                <w:b/>
                <w:sz w:val="20"/>
                <w:highlight w:val="yellow"/>
              </w:rPr>
            </w:pPr>
          </w:p>
        </w:tc>
        <w:tc>
          <w:tcPr>
            <w:tcW w:w="5528" w:type="dxa"/>
            <w:gridSpan w:val="2"/>
          </w:tcPr>
          <w:p>
            <w:pPr>
              <w:pStyle w:val="yTable"/>
              <w:tabs>
                <w:tab w:val="left" w:pos="743"/>
              </w:tabs>
              <w:spacing w:before="0"/>
              <w:ind w:right="-250"/>
              <w:rPr>
                <w:ins w:id="205" w:author="Master Repository Process" w:date="2021-08-28T17:06:00Z"/>
                <w:sz w:val="20"/>
              </w:rPr>
            </w:pPr>
            <w:ins w:id="206" w:author="Master Repository Process" w:date="2021-08-28T17:06:00Z">
              <w:r>
                <w:rPr>
                  <w:sz w:val="20"/>
                </w:rPr>
                <w:t>Address _________________________________________________</w:t>
              </w:r>
            </w:ins>
          </w:p>
          <w:p>
            <w:pPr>
              <w:pStyle w:val="yTable"/>
              <w:tabs>
                <w:tab w:val="left" w:pos="3719"/>
              </w:tabs>
              <w:spacing w:before="0"/>
              <w:ind w:right="-108"/>
              <w:rPr>
                <w:ins w:id="207" w:author="Master Repository Process" w:date="2021-08-28T17:06:00Z"/>
                <w:sz w:val="20"/>
              </w:rPr>
            </w:pPr>
            <w:ins w:id="208" w:author="Master Repository Process" w:date="2021-08-28T17:06:00Z">
              <w:r>
                <w:rPr>
                  <w:sz w:val="20"/>
                </w:rPr>
                <w:tab/>
                <w:t>Postcode</w:t>
              </w:r>
            </w:ins>
          </w:p>
        </w:tc>
      </w:tr>
      <w:tr>
        <w:trPr>
          <w:cantSplit/>
          <w:ins w:id="209" w:author="Master Repository Process" w:date="2021-08-28T17:06:00Z"/>
        </w:trPr>
        <w:tc>
          <w:tcPr>
            <w:tcW w:w="1276" w:type="dxa"/>
            <w:vMerge w:val="restart"/>
            <w:tcMar>
              <w:right w:w="57" w:type="dxa"/>
            </w:tcMar>
          </w:tcPr>
          <w:p>
            <w:pPr>
              <w:pStyle w:val="yTable"/>
              <w:spacing w:before="0"/>
              <w:rPr>
                <w:ins w:id="210" w:author="Master Repository Process" w:date="2021-08-28T17:06:00Z"/>
                <w:b/>
                <w:sz w:val="20"/>
              </w:rPr>
            </w:pPr>
            <w:ins w:id="211" w:author="Master Repository Process" w:date="2021-08-28T17:06:00Z">
              <w:r>
                <w:rPr>
                  <w:b/>
                  <w:sz w:val="20"/>
                </w:rPr>
                <w:t>Infringement notice</w:t>
              </w:r>
            </w:ins>
          </w:p>
        </w:tc>
        <w:tc>
          <w:tcPr>
            <w:tcW w:w="5528" w:type="dxa"/>
            <w:gridSpan w:val="2"/>
          </w:tcPr>
          <w:p>
            <w:pPr>
              <w:pStyle w:val="yTable"/>
              <w:spacing w:before="0"/>
              <w:rPr>
                <w:ins w:id="212" w:author="Master Repository Process" w:date="2021-08-28T17:06:00Z"/>
                <w:sz w:val="20"/>
              </w:rPr>
            </w:pPr>
            <w:ins w:id="213" w:author="Master Repository Process" w:date="2021-08-28T17:06:00Z">
              <w:r>
                <w:rPr>
                  <w:sz w:val="20"/>
                </w:rPr>
                <w:t>Infringement notice no.</w:t>
              </w:r>
            </w:ins>
          </w:p>
        </w:tc>
      </w:tr>
      <w:tr>
        <w:trPr>
          <w:cantSplit/>
          <w:ins w:id="214" w:author="Master Repository Process" w:date="2021-08-28T17:06:00Z"/>
        </w:trPr>
        <w:tc>
          <w:tcPr>
            <w:tcW w:w="1276" w:type="dxa"/>
            <w:vMerge/>
          </w:tcPr>
          <w:p>
            <w:pPr>
              <w:pStyle w:val="yTable"/>
              <w:spacing w:before="0"/>
              <w:rPr>
                <w:ins w:id="215" w:author="Master Repository Process" w:date="2021-08-28T17:06:00Z"/>
                <w:sz w:val="20"/>
              </w:rPr>
            </w:pPr>
          </w:p>
        </w:tc>
        <w:tc>
          <w:tcPr>
            <w:tcW w:w="5528" w:type="dxa"/>
            <w:gridSpan w:val="2"/>
          </w:tcPr>
          <w:p>
            <w:pPr>
              <w:pStyle w:val="yTable"/>
              <w:tabs>
                <w:tab w:val="left" w:pos="1644"/>
                <w:tab w:val="left" w:pos="2211"/>
              </w:tabs>
              <w:spacing w:before="0"/>
              <w:rPr>
                <w:ins w:id="216" w:author="Master Repository Process" w:date="2021-08-28T17:06:00Z"/>
                <w:sz w:val="20"/>
              </w:rPr>
            </w:pPr>
            <w:ins w:id="217" w:author="Master Repository Process" w:date="2021-08-28T17:06:00Z">
              <w:r>
                <w:rPr>
                  <w:sz w:val="20"/>
                </w:rPr>
                <w:t xml:space="preserve">Date of issue  </w:t>
              </w:r>
              <w:r>
                <w:rPr>
                  <w:sz w:val="20"/>
                </w:rPr>
                <w:tab/>
                <w:t>/</w:t>
              </w:r>
              <w:r>
                <w:rPr>
                  <w:sz w:val="20"/>
                </w:rPr>
                <w:tab/>
                <w:t>/20</w:t>
              </w:r>
            </w:ins>
          </w:p>
        </w:tc>
      </w:tr>
      <w:tr>
        <w:trPr>
          <w:cantSplit/>
          <w:ins w:id="218" w:author="Master Repository Process" w:date="2021-08-28T17:06:00Z"/>
        </w:trPr>
        <w:tc>
          <w:tcPr>
            <w:tcW w:w="1276" w:type="dxa"/>
            <w:vMerge w:val="restart"/>
          </w:tcPr>
          <w:p>
            <w:pPr>
              <w:pStyle w:val="yTable"/>
              <w:spacing w:before="0"/>
              <w:rPr>
                <w:ins w:id="219" w:author="Master Repository Process" w:date="2021-08-28T17:06:00Z"/>
                <w:b/>
                <w:sz w:val="20"/>
              </w:rPr>
            </w:pPr>
            <w:ins w:id="220" w:author="Master Repository Process" w:date="2021-08-28T17:06:00Z">
              <w:r>
                <w:rPr>
                  <w:b/>
                  <w:sz w:val="20"/>
                </w:rPr>
                <w:t>Alleged offence</w:t>
              </w:r>
            </w:ins>
          </w:p>
        </w:tc>
        <w:tc>
          <w:tcPr>
            <w:tcW w:w="5528" w:type="dxa"/>
            <w:gridSpan w:val="2"/>
          </w:tcPr>
          <w:p>
            <w:pPr>
              <w:pStyle w:val="yTable"/>
              <w:tabs>
                <w:tab w:val="left" w:pos="563"/>
              </w:tabs>
              <w:spacing w:before="0"/>
              <w:ind w:right="-250"/>
              <w:rPr>
                <w:ins w:id="221" w:author="Master Repository Process" w:date="2021-08-28T17:06:00Z"/>
                <w:sz w:val="20"/>
              </w:rPr>
            </w:pPr>
            <w:ins w:id="222" w:author="Master Repository Process" w:date="2021-08-28T17:06:00Z">
              <w:r>
                <w:rPr>
                  <w:sz w:val="20"/>
                </w:rPr>
                <w:t>Description of offence ____________________________________</w:t>
              </w:r>
            </w:ins>
          </w:p>
          <w:p>
            <w:pPr>
              <w:pStyle w:val="yTable"/>
              <w:tabs>
                <w:tab w:val="left" w:pos="563"/>
              </w:tabs>
              <w:spacing w:before="0"/>
              <w:rPr>
                <w:ins w:id="223" w:author="Master Repository Process" w:date="2021-08-28T17:06:00Z"/>
                <w:sz w:val="20"/>
              </w:rPr>
            </w:pPr>
          </w:p>
        </w:tc>
      </w:tr>
      <w:tr>
        <w:trPr>
          <w:cantSplit/>
          <w:ins w:id="224" w:author="Master Repository Process" w:date="2021-08-28T17:06:00Z"/>
        </w:trPr>
        <w:tc>
          <w:tcPr>
            <w:tcW w:w="1276" w:type="dxa"/>
            <w:vMerge/>
          </w:tcPr>
          <w:p>
            <w:pPr>
              <w:pStyle w:val="yTable"/>
              <w:spacing w:before="0"/>
              <w:rPr>
                <w:ins w:id="225" w:author="Master Repository Process" w:date="2021-08-28T17:06:00Z"/>
                <w:b/>
                <w:sz w:val="20"/>
              </w:rPr>
            </w:pPr>
          </w:p>
        </w:tc>
        <w:tc>
          <w:tcPr>
            <w:tcW w:w="5528" w:type="dxa"/>
            <w:gridSpan w:val="2"/>
          </w:tcPr>
          <w:p>
            <w:pPr>
              <w:pStyle w:val="yTable"/>
              <w:tabs>
                <w:tab w:val="left" w:pos="459"/>
              </w:tabs>
              <w:spacing w:before="0"/>
              <w:rPr>
                <w:ins w:id="226" w:author="Master Repository Process" w:date="2021-08-28T17:06:00Z"/>
                <w:sz w:val="20"/>
              </w:rPr>
            </w:pPr>
            <w:ins w:id="227" w:author="Master Repository Process" w:date="2021-08-28T17:06:00Z">
              <w:r>
                <w:rPr>
                  <w:bCs/>
                  <w:i/>
                  <w:iCs/>
                  <w:sz w:val="20"/>
                </w:rPr>
                <w:t>Hire</w:t>
              </w:r>
              <w:r>
                <w:rPr>
                  <w:bCs/>
                  <w:i/>
                  <w:iCs/>
                  <w:sz w:val="20"/>
                </w:rPr>
                <w:noBreakHyphen/>
                <w:t xml:space="preserve">Purchase Act 1959 </w:t>
              </w:r>
              <w:r>
                <w:rPr>
                  <w:bCs/>
                  <w:sz w:val="20"/>
                </w:rPr>
                <w:t>s</w:t>
              </w:r>
              <w:r>
                <w:rPr>
                  <w:sz w:val="20"/>
                </w:rPr>
                <w:t>. </w:t>
              </w:r>
            </w:ins>
          </w:p>
        </w:tc>
      </w:tr>
      <w:tr>
        <w:trPr>
          <w:cantSplit/>
          <w:ins w:id="228" w:author="Master Repository Process" w:date="2021-08-28T17:06:00Z"/>
        </w:trPr>
        <w:tc>
          <w:tcPr>
            <w:tcW w:w="1276" w:type="dxa"/>
            <w:vMerge/>
          </w:tcPr>
          <w:p>
            <w:pPr>
              <w:pStyle w:val="yTable"/>
              <w:spacing w:before="0"/>
              <w:rPr>
                <w:ins w:id="229" w:author="Master Repository Process" w:date="2021-08-28T17:06:00Z"/>
                <w:sz w:val="20"/>
              </w:rPr>
            </w:pPr>
          </w:p>
        </w:tc>
        <w:tc>
          <w:tcPr>
            <w:tcW w:w="5528" w:type="dxa"/>
            <w:gridSpan w:val="2"/>
          </w:tcPr>
          <w:p>
            <w:pPr>
              <w:pStyle w:val="yTable"/>
              <w:tabs>
                <w:tab w:val="left" w:pos="1219"/>
                <w:tab w:val="left" w:pos="1786"/>
                <w:tab w:val="left" w:pos="3203"/>
                <w:tab w:val="left" w:pos="4337"/>
              </w:tabs>
              <w:spacing w:before="0"/>
              <w:rPr>
                <w:ins w:id="230" w:author="Master Repository Process" w:date="2021-08-28T17:06:00Z"/>
                <w:sz w:val="20"/>
              </w:rPr>
            </w:pPr>
            <w:ins w:id="231" w:author="Master Repository Process" w:date="2021-08-28T17:06:00Z">
              <w:r>
                <w:rPr>
                  <w:sz w:val="20"/>
                </w:rPr>
                <w:t xml:space="preserve">Date </w:t>
              </w:r>
              <w:r>
                <w:rPr>
                  <w:sz w:val="20"/>
                </w:rPr>
                <w:tab/>
                <w:t>/</w:t>
              </w:r>
              <w:r>
                <w:rPr>
                  <w:sz w:val="20"/>
                </w:rPr>
                <w:tab/>
                <w:t>/20</w:t>
              </w:r>
              <w:r>
                <w:rPr>
                  <w:sz w:val="20"/>
                </w:rPr>
                <w:tab/>
                <w:t>Time</w:t>
              </w:r>
              <w:r>
                <w:rPr>
                  <w:sz w:val="20"/>
                </w:rPr>
                <w:tab/>
                <w:t>a.m./p.m.</w:t>
              </w:r>
            </w:ins>
          </w:p>
        </w:tc>
      </w:tr>
      <w:tr>
        <w:trPr>
          <w:cantSplit/>
          <w:ins w:id="232" w:author="Master Repository Process" w:date="2021-08-28T17:06:00Z"/>
        </w:trPr>
        <w:tc>
          <w:tcPr>
            <w:tcW w:w="1276" w:type="dxa"/>
            <w:vMerge w:val="restart"/>
          </w:tcPr>
          <w:p>
            <w:pPr>
              <w:pStyle w:val="yTable"/>
              <w:keepNext/>
              <w:spacing w:before="0"/>
              <w:rPr>
                <w:ins w:id="233" w:author="Master Repository Process" w:date="2021-08-28T17:06:00Z"/>
                <w:b/>
                <w:sz w:val="20"/>
              </w:rPr>
            </w:pPr>
            <w:ins w:id="234" w:author="Master Repository Process" w:date="2021-08-28T17:06:00Z">
              <w:r>
                <w:rPr>
                  <w:b/>
                  <w:sz w:val="20"/>
                </w:rPr>
                <w:t>Officer withdrawing notice</w:t>
              </w:r>
            </w:ins>
          </w:p>
        </w:tc>
        <w:tc>
          <w:tcPr>
            <w:tcW w:w="5528" w:type="dxa"/>
            <w:gridSpan w:val="2"/>
          </w:tcPr>
          <w:p>
            <w:pPr>
              <w:pStyle w:val="yTable"/>
              <w:tabs>
                <w:tab w:val="left" w:pos="563"/>
              </w:tabs>
              <w:spacing w:before="0"/>
              <w:rPr>
                <w:ins w:id="235" w:author="Master Repository Process" w:date="2021-08-28T17:06:00Z"/>
                <w:sz w:val="20"/>
              </w:rPr>
            </w:pPr>
            <w:ins w:id="236" w:author="Master Repository Process" w:date="2021-08-28T17:06:00Z">
              <w:r>
                <w:rPr>
                  <w:sz w:val="20"/>
                </w:rPr>
                <w:t>Name</w:t>
              </w:r>
            </w:ins>
          </w:p>
        </w:tc>
      </w:tr>
      <w:tr>
        <w:trPr>
          <w:cantSplit/>
          <w:ins w:id="237" w:author="Master Repository Process" w:date="2021-08-28T17:06:00Z"/>
        </w:trPr>
        <w:tc>
          <w:tcPr>
            <w:tcW w:w="1276" w:type="dxa"/>
            <w:vMerge/>
          </w:tcPr>
          <w:p>
            <w:pPr>
              <w:pStyle w:val="yTable"/>
              <w:keepNext/>
              <w:spacing w:before="0"/>
              <w:rPr>
                <w:ins w:id="238" w:author="Master Repository Process" w:date="2021-08-28T17:06:00Z"/>
                <w:sz w:val="20"/>
              </w:rPr>
            </w:pPr>
          </w:p>
        </w:tc>
        <w:tc>
          <w:tcPr>
            <w:tcW w:w="5528" w:type="dxa"/>
            <w:gridSpan w:val="2"/>
          </w:tcPr>
          <w:p>
            <w:pPr>
              <w:pStyle w:val="yTable"/>
              <w:spacing w:before="0"/>
              <w:rPr>
                <w:ins w:id="239" w:author="Master Repository Process" w:date="2021-08-28T17:06:00Z"/>
                <w:sz w:val="20"/>
              </w:rPr>
            </w:pPr>
            <w:ins w:id="240" w:author="Master Repository Process" w:date="2021-08-28T17:06:00Z">
              <w:r>
                <w:rPr>
                  <w:sz w:val="20"/>
                </w:rPr>
                <w:t>Signature</w:t>
              </w:r>
            </w:ins>
          </w:p>
        </w:tc>
      </w:tr>
      <w:tr>
        <w:trPr>
          <w:cantSplit/>
          <w:ins w:id="241" w:author="Master Repository Process" w:date="2021-08-28T17:06:00Z"/>
        </w:trPr>
        <w:tc>
          <w:tcPr>
            <w:tcW w:w="1276" w:type="dxa"/>
            <w:vMerge/>
          </w:tcPr>
          <w:p>
            <w:pPr>
              <w:pStyle w:val="yTable"/>
              <w:spacing w:before="0"/>
              <w:rPr>
                <w:ins w:id="242" w:author="Master Repository Process" w:date="2021-08-28T17:06:00Z"/>
                <w:sz w:val="20"/>
              </w:rPr>
            </w:pPr>
          </w:p>
        </w:tc>
        <w:tc>
          <w:tcPr>
            <w:tcW w:w="5528" w:type="dxa"/>
            <w:gridSpan w:val="2"/>
          </w:tcPr>
          <w:p>
            <w:pPr>
              <w:pStyle w:val="yTable"/>
              <w:spacing w:before="0"/>
              <w:rPr>
                <w:ins w:id="243" w:author="Master Repository Process" w:date="2021-08-28T17:06:00Z"/>
                <w:sz w:val="20"/>
              </w:rPr>
            </w:pPr>
            <w:ins w:id="244" w:author="Master Repository Process" w:date="2021-08-28T17:06:00Z">
              <w:r>
                <w:rPr>
                  <w:sz w:val="20"/>
                </w:rPr>
                <w:t>Office</w:t>
              </w:r>
            </w:ins>
          </w:p>
        </w:tc>
      </w:tr>
      <w:tr>
        <w:trPr>
          <w:ins w:id="245" w:author="Master Repository Process" w:date="2021-08-28T17:06:00Z"/>
        </w:trPr>
        <w:tc>
          <w:tcPr>
            <w:tcW w:w="1276" w:type="dxa"/>
          </w:tcPr>
          <w:p>
            <w:pPr>
              <w:pStyle w:val="yTable"/>
              <w:spacing w:before="0"/>
              <w:ind w:right="-108"/>
              <w:rPr>
                <w:ins w:id="246" w:author="Master Repository Process" w:date="2021-08-28T17:06:00Z"/>
                <w:b/>
                <w:sz w:val="20"/>
              </w:rPr>
            </w:pPr>
            <w:ins w:id="247" w:author="Master Repository Process" w:date="2021-08-28T17:06:00Z">
              <w:r>
                <w:rPr>
                  <w:b/>
                  <w:sz w:val="20"/>
                </w:rPr>
                <w:t>Date</w:t>
              </w:r>
            </w:ins>
          </w:p>
        </w:tc>
        <w:tc>
          <w:tcPr>
            <w:tcW w:w="5528" w:type="dxa"/>
            <w:gridSpan w:val="2"/>
            <w:tcBorders>
              <w:bottom w:val="single" w:sz="4" w:space="0" w:color="auto"/>
            </w:tcBorders>
          </w:tcPr>
          <w:p>
            <w:pPr>
              <w:pStyle w:val="yTable"/>
              <w:tabs>
                <w:tab w:val="left" w:pos="2069"/>
                <w:tab w:val="left" w:pos="2636"/>
              </w:tabs>
              <w:spacing w:before="0"/>
              <w:rPr>
                <w:ins w:id="248" w:author="Master Repository Process" w:date="2021-08-28T17:06:00Z"/>
                <w:sz w:val="20"/>
              </w:rPr>
            </w:pPr>
            <w:ins w:id="249" w:author="Master Repository Process" w:date="2021-08-28T17:06:00Z">
              <w:r>
                <w:rPr>
                  <w:sz w:val="20"/>
                </w:rPr>
                <w:t xml:space="preserve">Date of withdrawal </w:t>
              </w:r>
              <w:r>
                <w:rPr>
                  <w:sz w:val="20"/>
                </w:rPr>
                <w:tab/>
                <w:t>/</w:t>
              </w:r>
              <w:r>
                <w:rPr>
                  <w:sz w:val="20"/>
                </w:rPr>
                <w:tab/>
                <w:t>/20</w:t>
              </w:r>
            </w:ins>
          </w:p>
        </w:tc>
      </w:tr>
      <w:tr>
        <w:trPr>
          <w:ins w:id="250" w:author="Master Repository Process" w:date="2021-08-28T17:06:00Z"/>
        </w:trPr>
        <w:tc>
          <w:tcPr>
            <w:tcW w:w="1276" w:type="dxa"/>
          </w:tcPr>
          <w:p>
            <w:pPr>
              <w:pStyle w:val="yTable"/>
              <w:spacing w:before="0"/>
              <w:ind w:right="-108"/>
              <w:rPr>
                <w:ins w:id="251" w:author="Master Repository Process" w:date="2021-08-28T17:06:00Z"/>
                <w:b/>
                <w:sz w:val="20"/>
              </w:rPr>
            </w:pPr>
            <w:ins w:id="252" w:author="Master Repository Process" w:date="2021-08-28T17:06:00Z">
              <w:r>
                <w:rPr>
                  <w:b/>
                  <w:sz w:val="20"/>
                </w:rPr>
                <w:t>Withdrawal of infringement notice</w:t>
              </w:r>
            </w:ins>
          </w:p>
          <w:p>
            <w:pPr>
              <w:pStyle w:val="yTable"/>
              <w:spacing w:before="0"/>
              <w:ind w:right="-108"/>
              <w:rPr>
                <w:ins w:id="253" w:author="Master Repository Process" w:date="2021-08-28T17:06:00Z"/>
                <w:i/>
                <w:iCs/>
                <w:sz w:val="16"/>
              </w:rPr>
            </w:pPr>
          </w:p>
          <w:p>
            <w:pPr>
              <w:pStyle w:val="yTable"/>
              <w:spacing w:before="0"/>
              <w:ind w:right="-108"/>
              <w:rPr>
                <w:ins w:id="254" w:author="Master Repository Process" w:date="2021-08-28T17:06:00Z"/>
                <w:b/>
                <w:sz w:val="20"/>
              </w:rPr>
            </w:pPr>
            <w:ins w:id="255" w:author="Master Repository Process" w:date="2021-08-28T17:06:00Z">
              <w:r>
                <w:rPr>
                  <w:i/>
                  <w:iCs/>
                  <w:sz w:val="16"/>
                </w:rPr>
                <w:t xml:space="preserve">[*delete </w:t>
              </w:r>
              <w:r>
                <w:rPr>
                  <w:i/>
                  <w:iCs/>
                  <w:sz w:val="16"/>
                </w:rPr>
                <w:br/>
                <w:t>whichever</w:t>
              </w:r>
              <w:r>
                <w:rPr>
                  <w:i/>
                  <w:iCs/>
                  <w:sz w:val="16"/>
                </w:rPr>
                <w:br/>
                <w:t>is not applicable]</w:t>
              </w:r>
            </w:ins>
          </w:p>
        </w:tc>
        <w:tc>
          <w:tcPr>
            <w:tcW w:w="5528" w:type="dxa"/>
            <w:gridSpan w:val="2"/>
            <w:tcBorders>
              <w:bottom w:val="single" w:sz="4" w:space="0" w:color="auto"/>
            </w:tcBorders>
          </w:tcPr>
          <w:p>
            <w:pPr>
              <w:pStyle w:val="yTable"/>
              <w:spacing w:before="0"/>
              <w:rPr>
                <w:ins w:id="256" w:author="Master Repository Process" w:date="2021-08-28T17:06:00Z"/>
                <w:sz w:val="20"/>
              </w:rPr>
            </w:pPr>
            <w:ins w:id="257" w:author="Master Repository Process" w:date="2021-08-28T17:06:00Z">
              <w:r>
                <w:rPr>
                  <w:sz w:val="20"/>
                </w:rPr>
                <w:t xml:space="preserve">The above infringement notice issued against you has been withdrawn.  </w:t>
              </w:r>
            </w:ins>
          </w:p>
          <w:p>
            <w:pPr>
              <w:pStyle w:val="yTable"/>
              <w:spacing w:before="0"/>
              <w:rPr>
                <w:ins w:id="258" w:author="Master Repository Process" w:date="2021-08-28T17:06:00Z"/>
                <w:sz w:val="20"/>
              </w:rPr>
            </w:pPr>
            <w:ins w:id="259" w:author="Master Repository Process" w:date="2021-08-28T17:06:00Z">
              <w:r>
                <w:rPr>
                  <w:sz w:val="20"/>
                </w:rPr>
                <w:t xml:space="preserve">If you have already paid the modified penalty for the alleged offence you are entitled to a refund.  </w:t>
              </w:r>
            </w:ins>
          </w:p>
          <w:p>
            <w:pPr>
              <w:pStyle w:val="yTable"/>
              <w:spacing w:before="0"/>
              <w:ind w:left="227" w:hanging="227"/>
              <w:rPr>
                <w:ins w:id="260" w:author="Master Repository Process" w:date="2021-08-28T17:06:00Z"/>
                <w:sz w:val="20"/>
              </w:rPr>
            </w:pPr>
            <w:ins w:id="261" w:author="Master Repository Process" w:date="2021-08-28T17:06:00Z">
              <w:r>
                <w:rPr>
                  <w:sz w:val="20"/>
                </w:rPr>
                <w:t>*</w:t>
              </w:r>
              <w:r>
                <w:rPr>
                  <w:sz w:val="20"/>
                </w:rPr>
                <w:tab/>
                <w:t xml:space="preserve">Your refund is enclosed.  </w:t>
              </w:r>
            </w:ins>
          </w:p>
          <w:p>
            <w:pPr>
              <w:pStyle w:val="yTable"/>
              <w:tabs>
                <w:tab w:val="left" w:pos="317"/>
              </w:tabs>
              <w:spacing w:before="0"/>
              <w:ind w:left="317" w:hanging="317"/>
              <w:rPr>
                <w:ins w:id="262" w:author="Master Repository Process" w:date="2021-08-28T17:06:00Z"/>
                <w:i/>
                <w:iCs/>
                <w:sz w:val="20"/>
              </w:rPr>
            </w:pPr>
            <w:ins w:id="263" w:author="Master Repository Process" w:date="2021-08-28T17:06:00Z">
              <w:r>
                <w:rPr>
                  <w:i/>
                  <w:iCs/>
                  <w:sz w:val="20"/>
                </w:rPr>
                <w:t>or</w:t>
              </w:r>
            </w:ins>
          </w:p>
          <w:p>
            <w:pPr>
              <w:pStyle w:val="yTable"/>
              <w:spacing w:before="0"/>
              <w:ind w:left="227" w:hanging="227"/>
              <w:rPr>
                <w:ins w:id="264" w:author="Master Repository Process" w:date="2021-08-28T17:06:00Z"/>
                <w:sz w:val="20"/>
              </w:rPr>
            </w:pPr>
            <w:ins w:id="265" w:author="Master Repository Process" w:date="2021-08-28T17:06:00Z">
              <w:r>
                <w:rPr>
                  <w:sz w:val="20"/>
                </w:rPr>
                <w:t>*</w:t>
              </w:r>
              <w:r>
                <w:rPr>
                  <w:sz w:val="20"/>
                </w:rPr>
                <w:tab/>
                <w:t>If you have paid the modified penalty but a refund is not enclosed, to claim your refund sign this notice and post it to:</w:t>
              </w:r>
            </w:ins>
          </w:p>
          <w:p>
            <w:pPr>
              <w:pStyle w:val="yTable"/>
              <w:spacing w:before="0"/>
              <w:ind w:left="510" w:hanging="1"/>
              <w:rPr>
                <w:ins w:id="266" w:author="Master Repository Process" w:date="2021-08-28T17:06:00Z"/>
                <w:i/>
                <w:iCs/>
                <w:sz w:val="20"/>
              </w:rPr>
            </w:pPr>
            <w:ins w:id="267" w:author="Master Repository Process" w:date="2021-08-28T17:06:00Z">
              <w:r>
                <w:rPr>
                  <w:sz w:val="20"/>
                </w:rPr>
                <w:t xml:space="preserve">Approved Officer — </w:t>
              </w:r>
              <w:r>
                <w:rPr>
                  <w:bCs/>
                  <w:i/>
                  <w:iCs/>
                  <w:sz w:val="20"/>
                </w:rPr>
                <w:t>Hire</w:t>
              </w:r>
              <w:r>
                <w:rPr>
                  <w:bCs/>
                  <w:i/>
                  <w:iCs/>
                  <w:sz w:val="20"/>
                </w:rPr>
                <w:noBreakHyphen/>
                <w:t>Purchase Act 1959</w:t>
              </w:r>
            </w:ins>
          </w:p>
          <w:p>
            <w:pPr>
              <w:pStyle w:val="yTable"/>
              <w:spacing w:before="0"/>
              <w:ind w:left="510"/>
              <w:rPr>
                <w:ins w:id="268" w:author="Master Repository Process" w:date="2021-08-28T17:06:00Z"/>
                <w:sz w:val="20"/>
              </w:rPr>
            </w:pPr>
            <w:ins w:id="269" w:author="Master Repository Process" w:date="2021-08-28T17:06:00Z">
              <w:r>
                <w:rPr>
                  <w:sz w:val="20"/>
                </w:rPr>
                <w:t xml:space="preserve">Department of Consumer and Employment Protection </w:t>
              </w:r>
            </w:ins>
          </w:p>
          <w:p>
            <w:pPr>
              <w:pStyle w:val="yTable"/>
              <w:spacing w:before="0"/>
              <w:ind w:left="510"/>
              <w:rPr>
                <w:ins w:id="270" w:author="Master Repository Process" w:date="2021-08-28T17:06:00Z"/>
                <w:sz w:val="20"/>
              </w:rPr>
            </w:pPr>
            <w:ins w:id="271" w:author="Master Repository Process" w:date="2021-08-28T17:06:00Z">
              <w:r>
                <w:rPr>
                  <w:sz w:val="20"/>
                </w:rPr>
                <w:t>Locked Bag 14  Cloisters Square</w:t>
              </w:r>
            </w:ins>
          </w:p>
          <w:p>
            <w:pPr>
              <w:pStyle w:val="yTable"/>
              <w:spacing w:before="0"/>
              <w:ind w:left="510"/>
              <w:rPr>
                <w:ins w:id="272" w:author="Master Repository Process" w:date="2021-08-28T17:06:00Z"/>
                <w:sz w:val="20"/>
              </w:rPr>
            </w:pPr>
            <w:ins w:id="273" w:author="Master Repository Process" w:date="2021-08-28T17:06:00Z">
              <w:r>
                <w:rPr>
                  <w:sz w:val="20"/>
                </w:rPr>
                <w:t>Perth  WA  6850</w:t>
              </w:r>
            </w:ins>
          </w:p>
          <w:p>
            <w:pPr>
              <w:pStyle w:val="yTable"/>
              <w:tabs>
                <w:tab w:val="left" w:pos="4054"/>
                <w:tab w:val="left" w:pos="4621"/>
              </w:tabs>
              <w:spacing w:before="0"/>
              <w:ind w:left="227" w:hanging="227"/>
              <w:rPr>
                <w:ins w:id="274" w:author="Master Repository Process" w:date="2021-08-28T17:06:00Z"/>
                <w:sz w:val="20"/>
              </w:rPr>
            </w:pPr>
            <w:ins w:id="275" w:author="Master Repository Process" w:date="2021-08-28T17:06:00Z">
              <w:r>
                <w:rPr>
                  <w:sz w:val="20"/>
                </w:rPr>
                <w:t>Signature</w:t>
              </w:r>
              <w:r>
                <w:rPr>
                  <w:sz w:val="20"/>
                </w:rPr>
                <w:tab/>
                <w:t>/</w:t>
              </w:r>
              <w:r>
                <w:rPr>
                  <w:sz w:val="20"/>
                </w:rPr>
                <w:tab/>
                <w:t>/20</w:t>
              </w:r>
            </w:ins>
          </w:p>
        </w:tc>
      </w:tr>
    </w:tbl>
    <w:p>
      <w:pPr>
        <w:pStyle w:val="yFootnotesection"/>
        <w:spacing w:before="240"/>
        <w:rPr>
          <w:ins w:id="276" w:author="Master Repository Process" w:date="2021-08-28T17:06:00Z"/>
        </w:rPr>
      </w:pPr>
      <w:ins w:id="277" w:author="Master Repository Process" w:date="2021-08-28T17:06:00Z">
        <w:r>
          <w:tab/>
          <w:t>[Form 4 inserted in Gazette 22 Sep 2006 p. 4117</w:t>
        </w:r>
        <w:r>
          <w:noBreakHyphen/>
          <w:t>18.]</w:t>
        </w:r>
      </w:ins>
    </w:p>
    <w:p>
      <w:pPr>
        <w:pStyle w:val="yFootnotesection"/>
        <w:spacing w:before="240"/>
      </w:pPr>
      <w:ins w:id="278" w:author="Master Repository Process" w:date="2021-08-28T17:06:00Z">
        <w:r>
          <w:tab/>
        </w:r>
      </w:ins>
      <w:r>
        <w:t>[Schedule amended in Gazette 30 Jun 2003 p. 2604; 30 Dec 2004 p. 6922.]</w:t>
      </w:r>
    </w:p>
    <w:p>
      <w:pPr>
        <w:pStyle w:val="yScheduleHeading"/>
        <w:rPr>
          <w:ins w:id="279" w:author="Master Repository Process" w:date="2021-08-28T17:06:00Z"/>
        </w:rPr>
      </w:pPr>
      <w:bookmarkStart w:id="280" w:name="_Toc146693874"/>
      <w:bookmarkStart w:id="281" w:name="_Toc146698060"/>
      <w:ins w:id="282" w:author="Master Repository Process" w:date="2021-08-28T17:06:00Z">
        <w:r>
          <w:rPr>
            <w:rStyle w:val="CharSchNo"/>
          </w:rPr>
          <w:t>Schedule 2</w:t>
        </w:r>
        <w:r>
          <w:t> — </w:t>
        </w:r>
        <w:r>
          <w:rPr>
            <w:rStyle w:val="CharSchText"/>
          </w:rPr>
          <w:t>Prescribed offences and modified penalties</w:t>
        </w:r>
        <w:bookmarkEnd w:id="280"/>
        <w:bookmarkEnd w:id="281"/>
      </w:ins>
    </w:p>
    <w:p>
      <w:pPr>
        <w:pStyle w:val="yShoulderClause"/>
        <w:rPr>
          <w:ins w:id="283" w:author="Master Repository Process" w:date="2021-08-28T17:06:00Z"/>
        </w:rPr>
      </w:pPr>
      <w:ins w:id="284" w:author="Master Repository Process" w:date="2021-08-28T17:06:00Z">
        <w:r>
          <w:t>[r. 6]</w:t>
        </w:r>
      </w:ins>
    </w:p>
    <w:p>
      <w:pPr>
        <w:pStyle w:val="yFootnoteheading"/>
        <w:rPr>
          <w:ins w:id="285" w:author="Master Repository Process" w:date="2021-08-28T17:06:00Z"/>
        </w:rPr>
      </w:pPr>
      <w:ins w:id="286" w:author="Master Repository Process" w:date="2021-08-28T17:06:00Z">
        <w:r>
          <w:tab/>
          <w:t>[Heading inserted in Gazette 22 Sep 2006 p. 4118.]</w:t>
        </w:r>
      </w:ins>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ins w:id="287" w:author="Master Repository Process" w:date="2021-08-28T17:06:00Z"/>
        </w:trPr>
        <w:tc>
          <w:tcPr>
            <w:tcW w:w="5763" w:type="dxa"/>
            <w:gridSpan w:val="2"/>
            <w:tcBorders>
              <w:top w:val="single" w:sz="4" w:space="0" w:color="auto"/>
              <w:bottom w:val="single" w:sz="4" w:space="0" w:color="auto"/>
            </w:tcBorders>
          </w:tcPr>
          <w:p>
            <w:pPr>
              <w:pStyle w:val="yTable"/>
              <w:rPr>
                <w:ins w:id="288" w:author="Master Repository Process" w:date="2021-08-28T17:06:00Z"/>
              </w:rPr>
            </w:pPr>
            <w:ins w:id="289" w:author="Master Repository Process" w:date="2021-08-28T17:06:00Z">
              <w:r>
                <w:rPr>
                  <w:b/>
                </w:rPr>
                <w:br/>
                <w:t xml:space="preserve">Offences under </w:t>
              </w:r>
              <w:r>
                <w:rPr>
                  <w:b/>
                  <w:i/>
                </w:rPr>
                <w:t>Hire</w:t>
              </w:r>
              <w:r>
                <w:rPr>
                  <w:b/>
                  <w:i/>
                </w:rPr>
                <w:noBreakHyphen/>
                <w:t>Purchase Act 1959</w:t>
              </w:r>
            </w:ins>
          </w:p>
        </w:tc>
        <w:tc>
          <w:tcPr>
            <w:tcW w:w="992" w:type="dxa"/>
            <w:tcBorders>
              <w:top w:val="single" w:sz="4" w:space="0" w:color="auto"/>
              <w:bottom w:val="single" w:sz="4" w:space="0" w:color="auto"/>
            </w:tcBorders>
          </w:tcPr>
          <w:p>
            <w:pPr>
              <w:pStyle w:val="yTable"/>
              <w:rPr>
                <w:ins w:id="290" w:author="Master Repository Process" w:date="2021-08-28T17:06:00Z"/>
              </w:rPr>
            </w:pPr>
            <w:ins w:id="291" w:author="Master Repository Process" w:date="2021-08-28T17:06:00Z">
              <w:r>
                <w:rPr>
                  <w:b/>
                </w:rPr>
                <w:t>Modified penalty</w:t>
              </w:r>
            </w:ins>
          </w:p>
        </w:tc>
      </w:tr>
      <w:tr>
        <w:trPr>
          <w:cantSplit/>
          <w:trHeight w:val="21"/>
          <w:ins w:id="292" w:author="Master Repository Process" w:date="2021-08-28T17:06:00Z"/>
        </w:trPr>
        <w:tc>
          <w:tcPr>
            <w:tcW w:w="1134" w:type="dxa"/>
            <w:tcBorders>
              <w:top w:val="single" w:sz="4" w:space="0" w:color="auto"/>
              <w:bottom w:val="single" w:sz="4" w:space="0" w:color="auto"/>
            </w:tcBorders>
          </w:tcPr>
          <w:p>
            <w:pPr>
              <w:pStyle w:val="yTable"/>
              <w:rPr>
                <w:ins w:id="293" w:author="Master Repository Process" w:date="2021-08-28T17:06:00Z"/>
              </w:rPr>
            </w:pPr>
            <w:ins w:id="294" w:author="Master Repository Process" w:date="2021-08-28T17:06:00Z">
              <w:r>
                <w:t>s. 3</w:t>
              </w:r>
            </w:ins>
          </w:p>
        </w:tc>
        <w:tc>
          <w:tcPr>
            <w:tcW w:w="4629" w:type="dxa"/>
            <w:tcBorders>
              <w:top w:val="single" w:sz="4" w:space="0" w:color="auto"/>
              <w:bottom w:val="single" w:sz="4" w:space="0" w:color="auto"/>
            </w:tcBorders>
          </w:tcPr>
          <w:p>
            <w:pPr>
              <w:pStyle w:val="yTable"/>
              <w:rPr>
                <w:ins w:id="295" w:author="Master Repository Process" w:date="2021-08-28T17:06:00Z"/>
              </w:rPr>
            </w:pPr>
            <w:ins w:id="296" w:author="Master Repository Process" w:date="2021-08-28T17:06:00Z">
              <w:r>
                <w:t>Entering into contract not containing required provisions or not complying with requirements as to form ................................................................</w:t>
              </w:r>
            </w:ins>
          </w:p>
        </w:tc>
        <w:tc>
          <w:tcPr>
            <w:tcW w:w="992" w:type="dxa"/>
            <w:tcBorders>
              <w:top w:val="single" w:sz="4" w:space="0" w:color="auto"/>
              <w:bottom w:val="single" w:sz="4" w:space="0" w:color="auto"/>
            </w:tcBorders>
          </w:tcPr>
          <w:p>
            <w:pPr>
              <w:pStyle w:val="yTable"/>
              <w:rPr>
                <w:ins w:id="297" w:author="Master Repository Process" w:date="2021-08-28T17:06:00Z"/>
              </w:rPr>
            </w:pPr>
            <w:ins w:id="298" w:author="Master Repository Process" w:date="2021-08-28T17:06:00Z">
              <w:r>
                <w:br/>
              </w:r>
              <w:r>
                <w:br/>
                <w:t>$1 000</w:t>
              </w:r>
            </w:ins>
          </w:p>
        </w:tc>
      </w:tr>
    </w:tbl>
    <w:p>
      <w:pPr>
        <w:pStyle w:val="yFootnotesection"/>
        <w:spacing w:before="240"/>
        <w:rPr>
          <w:ins w:id="299" w:author="Master Repository Process" w:date="2021-08-28T17:06:00Z"/>
        </w:rPr>
      </w:pPr>
      <w:ins w:id="300" w:author="Master Repository Process" w:date="2021-08-28T17:06:00Z">
        <w:r>
          <w:tab/>
          <w:t>[Schedule 2 inserted in Gazette 22 Sep 2006 p. 4118.]</w:t>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301" w:name="_Toc92794813"/>
      <w:bookmarkStart w:id="302" w:name="_Toc93113242"/>
      <w:bookmarkStart w:id="303" w:name="_Toc146615751"/>
      <w:bookmarkStart w:id="304" w:name="_Toc146693875"/>
      <w:bookmarkStart w:id="305" w:name="_Toc146698061"/>
      <w:r>
        <w:t>Notes</w:t>
      </w:r>
      <w:bookmarkEnd w:id="301"/>
      <w:bookmarkEnd w:id="302"/>
      <w:bookmarkEnd w:id="303"/>
      <w:bookmarkEnd w:id="304"/>
      <w:bookmarkEnd w:id="305"/>
    </w:p>
    <w:p>
      <w:pPr>
        <w:pStyle w:val="nSubsection"/>
        <w:rPr>
          <w:snapToGrid w:val="0"/>
        </w:rPr>
      </w:pPr>
      <w:r>
        <w:rPr>
          <w:snapToGrid w:val="0"/>
          <w:vertAlign w:val="superscript"/>
        </w:rPr>
        <w:t>1</w:t>
      </w:r>
      <w:r>
        <w:rPr>
          <w:snapToGrid w:val="0"/>
        </w:rPr>
        <w:tab/>
        <w:t xml:space="preserve">This is a compilation of the </w:t>
      </w:r>
      <w:r>
        <w:rPr>
          <w:i/>
          <w:noProof/>
          <w:snapToGrid w:val="0"/>
        </w:rPr>
        <w:t>Hire-Purchase (General)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6" w:name="_Toc146693876"/>
      <w:bookmarkStart w:id="307" w:name="_Toc146698062"/>
      <w:bookmarkStart w:id="308" w:name="_Toc93113243"/>
      <w:r>
        <w:rPr>
          <w:snapToGrid w:val="0"/>
        </w:rPr>
        <w:t>Compilation table</w:t>
      </w:r>
      <w:bookmarkEnd w:id="306"/>
      <w:bookmarkEnd w:id="307"/>
      <w:bookmarkEnd w:id="30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Hire</w:t>
            </w:r>
            <w:r>
              <w:rPr>
                <w:i/>
                <w:sz w:val="19"/>
              </w:rPr>
              <w:noBreakHyphen/>
              <w:t>Purchase (General) Regulations 1975</w:t>
            </w:r>
          </w:p>
        </w:tc>
        <w:tc>
          <w:tcPr>
            <w:tcW w:w="1276" w:type="dxa"/>
          </w:tcPr>
          <w:p>
            <w:pPr>
              <w:pStyle w:val="nTable"/>
              <w:spacing w:after="40"/>
              <w:rPr>
                <w:sz w:val="19"/>
              </w:rPr>
            </w:pPr>
            <w:r>
              <w:rPr>
                <w:sz w:val="19"/>
              </w:rPr>
              <w:t>30 Jan 1975 p. 235</w:t>
            </w:r>
            <w:r>
              <w:rPr>
                <w:sz w:val="19"/>
              </w:rPr>
              <w:noBreakHyphen/>
              <w:t>9</w:t>
            </w:r>
          </w:p>
        </w:tc>
        <w:tc>
          <w:tcPr>
            <w:tcW w:w="2693" w:type="dxa"/>
          </w:tcPr>
          <w:p>
            <w:pPr>
              <w:pStyle w:val="nTable"/>
              <w:spacing w:after="40"/>
              <w:rPr>
                <w:sz w:val="19"/>
              </w:rPr>
            </w:pPr>
            <w:r>
              <w:rPr>
                <w:sz w:val="19"/>
              </w:rPr>
              <w:t>30 Jan 1975</w:t>
            </w:r>
          </w:p>
        </w:tc>
      </w:tr>
      <w:tr>
        <w:tc>
          <w:tcPr>
            <w:tcW w:w="3118" w:type="dxa"/>
          </w:tcPr>
          <w:p>
            <w:pPr>
              <w:pStyle w:val="nTable"/>
              <w:spacing w:after="40"/>
              <w:rPr>
                <w:i/>
                <w:sz w:val="19"/>
              </w:rPr>
            </w:pPr>
            <w:r>
              <w:rPr>
                <w:i/>
                <w:sz w:val="19"/>
              </w:rPr>
              <w:t>Equality of Status Subsidiary Legislation Amendment Regulations 2003</w:t>
            </w:r>
            <w:r>
              <w:rPr>
                <w:sz w:val="19"/>
              </w:rPr>
              <w:t xml:space="preserve"> Pt. 14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7" w:type="dxa"/>
            <w:gridSpan w:val="3"/>
          </w:tcPr>
          <w:p>
            <w:pPr>
              <w:pStyle w:val="nTable"/>
              <w:spacing w:after="40"/>
              <w:rPr>
                <w:sz w:val="19"/>
              </w:rPr>
            </w:pPr>
            <w:r>
              <w:rPr>
                <w:b/>
                <w:sz w:val="19"/>
              </w:rPr>
              <w:t xml:space="preserve">Reprint 1: The </w:t>
            </w:r>
            <w:r>
              <w:rPr>
                <w:b/>
                <w:i/>
                <w:sz w:val="19"/>
              </w:rPr>
              <w:t>Hire</w:t>
            </w:r>
            <w:r>
              <w:rPr>
                <w:b/>
                <w:i/>
                <w:sz w:val="19"/>
              </w:rPr>
              <w:noBreakHyphen/>
              <w:t>Purchase (General) Regulations 1975</w:t>
            </w:r>
            <w:r>
              <w:rPr>
                <w:b/>
                <w:sz w:val="19"/>
              </w:rPr>
              <w:t xml:space="preserve"> as at 5 Dec 2003</w:t>
            </w:r>
            <w:r>
              <w:rPr>
                <w:sz w:val="19"/>
              </w:rPr>
              <w:t xml:space="preserve"> (includes amendments listed above)</w:t>
            </w:r>
          </w:p>
        </w:tc>
      </w:tr>
      <w:tr>
        <w:tc>
          <w:tcPr>
            <w:tcW w:w="3118" w:type="dxa"/>
          </w:tcPr>
          <w:p>
            <w:pPr>
              <w:pStyle w:val="nTable"/>
              <w:spacing w:after="40"/>
              <w:rPr>
                <w:i/>
                <w:sz w:val="19"/>
              </w:rPr>
            </w:pPr>
            <w:r>
              <w:rPr>
                <w:i/>
                <w:sz w:val="19"/>
              </w:rPr>
              <w:t>Hire-Purchase (General) Amendment Regulations 2004</w:t>
            </w:r>
          </w:p>
        </w:tc>
        <w:tc>
          <w:tcPr>
            <w:tcW w:w="1276" w:type="dxa"/>
          </w:tcPr>
          <w:p>
            <w:pPr>
              <w:pStyle w:val="nTable"/>
              <w:spacing w:after="40"/>
              <w:rPr>
                <w:sz w:val="19"/>
              </w:rPr>
            </w:pPr>
            <w:r>
              <w:rPr>
                <w:sz w:val="19"/>
              </w:rPr>
              <w:t>30 Dec 2004 p. 6922</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ins w:id="309" w:author="Master Repository Process" w:date="2021-08-28T17:06:00Z"/>
        </w:trPr>
        <w:tc>
          <w:tcPr>
            <w:tcW w:w="3118" w:type="dxa"/>
            <w:tcBorders>
              <w:bottom w:val="single" w:sz="4" w:space="0" w:color="auto"/>
            </w:tcBorders>
          </w:tcPr>
          <w:p>
            <w:pPr>
              <w:pStyle w:val="nTable"/>
              <w:spacing w:after="40"/>
              <w:rPr>
                <w:ins w:id="310" w:author="Master Repository Process" w:date="2021-08-28T17:06:00Z"/>
                <w:i/>
                <w:sz w:val="19"/>
              </w:rPr>
            </w:pPr>
            <w:ins w:id="311" w:author="Master Repository Process" w:date="2021-08-28T17:06:00Z">
              <w:r>
                <w:rPr>
                  <w:i/>
                  <w:sz w:val="19"/>
                </w:rPr>
                <w:t>Hire-Purchase (General) Amendment Regulations 2006</w:t>
              </w:r>
            </w:ins>
          </w:p>
        </w:tc>
        <w:tc>
          <w:tcPr>
            <w:tcW w:w="1276" w:type="dxa"/>
            <w:tcBorders>
              <w:bottom w:val="single" w:sz="4" w:space="0" w:color="auto"/>
            </w:tcBorders>
          </w:tcPr>
          <w:p>
            <w:pPr>
              <w:pStyle w:val="nTable"/>
              <w:spacing w:after="40"/>
              <w:rPr>
                <w:ins w:id="312" w:author="Master Repository Process" w:date="2021-08-28T17:06:00Z"/>
                <w:sz w:val="19"/>
              </w:rPr>
            </w:pPr>
            <w:ins w:id="313" w:author="Master Repository Process" w:date="2021-08-28T17:06:00Z">
              <w:r>
                <w:rPr>
                  <w:sz w:val="19"/>
                </w:rPr>
                <w:t>22 Sep 2006 p. 4115</w:t>
              </w:r>
              <w:r>
                <w:rPr>
                  <w:sz w:val="19"/>
                </w:rPr>
                <w:noBreakHyphen/>
                <w:t>18</w:t>
              </w:r>
            </w:ins>
          </w:p>
        </w:tc>
        <w:tc>
          <w:tcPr>
            <w:tcW w:w="2693" w:type="dxa"/>
            <w:tcBorders>
              <w:bottom w:val="single" w:sz="4" w:space="0" w:color="auto"/>
            </w:tcBorders>
          </w:tcPr>
          <w:p>
            <w:pPr>
              <w:pStyle w:val="nTable"/>
              <w:spacing w:after="40"/>
              <w:rPr>
                <w:ins w:id="314" w:author="Master Repository Process" w:date="2021-08-28T17:06:00Z"/>
                <w:sz w:val="19"/>
              </w:rPr>
            </w:pPr>
            <w:ins w:id="315" w:author="Master Repository Process" w:date="2021-08-28T17:06:00Z">
              <w:r>
                <w:rPr>
                  <w:sz w:val="19"/>
                </w:rPr>
                <w:t>22 Sep 2006 (see r. 2(a))</w:t>
              </w:r>
            </w:ins>
          </w:p>
        </w:tc>
      </w:tr>
    </w:tbl>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Hire-Purchase (General) Regulations 1975</w:t>
            </w:r>
          </w:fldSimple>
        </w:p>
      </w:tc>
    </w:tr>
    <w:tr>
      <w:tc>
        <w:tcPr>
          <w:tcW w:w="1548" w:type="dxa"/>
        </w:tcPr>
        <w:p>
          <w:pPr>
            <w:pStyle w:val="HeaderNumberLeft"/>
            <w:rPr>
              <w:b w:val="0"/>
            </w:rPr>
          </w:pPr>
          <w:fldSimple w:instr=" styleref CharSchno ">
            <w:r>
              <w:rPr>
                <w:noProof/>
              </w:rPr>
              <w:t>The Schedule</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Hire-Purchase (General)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The Schedule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Hire-Purchase (General)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Hire-Purchase (General)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Hire-Purchase (General)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Hire-Purchase (General)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Hire-Purchase (General)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Hire-Purchase (General)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Hire-Purchase (General)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Hire-Purchase (General)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5</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A60A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89EC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82DF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0244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6E55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AC0A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1C42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BE34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3C46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E81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118D5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25076A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601"/>
    <w:docVar w:name="WAFER_20151211134601" w:val="RemoveTrackChanges"/>
    <w:docVar w:name="WAFER_20151211134601_GUID" w:val="a41f2602-2250-4e0e-bb05-1e00c4c577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E4BE7DA-567F-46AB-91B2-3B1AE141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2295</Words>
  <Characters>18089</Characters>
  <Application>Microsoft Office Word</Application>
  <DocSecurity>0</DocSecurity>
  <Lines>502</Lines>
  <Paragraphs>304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Hire-Purchase (General) Regulations 1975 01-b0-03 - 01-c0-05</dc:title>
  <dc:subject/>
  <dc:creator/>
  <cp:keywords/>
  <dc:description/>
  <cp:lastModifiedBy>Master Repository Process</cp:lastModifiedBy>
  <cp:revision>2</cp:revision>
  <cp:lastPrinted>2003-11-25T04:00:00Z</cp:lastPrinted>
  <dcterms:created xsi:type="dcterms:W3CDTF">2021-08-28T09:06:00Z</dcterms:created>
  <dcterms:modified xsi:type="dcterms:W3CDTF">2021-08-28T09:06:00Z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January 1975 pp.235-9</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4506</vt:i4>
  </property>
  <property fmtid="{D5CDD505-2E9C-101B-9397-08002B2CF9AE}" pid="6" name="FromSuffix">
    <vt:lpwstr>01-b0-03</vt:lpwstr>
  </property>
  <property fmtid="{D5CDD505-2E9C-101B-9397-08002B2CF9AE}" pid="7" name="FromAsAtDate">
    <vt:lpwstr>01 Jan 2005</vt:lpwstr>
  </property>
  <property fmtid="{D5CDD505-2E9C-101B-9397-08002B2CF9AE}" pid="8" name="ToSuffix">
    <vt:lpwstr>01-c0-05</vt:lpwstr>
  </property>
  <property fmtid="{D5CDD505-2E9C-101B-9397-08002B2CF9AE}" pid="9" name="ToAsAtDate">
    <vt:lpwstr>22 Sep 2006</vt:lpwstr>
  </property>
</Properties>
</file>