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Horticultural Produce Commission General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1995</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13 Feb 2001</w:t>
      </w:r>
      <w:r>
        <w:fldChar w:fldCharType="end"/>
      </w:r>
      <w:r>
        <w:t xml:space="preserve">, </w:t>
      </w:r>
      <w:r>
        <w:fldChar w:fldCharType="begin"/>
      </w:r>
      <w:r>
        <w:instrText xml:space="preserve"> DocProperty ToSuffix</w:instrText>
      </w:r>
      <w:r>
        <w:fldChar w:fldCharType="separate"/>
      </w:r>
      <w:r>
        <w:t>00-c0-06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HORTICULTURAL PRODUCE COMMISSION ACT 1988</w:t>
      </w:r>
    </w:p>
    <w:p>
      <w:pPr>
        <w:pStyle w:val="NameofActReg"/>
      </w:pPr>
      <w:r>
        <w:t>Horticultural Produce Commission General Regulations 1991</w:t>
      </w:r>
    </w:p>
    <w:p>
      <w:pPr>
        <w:pStyle w:val="Heading5"/>
        <w:rPr>
          <w:snapToGrid w:val="0"/>
        </w:rPr>
      </w:pPr>
      <w:bookmarkStart w:id="1" w:name="_Toc380143507"/>
      <w:bookmarkStart w:id="2" w:name="_Toc426702964"/>
      <w:bookmarkStart w:id="3" w:name="_Toc434313977"/>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Horticultural Produce Commission General Regulations 1991.</w:t>
      </w:r>
      <w:r>
        <w:rPr>
          <w:snapToGrid w:val="0"/>
        </w:rPr>
        <w:t xml:space="preserve"> </w:t>
      </w:r>
    </w:p>
    <w:p>
      <w:pPr>
        <w:pStyle w:val="Heading5"/>
        <w:rPr>
          <w:snapToGrid w:val="0"/>
        </w:rPr>
      </w:pPr>
      <w:bookmarkStart w:id="5" w:name="_Toc380143508"/>
      <w:bookmarkStart w:id="6" w:name="_Toc426702965"/>
      <w:bookmarkStart w:id="7" w:name="_Toc434313978"/>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Government Gazette</w:t>
      </w:r>
      <w:r>
        <w:rPr>
          <w:snapToGrid w:val="0"/>
        </w:rPr>
        <w:t>.</w:t>
      </w:r>
    </w:p>
    <w:p>
      <w:pPr>
        <w:pStyle w:val="Heading5"/>
        <w:rPr>
          <w:snapToGrid w:val="0"/>
        </w:rPr>
      </w:pPr>
      <w:bookmarkStart w:id="8" w:name="_Toc380143509"/>
      <w:bookmarkStart w:id="9" w:name="_Toc426702966"/>
      <w:bookmarkStart w:id="10" w:name="_Toc434313979"/>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“dealer”</w:t>
      </w:r>
      <w:r>
        <w:t xml:space="preserve"> means any person who — </w:t>
      </w:r>
    </w:p>
    <w:p>
      <w:pPr>
        <w:pStyle w:val="Defpara"/>
      </w:pPr>
      <w:r>
        <w:tab/>
        <w:t>(a)</w:t>
      </w:r>
      <w:r>
        <w:tab/>
        <w:t>purchases any horticultural produce direct from a grower wholesale for resale;</w:t>
      </w:r>
    </w:p>
    <w:p>
      <w:pPr>
        <w:pStyle w:val="Defpara"/>
      </w:pPr>
      <w:r>
        <w:tab/>
        <w:t>(b)</w:t>
      </w:r>
      <w:r>
        <w:tab/>
        <w:t>receives horticultural produce from a grower for wholesale sale on behalf of the grower;</w:t>
      </w:r>
    </w:p>
    <w:p>
      <w:pPr>
        <w:pStyle w:val="Defpara"/>
      </w:pPr>
      <w:r>
        <w:tab/>
        <w:t>(c)</w:t>
      </w:r>
      <w:r>
        <w:tab/>
        <w:t>being a grower sells on his or her own behalf by wholesale or retail sale any horticultural produce produced by him or her; or</w:t>
      </w:r>
    </w:p>
    <w:p>
      <w:pPr>
        <w:pStyle w:val="Defpara"/>
      </w:pPr>
      <w:r>
        <w:tab/>
        <w:t>(d)</w:t>
      </w:r>
      <w:r>
        <w:tab/>
        <w:t>packs horticultural produce on behalf of a grower;</w:t>
      </w:r>
    </w:p>
    <w:p>
      <w:pPr>
        <w:pStyle w:val="Defstart"/>
      </w:pPr>
      <w:r>
        <w:rPr>
          <w:b/>
        </w:rPr>
        <w:tab/>
        <w:t>“grower”</w:t>
      </w:r>
      <w:r>
        <w:t xml:space="preserve"> means a grower of horticultural produce in relation to whom a growers committee is established under the Act;</w:t>
      </w:r>
    </w:p>
    <w:p>
      <w:pPr>
        <w:pStyle w:val="Defstart"/>
      </w:pPr>
      <w:r>
        <w:rPr>
          <w:b/>
        </w:rPr>
        <w:tab/>
        <w:t>“sale”</w:t>
      </w:r>
      <w:r>
        <w:t xml:space="preserve"> includes barter or exchange.</w:t>
      </w:r>
    </w:p>
    <w:p>
      <w:pPr>
        <w:pStyle w:val="Heading5"/>
        <w:rPr>
          <w:snapToGrid w:val="0"/>
        </w:rPr>
      </w:pPr>
      <w:bookmarkStart w:id="11" w:name="_Toc380143510"/>
      <w:bookmarkStart w:id="12" w:name="_Toc426702967"/>
      <w:bookmarkStart w:id="13" w:name="_Toc434313980"/>
      <w:r>
        <w:rPr>
          <w:rStyle w:val="CharSectno"/>
        </w:rPr>
        <w:t>4</w:t>
      </w:r>
      <w:r>
        <w:rPr>
          <w:snapToGrid w:val="0"/>
        </w:rPr>
        <w:t>.</w:t>
      </w:r>
      <w:r>
        <w:rPr>
          <w:snapToGrid w:val="0"/>
        </w:rPr>
        <w:tab/>
        <w:t>Dealer to collect and pay charges</w:t>
      </w:r>
      <w:bookmarkEnd w:id="11"/>
      <w:bookmarkEnd w:id="12"/>
      <w:bookmarkEnd w:id="13"/>
      <w:r>
        <w:rPr>
          <w:snapToGrid w:val="0"/>
        </w:rPr>
        <w:t xml:space="preserve"> </w:t>
      </w:r>
    </w:p>
    <w:p>
      <w:pPr>
        <w:pStyle w:val="Subsection"/>
        <w:rPr>
          <w:snapToGrid w:val="0"/>
        </w:rPr>
      </w:pPr>
      <w:r>
        <w:rPr>
          <w:snapToGrid w:val="0"/>
        </w:rPr>
        <w:tab/>
        <w:t>(1)</w:t>
      </w:r>
      <w:r>
        <w:rPr>
          <w:snapToGrid w:val="0"/>
        </w:rPr>
        <w:tab/>
        <w:t>A grower is liable to pay such charges as are imposed by the Commission under section 14 of the Act.</w:t>
      </w:r>
    </w:p>
    <w:p>
      <w:pPr>
        <w:pStyle w:val="Subsection"/>
        <w:rPr>
          <w:snapToGrid w:val="0"/>
        </w:rPr>
      </w:pPr>
      <w:r>
        <w:rPr>
          <w:snapToGrid w:val="0"/>
        </w:rPr>
        <w:tab/>
        <w:t>(2)</w:t>
      </w:r>
      <w:r>
        <w:rPr>
          <w:snapToGrid w:val="0"/>
        </w:rPr>
        <w:tab/>
        <w:t>Any charge referred to in subregulation (1) shall be collected by any person who is a dealer in horticultural produce produced by a grower.</w:t>
      </w:r>
    </w:p>
    <w:p>
      <w:pPr>
        <w:pStyle w:val="Subsection"/>
        <w:rPr>
          <w:snapToGrid w:val="0"/>
        </w:rPr>
      </w:pPr>
      <w:r>
        <w:rPr>
          <w:snapToGrid w:val="0"/>
        </w:rPr>
        <w:tab/>
        <w:t>(3)</w:t>
      </w:r>
      <w:r>
        <w:rPr>
          <w:snapToGrid w:val="0"/>
        </w:rPr>
        <w:tab/>
        <w:t>A dealer who collects any charge under subregulation (2) shall pay the charge so collected to the Commission not later than 14 days after the end of the month during which the charge was collected.</w:t>
      </w:r>
    </w:p>
    <w:p>
      <w:pPr>
        <w:pStyle w:val="Heading5"/>
        <w:rPr>
          <w:snapToGrid w:val="0"/>
        </w:rPr>
      </w:pPr>
      <w:bookmarkStart w:id="14" w:name="_Toc380143511"/>
      <w:bookmarkStart w:id="15" w:name="_Toc426702968"/>
      <w:bookmarkStart w:id="16" w:name="_Toc434313981"/>
      <w:r>
        <w:rPr>
          <w:rStyle w:val="CharSectno"/>
        </w:rPr>
        <w:t>4A</w:t>
      </w:r>
      <w:r>
        <w:rPr>
          <w:snapToGrid w:val="0"/>
        </w:rPr>
        <w:t xml:space="preserve">. </w:t>
      </w:r>
      <w:r>
        <w:rPr>
          <w:snapToGrid w:val="0"/>
        </w:rPr>
        <w:tab/>
        <w:t>Publication of notice of charge imposed under section 14 of the Act</w:t>
      </w:r>
      <w:bookmarkEnd w:id="14"/>
      <w:bookmarkEnd w:id="15"/>
      <w:bookmarkEnd w:id="16"/>
      <w:r>
        <w:rPr>
          <w:snapToGrid w:val="0"/>
        </w:rPr>
        <w:t xml:space="preserve"> </w:t>
      </w:r>
    </w:p>
    <w:p>
      <w:pPr>
        <w:pStyle w:val="Subsection"/>
        <w:rPr>
          <w:snapToGrid w:val="0"/>
        </w:rPr>
      </w:pPr>
      <w:r>
        <w:rPr>
          <w:snapToGrid w:val="0"/>
        </w:rPr>
        <w:tab/>
      </w:r>
      <w:r>
        <w:rPr>
          <w:snapToGrid w:val="0"/>
        </w:rPr>
        <w:tab/>
        <w:t>A notice that requires publication for the purposes of 14 (3) of the Act shall be published in a newspaper circulating in the area or areas of the State where the growers, on whom the charge referred to in the notice is imposed, are located.</w:t>
      </w:r>
    </w:p>
    <w:p>
      <w:pPr>
        <w:pStyle w:val="Footnotesection"/>
      </w:pPr>
      <w:r>
        <w:tab/>
        <w:t xml:space="preserve">[Regulation 4A inserted in Gazette 31 March 1995 p.1150.] </w:t>
      </w:r>
    </w:p>
    <w:p>
      <w:pPr>
        <w:pStyle w:val="Heading5"/>
        <w:rPr>
          <w:snapToGrid w:val="0"/>
        </w:rPr>
      </w:pPr>
      <w:bookmarkStart w:id="17" w:name="_Toc380143512"/>
      <w:bookmarkStart w:id="18" w:name="_Toc426702969"/>
      <w:bookmarkStart w:id="19" w:name="_Toc434313982"/>
      <w:r>
        <w:rPr>
          <w:rStyle w:val="CharSectno"/>
        </w:rPr>
        <w:t>5</w:t>
      </w:r>
      <w:r>
        <w:rPr>
          <w:snapToGrid w:val="0"/>
        </w:rPr>
        <w:t>.</w:t>
      </w:r>
      <w:r>
        <w:rPr>
          <w:snapToGrid w:val="0"/>
        </w:rPr>
        <w:tab/>
        <w:t>Information to be furnished</w:t>
      </w:r>
      <w:bookmarkEnd w:id="17"/>
      <w:bookmarkEnd w:id="18"/>
      <w:bookmarkEnd w:id="19"/>
      <w:r>
        <w:rPr>
          <w:snapToGrid w:val="0"/>
        </w:rPr>
        <w:t xml:space="preserve"> </w:t>
      </w:r>
    </w:p>
    <w:p>
      <w:pPr>
        <w:pStyle w:val="Subsection"/>
        <w:rPr>
          <w:snapToGrid w:val="0"/>
        </w:rPr>
      </w:pPr>
      <w:r>
        <w:rPr>
          <w:snapToGrid w:val="0"/>
        </w:rPr>
        <w:tab/>
      </w:r>
      <w:r>
        <w:rPr>
          <w:snapToGrid w:val="0"/>
        </w:rPr>
        <w:tab/>
        <w:t>A dealer shall not later than 14 days after the end of each month during which the dealer has dealt in horticultural produce produced by a grower furnish to the Commission a return in the form approved by the Commission showing all dealings by the dealer in horticultural produce produced by the grower.</w:t>
      </w:r>
    </w:p>
    <w:p>
      <w:pPr>
        <w:pStyle w:val="Heading5"/>
        <w:rPr>
          <w:snapToGrid w:val="0"/>
        </w:rPr>
      </w:pPr>
      <w:bookmarkStart w:id="20" w:name="_Toc380143513"/>
      <w:bookmarkStart w:id="21" w:name="_Toc426702970"/>
      <w:bookmarkStart w:id="22" w:name="_Toc434313983"/>
      <w:r>
        <w:rPr>
          <w:rStyle w:val="CharSectno"/>
        </w:rPr>
        <w:t>6</w:t>
      </w:r>
      <w:r>
        <w:rPr>
          <w:snapToGrid w:val="0"/>
        </w:rPr>
        <w:t>.</w:t>
      </w:r>
      <w:r>
        <w:rPr>
          <w:snapToGrid w:val="0"/>
        </w:rPr>
        <w:tab/>
        <w:t>Offences</w:t>
      </w:r>
      <w:bookmarkEnd w:id="20"/>
      <w:bookmarkEnd w:id="21"/>
      <w:bookmarkEnd w:id="22"/>
      <w:r>
        <w:rPr>
          <w:snapToGrid w:val="0"/>
        </w:rPr>
        <w:t xml:space="preserve"> </w:t>
      </w:r>
    </w:p>
    <w:p>
      <w:pPr>
        <w:pStyle w:val="Subsection"/>
        <w:keepNext/>
        <w:rPr>
          <w:snapToGrid w:val="0"/>
        </w:rPr>
      </w:pPr>
      <w:r>
        <w:rPr>
          <w:snapToGrid w:val="0"/>
        </w:rPr>
        <w:tab/>
      </w:r>
      <w:r>
        <w:rPr>
          <w:snapToGrid w:val="0"/>
        </w:rPr>
        <w:tab/>
        <w:t>A person who fails to comply with any of the provisions of these regulations commits an offence.</w:t>
      </w:r>
    </w:p>
    <w:p>
      <w:pPr>
        <w:pStyle w:val="Penstart"/>
        <w:rPr>
          <w:snapToGrid w:val="0"/>
        </w:rPr>
      </w:pPr>
      <w:r>
        <w:rPr>
          <w:snapToGrid w:val="0"/>
        </w:rPr>
        <w:tab/>
        <w:t>Penalty: $1 000.</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23" w:name="_Toc378771388"/>
      <w:bookmarkStart w:id="24" w:name="_Toc380143514"/>
      <w:bookmarkStart w:id="25" w:name="_Toc426702971"/>
      <w:r>
        <w:t>Notes</w:t>
      </w:r>
      <w:bookmarkEnd w:id="23"/>
      <w:bookmarkEnd w:id="24"/>
      <w:bookmarkEnd w:id="25"/>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Horticultural Produce Commission General Regulations 1991</w:t>
      </w:r>
      <w:r>
        <w:rPr>
          <w:snapToGrid w:val="0"/>
        </w:rPr>
        <w:t xml:space="preserve"> and includes the amendments referred to in the following Table.</w:t>
      </w:r>
    </w:p>
    <w:p>
      <w:pPr>
        <w:pStyle w:val="nHeading3"/>
        <w:rPr>
          <w:snapToGrid w:val="0"/>
        </w:rPr>
      </w:pPr>
      <w:bookmarkStart w:id="26" w:name="_Toc380143515"/>
      <w:bookmarkStart w:id="27" w:name="_Toc426702972"/>
      <w:r>
        <w:rPr>
          <w:snapToGrid w:val="0"/>
        </w:rPr>
        <w:t>Compilation table</w:t>
      </w:r>
      <w:bookmarkEnd w:id="26"/>
      <w:bookmarkEnd w:id="27"/>
    </w:p>
    <w:tbl>
      <w:tblPr>
        <w:tblW w:w="7085" w:type="dxa"/>
        <w:tblInd w:w="170" w:type="dxa"/>
        <w:tblLayout w:type="fixed"/>
        <w:tblCellMar>
          <w:left w:w="56" w:type="dxa"/>
          <w:right w:w="56" w:type="dxa"/>
        </w:tblCellMar>
        <w:tblLook w:val="0000" w:firstRow="0" w:lastRow="0" w:firstColumn="0" w:lastColumn="0" w:noHBand="0" w:noVBand="0"/>
      </w:tblPr>
      <w:tblGrid>
        <w:gridCol w:w="3112"/>
        <w:gridCol w:w="1275"/>
        <w:gridCol w:w="2698"/>
      </w:tblGrid>
      <w:tr>
        <w:trPr>
          <w:tblHeader/>
        </w:trPr>
        <w:tc>
          <w:tcPr>
            <w:tcW w:w="3112" w:type="dxa"/>
            <w:tcBorders>
              <w:top w:val="single" w:sz="8" w:space="0" w:color="auto"/>
              <w:bottom w:val="single" w:sz="8" w:space="0" w:color="auto"/>
            </w:tcBorders>
          </w:tcPr>
          <w:p>
            <w:pPr>
              <w:pStyle w:val="nTable"/>
              <w:spacing w:after="40"/>
              <w:rPr>
                <w:b/>
              </w:rPr>
            </w:pPr>
            <w:r>
              <w:rPr>
                <w:b/>
              </w:rPr>
              <w:t>Citation</w:t>
            </w:r>
          </w:p>
        </w:tc>
        <w:tc>
          <w:tcPr>
            <w:tcW w:w="1275" w:type="dxa"/>
            <w:tcBorders>
              <w:top w:val="single" w:sz="8" w:space="0" w:color="auto"/>
              <w:bottom w:val="single" w:sz="8" w:space="0" w:color="auto"/>
            </w:tcBorders>
          </w:tcPr>
          <w:p>
            <w:pPr>
              <w:pStyle w:val="nTable"/>
              <w:spacing w:after="40"/>
              <w:rPr>
                <w:b/>
              </w:rPr>
            </w:pPr>
            <w:r>
              <w:rPr>
                <w:b/>
              </w:rPr>
              <w:t>Gazettal</w:t>
            </w:r>
          </w:p>
        </w:tc>
        <w:tc>
          <w:tcPr>
            <w:tcW w:w="2698" w:type="dxa"/>
            <w:tcBorders>
              <w:top w:val="single" w:sz="8" w:space="0" w:color="auto"/>
              <w:bottom w:val="single" w:sz="8" w:space="0" w:color="auto"/>
            </w:tcBorders>
          </w:tcPr>
          <w:p>
            <w:pPr>
              <w:pStyle w:val="nTable"/>
              <w:spacing w:after="40"/>
              <w:rPr>
                <w:b/>
              </w:rPr>
            </w:pPr>
            <w:r>
              <w:rPr>
                <w:b/>
              </w:rPr>
              <w:t>Commencement</w:t>
            </w:r>
          </w:p>
        </w:tc>
      </w:tr>
      <w:tr>
        <w:tc>
          <w:tcPr>
            <w:tcW w:w="3112" w:type="dxa"/>
            <w:tcBorders>
              <w:top w:val="single" w:sz="8" w:space="0" w:color="auto"/>
            </w:tcBorders>
          </w:tcPr>
          <w:p>
            <w:pPr>
              <w:pStyle w:val="nTable"/>
              <w:spacing w:after="40"/>
            </w:pPr>
            <w:r>
              <w:rPr>
                <w:i/>
              </w:rPr>
              <w:t>Horticultural Produce Commission General Regulations 1991</w:t>
            </w:r>
          </w:p>
        </w:tc>
        <w:tc>
          <w:tcPr>
            <w:tcW w:w="1275" w:type="dxa"/>
            <w:tcBorders>
              <w:top w:val="single" w:sz="8" w:space="0" w:color="auto"/>
            </w:tcBorders>
          </w:tcPr>
          <w:p>
            <w:pPr>
              <w:pStyle w:val="nTable"/>
              <w:spacing w:after="40"/>
            </w:pPr>
            <w:r>
              <w:t>8 Feb 1991 pp.576</w:t>
            </w:r>
            <w:r>
              <w:noBreakHyphen/>
              <w:t>7</w:t>
            </w:r>
          </w:p>
        </w:tc>
        <w:tc>
          <w:tcPr>
            <w:tcW w:w="2698" w:type="dxa"/>
            <w:tcBorders>
              <w:top w:val="single" w:sz="8" w:space="0" w:color="auto"/>
            </w:tcBorders>
          </w:tcPr>
          <w:p>
            <w:pPr>
              <w:pStyle w:val="nTable"/>
              <w:spacing w:after="40"/>
            </w:pPr>
            <w:r>
              <w:t>8 Feb 1991</w:t>
            </w:r>
          </w:p>
        </w:tc>
      </w:tr>
      <w:tr>
        <w:tc>
          <w:tcPr>
            <w:tcW w:w="3112" w:type="dxa"/>
          </w:tcPr>
          <w:p>
            <w:pPr>
              <w:pStyle w:val="nTable"/>
              <w:spacing w:after="40"/>
            </w:pPr>
            <w:r>
              <w:rPr>
                <w:i/>
              </w:rPr>
              <w:t>Horticultural Produce Commission General Amendment Regulations 1995</w:t>
            </w:r>
          </w:p>
        </w:tc>
        <w:tc>
          <w:tcPr>
            <w:tcW w:w="1275" w:type="dxa"/>
          </w:tcPr>
          <w:p>
            <w:pPr>
              <w:pStyle w:val="nTable"/>
              <w:spacing w:after="40"/>
            </w:pPr>
            <w:r>
              <w:t>31 Mar 1995 p.1150</w:t>
            </w:r>
          </w:p>
        </w:tc>
        <w:tc>
          <w:tcPr>
            <w:tcW w:w="2698" w:type="dxa"/>
          </w:tcPr>
          <w:p>
            <w:pPr>
              <w:pStyle w:val="nTable"/>
              <w:spacing w:after="40"/>
            </w:pPr>
            <w:r>
              <w:t>31 Mar 1995</w:t>
            </w:r>
          </w:p>
        </w:tc>
      </w:tr>
      <w:tr>
        <w:trPr>
          <w:cantSplit/>
          <w:ins w:id="28" w:author="Master Repository Process" w:date="2021-08-28T17:03:00Z"/>
        </w:trPr>
        <w:tc>
          <w:tcPr>
            <w:tcW w:w="7085" w:type="dxa"/>
            <w:gridSpan w:val="3"/>
            <w:tcBorders>
              <w:bottom w:val="single" w:sz="4" w:space="0" w:color="auto"/>
            </w:tcBorders>
          </w:tcPr>
          <w:p>
            <w:pPr>
              <w:pStyle w:val="nTable"/>
              <w:spacing w:after="40"/>
              <w:rPr>
                <w:ins w:id="29" w:author="Master Repository Process" w:date="2021-08-28T17:03:00Z"/>
                <w:b/>
                <w:bCs/>
                <w:color w:val="FF0000"/>
              </w:rPr>
            </w:pPr>
            <w:ins w:id="30" w:author="Master Repository Process" w:date="2021-08-28T17:03:00Z">
              <w:r>
                <w:rPr>
                  <w:b/>
                  <w:bCs/>
                  <w:color w:val="FF0000"/>
                </w:rPr>
                <w:t xml:space="preserve">These regulations were repealed by the </w:t>
              </w:r>
              <w:r>
                <w:rPr>
                  <w:b/>
                  <w:bCs/>
                  <w:i/>
                  <w:iCs/>
                  <w:color w:val="FF0000"/>
                </w:rPr>
                <w:t>Agricultural Produce (Horticultural Industry) Regulations 2001</w:t>
              </w:r>
              <w:r>
                <w:rPr>
                  <w:b/>
                  <w:bCs/>
                  <w:color w:val="FF0000"/>
                </w:rPr>
                <w:t xml:space="preserve"> r. 9 as at 13 Feb 2001 (see </w:t>
              </w:r>
              <w:r>
                <w:rPr>
                  <w:b/>
                  <w:bCs/>
                  <w:i/>
                  <w:iCs/>
                  <w:color w:val="FF0000"/>
                </w:rPr>
                <w:t>Gazette</w:t>
              </w:r>
              <w:r>
                <w:rPr>
                  <w:b/>
                  <w:bCs/>
                  <w:color w:val="FF0000"/>
                </w:rPr>
                <w:t xml:space="preserve"> 13 Feb 2001 p. 865)</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68"/>
        <w:jc w:val="both"/>
        <w:rPr>
          <w:spacing w:val="-2"/>
        </w:rPr>
      </w:pPr>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1995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1995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1995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 w:name="Coversheet"/>
    <w:bookmarkEnd w:id="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Horticultural Produce Commission General Regulations 1991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Horticultural Produce Commission General Regulations 1991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Horticultural Produce Commission General Regulations 1991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Horticultural Produce Commission General Regulations 1991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2884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A2CF3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8C4DC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C2A79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2C357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1C89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1A3D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A8F3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6EA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A066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8F4927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4310"/>
    <w:docVar w:name="WAFER_20140129150055" w:val="RemoveTocBookmarks,RemoveUnusedBookmarks,RemoveLanguageTags,UsedStyles,ResetPageSize,UpdateArrangement"/>
    <w:docVar w:name="WAFER_20140129150055_GUID" w:val="c8639719-0869-42f0-888d-f26a4b9163ab"/>
    <w:docVar w:name="WAFER_20140129150100" w:val="RemoveTocBookmarks,RunningHeaders"/>
    <w:docVar w:name="WAFER_20140129150100_GUID" w:val="d2778184-89a4-42fb-a5fb-f9623e910b9a"/>
    <w:docVar w:name="WAFER_20140214120108" w:val="ResetStyles"/>
    <w:docVar w:name="WAFER_20140214120108_GUID" w:val="af17e3cd-4d4b-44d5-9e30-a0820005fdbd"/>
    <w:docVar w:name="WAFER_20150806153607" w:val="ResetPageSize,UpdateArrangement,UpdateNTable"/>
    <w:docVar w:name="WAFER_20150806153607_GUID" w:val="983d504d-d392-43df-997d-29db1b57fc44"/>
    <w:docVar w:name="WAFER_20151117114310" w:val="UpdateStyles,UsedStyles"/>
    <w:docVar w:name="WAFER_20151117114310_GUID" w:val="e29d64be-1777-4111-a5c8-0ca8df6c48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4FCA0C-A4FC-41C5-B50C-7DBC766C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522</Words>
  <Characters>2673</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Horticultural Produce Commission General Regulations 1991 00-b0-02 - 00-c0-06</dc:title>
  <dc:subject/>
  <dc:creator/>
  <cp:keywords/>
  <dc:description/>
  <cp:lastModifiedBy>Master Repository Process</cp:lastModifiedBy>
  <cp:revision>2</cp:revision>
  <cp:lastPrinted>2006-04-19T04:18:00Z</cp:lastPrinted>
  <dcterms:created xsi:type="dcterms:W3CDTF">2021-08-28T09:03:00Z</dcterms:created>
  <dcterms:modified xsi:type="dcterms:W3CDTF">2021-08-28T09:03:00Z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February 1991 pp.576-7</vt:lpwstr>
  </property>
  <property fmtid="{D5CDD505-2E9C-101B-9397-08002B2CF9AE}" pid="3" name="CommencementDate">
    <vt:lpwstr>20010213</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00-b0-02</vt:lpwstr>
  </property>
  <property fmtid="{D5CDD505-2E9C-101B-9397-08002B2CF9AE}" pid="7" name="FromAsAtDate">
    <vt:lpwstr>31 Mar 1995</vt:lpwstr>
  </property>
  <property fmtid="{D5CDD505-2E9C-101B-9397-08002B2CF9AE}" pid="8" name="ToSuffix">
    <vt:lpwstr>00-c0-06</vt:lpwstr>
  </property>
  <property fmtid="{D5CDD505-2E9C-101B-9397-08002B2CF9AE}" pid="9" name="ToAsAtDate">
    <vt:lpwstr>13 Feb 2001</vt:lpwstr>
  </property>
</Properties>
</file>