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02-b0-05</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02-c0-09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1" w:name="_Toc378771418"/>
      <w:bookmarkStart w:id="2" w:name="_Toc419465269"/>
      <w:bookmarkStart w:id="3" w:name="_Toc434313909"/>
      <w:bookmarkStart w:id="4" w:name="_Toc487337233"/>
      <w:bookmarkStart w:id="5" w:name="_Toc45427306"/>
      <w:r>
        <w:rPr>
          <w:rStyle w:val="CharSectno"/>
        </w:rPr>
        <w:t>1</w:t>
      </w:r>
      <w:bookmarkStart w:id="6" w:name="_GoBack"/>
      <w:bookmarkEnd w:id="6"/>
      <w:r>
        <w:rPr>
          <w:snapToGrid w:val="0"/>
        </w:rPr>
        <w:t>.</w:t>
      </w:r>
      <w:r>
        <w:rPr>
          <w:snapToGrid w:val="0"/>
        </w:rPr>
        <w:tab/>
        <w:t>Citation</w:t>
      </w:r>
      <w:bookmarkEnd w:id="1"/>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7" w:name="_Toc378771419"/>
      <w:bookmarkStart w:id="8" w:name="_Toc419465270"/>
      <w:bookmarkStart w:id="9" w:name="_Toc434313910"/>
      <w:bookmarkStart w:id="10" w:name="_Toc487337234"/>
      <w:bookmarkStart w:id="11" w:name="_Toc45427307"/>
      <w:r>
        <w:rPr>
          <w:rStyle w:val="CharSectno"/>
        </w:rPr>
        <w:t>2</w:t>
      </w:r>
      <w:r>
        <w:rPr>
          <w:snapToGrid w:val="0"/>
        </w:rPr>
        <w:t>.</w:t>
      </w:r>
      <w:r>
        <w:rPr>
          <w:snapToGrid w:val="0"/>
        </w:rPr>
        <w:tab/>
        <w:t>Nomination of board members</w:t>
      </w:r>
      <w:bookmarkEnd w:id="7"/>
      <w:bookmarkEnd w:id="8"/>
      <w:bookmarkEnd w:id="9"/>
      <w:bookmarkEnd w:id="10"/>
      <w:bookmarkEnd w:id="11"/>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12" w:name="_Toc378771420"/>
      <w:bookmarkStart w:id="13" w:name="_Toc419465271"/>
      <w:bookmarkStart w:id="14" w:name="_Toc434313911"/>
      <w:bookmarkStart w:id="15" w:name="_Toc487337235"/>
      <w:bookmarkStart w:id="16" w:name="_Toc45427308"/>
      <w:r>
        <w:rPr>
          <w:rStyle w:val="CharSectno"/>
        </w:rPr>
        <w:t>3</w:t>
      </w:r>
      <w:r>
        <w:rPr>
          <w:snapToGrid w:val="0"/>
        </w:rPr>
        <w:t>.</w:t>
      </w:r>
      <w:r>
        <w:rPr>
          <w:snapToGrid w:val="0"/>
        </w:rPr>
        <w:tab/>
        <w:t>Who may make nominations</w:t>
      </w:r>
      <w:bookmarkEnd w:id="12"/>
      <w:bookmarkEnd w:id="13"/>
      <w:bookmarkEnd w:id="14"/>
      <w:bookmarkEnd w:id="15"/>
      <w:bookmarkEnd w:id="16"/>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17" w:name="_Toc378771421"/>
      <w:bookmarkStart w:id="18" w:name="_Toc419465272"/>
      <w:bookmarkStart w:id="19" w:name="_Toc434313912"/>
      <w:bookmarkStart w:id="20" w:name="_Toc487337236"/>
      <w:bookmarkStart w:id="21" w:name="_Toc45427309"/>
      <w:r>
        <w:rPr>
          <w:rStyle w:val="CharSectno"/>
        </w:rPr>
        <w:t>3A</w:t>
      </w:r>
      <w:r>
        <w:rPr>
          <w:snapToGrid w:val="0"/>
        </w:rPr>
        <w:t>.</w:t>
      </w:r>
      <w:r>
        <w:rPr>
          <w:snapToGrid w:val="0"/>
        </w:rPr>
        <w:tab/>
        <w:t>Returning Officer</w:t>
      </w:r>
      <w:bookmarkEnd w:id="17"/>
      <w:bookmarkEnd w:id="18"/>
      <w:bookmarkEnd w:id="19"/>
      <w:bookmarkEnd w:id="20"/>
      <w:bookmarkEnd w:id="21"/>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22" w:name="_Toc378771422"/>
      <w:bookmarkStart w:id="23" w:name="_Toc419465273"/>
      <w:bookmarkStart w:id="24" w:name="_Toc434313913"/>
      <w:bookmarkStart w:id="25" w:name="_Toc487337237"/>
      <w:bookmarkStart w:id="26" w:name="_Toc45427310"/>
      <w:r>
        <w:rPr>
          <w:rStyle w:val="CharSectno"/>
        </w:rPr>
        <w:t>4</w:t>
      </w:r>
      <w:r>
        <w:rPr>
          <w:snapToGrid w:val="0"/>
        </w:rPr>
        <w:t>.</w:t>
      </w:r>
      <w:r>
        <w:rPr>
          <w:snapToGrid w:val="0"/>
        </w:rPr>
        <w:tab/>
        <w:t>Procedure when nominations by electors</w:t>
      </w:r>
      <w:bookmarkEnd w:id="22"/>
      <w:bookmarkEnd w:id="23"/>
      <w:bookmarkEnd w:id="24"/>
      <w:bookmarkEnd w:id="25"/>
      <w:bookmarkEnd w:id="26"/>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 xml:space="preserve">Upon receipt of a notice from the </w:t>
      </w:r>
      <w:del w:id="27"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28" w:author="Master Repository Process" w:date="2021-08-28T17:08:00Z">
        <w:r>
          <w:rPr>
            <w:snapToGrid w:val="0"/>
          </w:rPr>
          <w:t>CEO</w:t>
        </w:r>
      </w:ins>
      <w:r>
        <w:rPr>
          <w:snapToGrid w:val="0"/>
        </w:rPr>
        <w:t xml:space="preserve">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Only persons who are enrolled as electors on the current electoral roll of the municipality or road board shall be eligible as candidates for submission for nomination for appointment; only persons who are so enrolled shall be qualified to propose or second the nomination of any 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 xml:space="preserve">Where the number of candidates submitted for nomination and appointment does not exceed the number of vacancies on the board to which members are required to be appointed, the Returning Officer shall, in writing under his hand, certify that fact to the </w:t>
      </w:r>
      <w:del w:id="29"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30" w:author="Master Repository Process" w:date="2021-08-28T17:08:00Z">
        <w:r>
          <w:rPr>
            <w:snapToGrid w:val="0"/>
          </w:rPr>
          <w:t>CEO</w:t>
        </w:r>
      </w:ins>
      <w:r>
        <w:rPr>
          <w:snapToGrid w:val="0"/>
        </w:rPr>
        <w:t>,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 xml:space="preserve">the count of votes shall proceed as provided by paragraph (j) until one candidate has received an absolute majority and the name of the person who receives such a majority shall be placed first on a list of persons </w:t>
      </w:r>
      <w:del w:id="31" w:author="Master Repository Process" w:date="2021-08-28T17:08:00Z">
        <w:r>
          <w:rPr>
            <w:snapToGrid w:val="0"/>
          </w:rPr>
          <w:delText>(</w:delText>
        </w:r>
        <w:r>
          <w:rPr>
            <w:b/>
            <w:snapToGrid w:val="0"/>
          </w:rPr>
          <w:delText>“</w:delText>
        </w:r>
      </w:del>
      <w:ins w:id="32" w:author="Master Repository Process" w:date="2021-08-28T17:08:00Z">
        <w:r>
          <w:rPr>
            <w:snapToGrid w:val="0"/>
          </w:rPr>
          <w:t>(</w:t>
        </w:r>
      </w:ins>
      <w:r>
        <w:rPr>
          <w:rStyle w:val="CharDefText"/>
        </w:rPr>
        <w:t>the list</w:t>
      </w:r>
      <w:del w:id="33" w:author="Master Repository Process" w:date="2021-08-28T17:08:00Z">
        <w:r>
          <w:rPr>
            <w:b/>
            <w:snapToGrid w:val="0"/>
          </w:rPr>
          <w:delText>”</w:delText>
        </w:r>
        <w:r>
          <w:rPr>
            <w:snapToGrid w:val="0"/>
          </w:rPr>
          <w:delText>)</w:delText>
        </w:r>
      </w:del>
      <w:ins w:id="34" w:author="Master Repository Process" w:date="2021-08-28T17:08:00Z">
        <w:r>
          <w:rPr>
            <w:snapToGrid w:val="0"/>
          </w:rPr>
          <w:t>)</w:t>
        </w:r>
      </w:ins>
      <w:r>
        <w:rPr>
          <w:snapToGrid w:val="0"/>
        </w:rPr>
        <w:t xml:space="preserve">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 xml:space="preserve">When the result of the election has been ascertained by the counting of the votes, the Returning Officer shall, by writing under his hand sent to the </w:t>
      </w:r>
      <w:del w:id="35"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36" w:author="Master Repository Process" w:date="2021-08-28T17:08:00Z">
        <w:r>
          <w:rPr>
            <w:snapToGrid w:val="0"/>
          </w:rPr>
          <w:t>CEO</w:t>
        </w:r>
      </w:ins>
      <w:r>
        <w:rPr>
          <w:snapToGrid w:val="0"/>
        </w:rPr>
        <w:t>,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 xml:space="preserve">Upon receipt from a Returning Officer of a certificate under paragraph (g) or paragraph (k), the </w:t>
      </w:r>
      <w:del w:id="37"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38" w:author="Master Repository Process" w:date="2021-08-28T17:08:00Z">
        <w:r>
          <w:rPr>
            <w:snapToGrid w:val="0"/>
          </w:rPr>
          <w:t>CEO</w:t>
        </w:r>
      </w:ins>
      <w:r>
        <w:rPr>
          <w:snapToGrid w:val="0"/>
        </w:rPr>
        <w:t xml:space="preserve"> shall transmit such certificate to the Minister for submission by him to the Governor in Council.</w:t>
      </w:r>
    </w:p>
    <w:p>
      <w:pPr>
        <w:pStyle w:val="Footnotesection"/>
      </w:pPr>
      <w:r>
        <w:tab/>
        <w:t>[Regulation 4 amended in Gazette 23 </w:t>
      </w:r>
      <w:del w:id="39" w:author="Master Repository Process" w:date="2021-08-28T17:08:00Z">
        <w:r>
          <w:delText>January</w:delText>
        </w:r>
      </w:del>
      <w:ins w:id="40" w:author="Master Repository Process" w:date="2021-08-28T17:08:00Z">
        <w:r>
          <w:t>Jan</w:t>
        </w:r>
      </w:ins>
      <w:r>
        <w:t> 1987 p.185; 21 </w:t>
      </w:r>
      <w:del w:id="41" w:author="Master Repository Process" w:date="2021-08-28T17:08:00Z">
        <w:r>
          <w:delText>August</w:delText>
        </w:r>
      </w:del>
      <w:ins w:id="42" w:author="Master Repository Process" w:date="2021-08-28T17:08:00Z">
        <w:r>
          <w:t>Aug</w:t>
        </w:r>
      </w:ins>
      <w:r>
        <w:t> 1992 pp.4129</w:t>
      </w:r>
      <w:r>
        <w:noBreakHyphen/>
        <w:t>31 and 4133</w:t>
      </w:r>
      <w:ins w:id="43" w:author="Master Repository Process" w:date="2021-08-28T17:08:00Z">
        <w:r>
          <w:t>; 15 Dec 2006 p. 5624</w:t>
        </w:r>
      </w:ins>
      <w:r>
        <w:t xml:space="preserve">.] </w:t>
      </w:r>
    </w:p>
    <w:p>
      <w:pPr>
        <w:pStyle w:val="Heading5"/>
        <w:rPr>
          <w:snapToGrid w:val="0"/>
        </w:rPr>
      </w:pPr>
      <w:bookmarkStart w:id="44" w:name="_Toc378771423"/>
      <w:bookmarkStart w:id="45" w:name="_Toc419465274"/>
      <w:bookmarkStart w:id="46" w:name="_Toc434313914"/>
      <w:bookmarkStart w:id="47" w:name="_Toc487337238"/>
      <w:bookmarkStart w:id="48" w:name="_Toc45427311"/>
      <w:r>
        <w:rPr>
          <w:rStyle w:val="CharSectno"/>
        </w:rPr>
        <w:t>5</w:t>
      </w:r>
      <w:r>
        <w:rPr>
          <w:snapToGrid w:val="0"/>
        </w:rPr>
        <w:t>.</w:t>
      </w:r>
      <w:r>
        <w:rPr>
          <w:snapToGrid w:val="0"/>
        </w:rPr>
        <w:tab/>
        <w:t>Procedure when nominations by registered subscribers</w:t>
      </w:r>
      <w:bookmarkEnd w:id="44"/>
      <w:bookmarkEnd w:id="45"/>
      <w:bookmarkEnd w:id="46"/>
      <w:bookmarkEnd w:id="47"/>
      <w:bookmarkEnd w:id="48"/>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 xml:space="preserve">Upon receipt of a notice from the </w:t>
      </w:r>
      <w:del w:id="49"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50" w:author="Master Repository Process" w:date="2021-08-28T17:08:00Z">
        <w:r>
          <w:rPr>
            <w:snapToGrid w:val="0"/>
          </w:rPr>
          <w:t>CEO</w:t>
        </w:r>
      </w:ins>
      <w:r>
        <w:rPr>
          <w:snapToGrid w:val="0"/>
        </w:rPr>
        <w:t xml:space="preserve">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 xml:space="preserve">Where the number of candidates submitted for nomination and appointment does not exceed the number of vacancies on the board to which members area required to be appointed, the Returning Officer shall, in writing under his hand, certify that fact to the </w:t>
      </w:r>
      <w:del w:id="51" w:author="Master Repository Process" w:date="2021-08-28T17:08:00Z">
        <w:r>
          <w:rPr>
            <w:snapToGrid w:val="0"/>
          </w:rPr>
          <w:delText>Under Secretary</w:delText>
        </w:r>
        <w:r>
          <w:rPr>
            <w:vertAlign w:val="superscript"/>
          </w:rPr>
          <w:delText>2</w:delText>
        </w:r>
        <w:r>
          <w:rPr>
            <w:snapToGrid w:val="0"/>
          </w:rPr>
          <w:delText xml:space="preserve"> of the Department of Public Health</w:delText>
        </w:r>
        <w:r>
          <w:rPr>
            <w:snapToGrid w:val="0"/>
            <w:vertAlign w:val="superscript"/>
          </w:rPr>
          <w:delText> 3</w:delText>
        </w:r>
      </w:del>
      <w:ins w:id="52" w:author="Master Repository Process" w:date="2021-08-28T17:08:00Z">
        <w:r>
          <w:rPr>
            <w:snapToGrid w:val="0"/>
          </w:rPr>
          <w:t>CEO</w:t>
        </w:r>
      </w:ins>
      <w:r>
        <w:rPr>
          <w:snapToGrid w:val="0"/>
        </w:rPr>
        <w:t>,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 xml:space="preserve">When the result of the election has been ascertained by the counting of the votes the Returning Officer shall, by writing under his hand sent to the </w:t>
      </w:r>
      <w:del w:id="53"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54" w:author="Master Repository Process" w:date="2021-08-28T17:08:00Z">
        <w:r>
          <w:rPr>
            <w:snapToGrid w:val="0"/>
          </w:rPr>
          <w:t>CEO</w:t>
        </w:r>
      </w:ins>
      <w:r>
        <w:rPr>
          <w:snapToGrid w:val="0"/>
        </w:rPr>
        <w:t>,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 xml:space="preserve">Upon receipt from a Returning Officer of a certificate under paragraph (g) or paragraph (k), the </w:t>
      </w:r>
      <w:del w:id="55"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3</w:delText>
        </w:r>
      </w:del>
      <w:ins w:id="56" w:author="Master Repository Process" w:date="2021-08-28T17:08:00Z">
        <w:r>
          <w:rPr>
            <w:snapToGrid w:val="0"/>
          </w:rPr>
          <w:t>CEO</w:t>
        </w:r>
      </w:ins>
      <w:r>
        <w:rPr>
          <w:snapToGrid w:val="0"/>
        </w:rPr>
        <w:t xml:space="preserve"> shall transmit such certificate to the Minister for submission by him to the Governor in Council.</w:t>
      </w:r>
    </w:p>
    <w:p>
      <w:pPr>
        <w:pStyle w:val="Footnotesection"/>
      </w:pPr>
      <w:r>
        <w:tab/>
        <w:t>[Regulation 5 amended in Gazette 23 </w:t>
      </w:r>
      <w:del w:id="57" w:author="Master Repository Process" w:date="2021-08-28T17:08:00Z">
        <w:r>
          <w:delText>January</w:delText>
        </w:r>
      </w:del>
      <w:ins w:id="58" w:author="Master Repository Process" w:date="2021-08-28T17:08:00Z">
        <w:r>
          <w:t>Jan</w:t>
        </w:r>
      </w:ins>
      <w:r>
        <w:t> 1987 p.185; 21 </w:t>
      </w:r>
      <w:del w:id="59" w:author="Master Repository Process" w:date="2021-08-28T17:08:00Z">
        <w:r>
          <w:delText>August</w:delText>
        </w:r>
      </w:del>
      <w:ins w:id="60" w:author="Master Repository Process" w:date="2021-08-28T17:08:00Z">
        <w:r>
          <w:t>Aug</w:t>
        </w:r>
      </w:ins>
      <w:r>
        <w:t> 1992 pp.4132</w:t>
      </w:r>
      <w:r>
        <w:noBreakHyphen/>
        <w:t>3</w:t>
      </w:r>
      <w:ins w:id="61" w:author="Master Repository Process" w:date="2021-08-28T17:08:00Z">
        <w:r>
          <w:t>; 15 Dec 2006 p. 5624</w:t>
        </w:r>
      </w:ins>
      <w:r>
        <w:t xml:space="preserve">.] </w:t>
      </w:r>
    </w:p>
    <w:p>
      <w:pPr>
        <w:pStyle w:val="Heading5"/>
        <w:rPr>
          <w:snapToGrid w:val="0"/>
        </w:rPr>
      </w:pPr>
      <w:bookmarkStart w:id="62" w:name="_Toc378771424"/>
      <w:bookmarkStart w:id="63" w:name="_Toc419465275"/>
      <w:bookmarkStart w:id="64" w:name="_Toc434313915"/>
      <w:bookmarkStart w:id="65" w:name="_Toc487337239"/>
      <w:bookmarkStart w:id="66" w:name="_Toc45427312"/>
      <w:r>
        <w:rPr>
          <w:rStyle w:val="CharSectno"/>
        </w:rPr>
        <w:t>6</w:t>
      </w:r>
      <w:r>
        <w:rPr>
          <w:snapToGrid w:val="0"/>
        </w:rPr>
        <w:t>.</w:t>
      </w:r>
      <w:r>
        <w:rPr>
          <w:snapToGrid w:val="0"/>
        </w:rPr>
        <w:tab/>
        <w:t>Procedure when nominations by council or road board</w:t>
      </w:r>
      <w:bookmarkEnd w:id="62"/>
      <w:bookmarkEnd w:id="63"/>
      <w:bookmarkEnd w:id="64"/>
      <w:bookmarkEnd w:id="65"/>
      <w:bookmarkEnd w:id="66"/>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 xml:space="preserve">Upon receipt of a notice from the </w:t>
      </w:r>
      <w:del w:id="67"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68" w:author="Master Repository Process" w:date="2021-08-28T17:08:00Z">
        <w:r>
          <w:rPr>
            <w:snapToGrid w:val="0"/>
          </w:rPr>
          <w:t>CEO</w:t>
        </w:r>
      </w:ins>
      <w:r>
        <w:rPr>
          <w:snapToGrid w:val="0"/>
        </w:rPr>
        <w:t xml:space="preserve">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 xml:space="preserve">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w:t>
      </w:r>
      <w:del w:id="69" w:author="Master Repository Process" w:date="2021-08-28T17:08:00Z">
        <w:r>
          <w:rPr>
            <w:snapToGrid w:val="0"/>
          </w:rPr>
          <w:delText xml:space="preserve">Under </w:delText>
        </w:r>
        <w:r>
          <w:rPr>
            <w:snapToGrid w:val="0"/>
          </w:rPr>
          <w:br/>
          <w:delText xml:space="preserve">Secretary </w:delText>
        </w:r>
        <w:r>
          <w:rPr>
            <w:snapToGrid w:val="0"/>
            <w:vertAlign w:val="superscript"/>
          </w:rPr>
          <w:delText>2</w:delText>
        </w:r>
        <w:r>
          <w:rPr>
            <w:snapToGrid w:val="0"/>
          </w:rPr>
          <w:delText xml:space="preserve"> of the Department of Public Health</w:delText>
        </w:r>
        <w:r>
          <w:rPr>
            <w:snapToGrid w:val="0"/>
            <w:vertAlign w:val="superscript"/>
          </w:rPr>
          <w:delText xml:space="preserve"> 3</w:delText>
        </w:r>
      </w:del>
      <w:ins w:id="70" w:author="Master Repository Process" w:date="2021-08-28T17:08:00Z">
        <w:r>
          <w:rPr>
            <w:snapToGrid w:val="0"/>
          </w:rPr>
          <w:t>CEO</w:t>
        </w:r>
      </w:ins>
      <w:r>
        <w:rPr>
          <w:snapToGrid w:val="0"/>
        </w:rPr>
        <w:t>.</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 xml:space="preserve">Upon receipt of the said certificate and notification mentioned in paragraph (d) the </w:t>
      </w:r>
      <w:del w:id="71" w:author="Master Repository Process" w:date="2021-08-28T17:08:00Z">
        <w:r>
          <w:rPr>
            <w:snapToGrid w:val="0"/>
          </w:rPr>
          <w:delText>Under Secretary</w:delText>
        </w:r>
        <w:r>
          <w:rPr>
            <w:snapToGrid w:val="0"/>
            <w:vertAlign w:val="superscript"/>
          </w:rPr>
          <w:delText> 2</w:delText>
        </w:r>
        <w:r>
          <w:rPr>
            <w:snapToGrid w:val="0"/>
          </w:rPr>
          <w:delText xml:space="preserve"> of the Department of Public Health</w:delText>
        </w:r>
        <w:r>
          <w:rPr>
            <w:snapToGrid w:val="0"/>
            <w:vertAlign w:val="superscript"/>
          </w:rPr>
          <w:delText xml:space="preserve"> 3</w:delText>
        </w:r>
      </w:del>
      <w:ins w:id="72" w:author="Master Repository Process" w:date="2021-08-28T17:08:00Z">
        <w:r>
          <w:rPr>
            <w:snapToGrid w:val="0"/>
          </w:rPr>
          <w:t>CEO</w:t>
        </w:r>
      </w:ins>
      <w:r>
        <w:rPr>
          <w:snapToGrid w:val="0"/>
        </w:rPr>
        <w:t xml:space="preserve"> shall transmit the same to the Minister for submission by him to the Governor in Council.</w:t>
      </w:r>
    </w:p>
    <w:p>
      <w:pPr>
        <w:pStyle w:val="Footnotesection"/>
      </w:pPr>
      <w:r>
        <w:tab/>
        <w:t>[Regulation 6 amended in Gazette 23 </w:t>
      </w:r>
      <w:del w:id="73" w:author="Master Repository Process" w:date="2021-08-28T17:08:00Z">
        <w:r>
          <w:delText>January</w:delText>
        </w:r>
      </w:del>
      <w:ins w:id="74" w:author="Master Repository Process" w:date="2021-08-28T17:08:00Z">
        <w:r>
          <w:t>Jan</w:t>
        </w:r>
      </w:ins>
      <w:r>
        <w:t> 1987 p.185</w:t>
      </w:r>
      <w:ins w:id="75" w:author="Master Repository Process" w:date="2021-08-28T17:08:00Z">
        <w:r>
          <w:t>; 15 Dec 2006 p. 5624</w:t>
        </w:r>
      </w:ins>
      <w:r>
        <w:t xml:space="preserve">.] </w:t>
      </w:r>
    </w:p>
    <w:p>
      <w:pPr>
        <w:pStyle w:val="Heading5"/>
        <w:rPr>
          <w:snapToGrid w:val="0"/>
        </w:rPr>
      </w:pPr>
      <w:bookmarkStart w:id="76" w:name="_Toc378771425"/>
      <w:bookmarkStart w:id="77" w:name="_Toc419465276"/>
      <w:bookmarkStart w:id="78" w:name="_Toc434313916"/>
      <w:bookmarkStart w:id="79" w:name="_Toc487337240"/>
      <w:bookmarkStart w:id="80" w:name="_Toc45427313"/>
      <w:r>
        <w:rPr>
          <w:rStyle w:val="CharSectno"/>
        </w:rPr>
        <w:t>7</w:t>
      </w:r>
      <w:r>
        <w:rPr>
          <w:snapToGrid w:val="0"/>
        </w:rPr>
        <w:t>.</w:t>
      </w:r>
      <w:r>
        <w:rPr>
          <w:snapToGrid w:val="0"/>
        </w:rPr>
        <w:tab/>
        <w:t>Procedure when nominations by hospital board of management</w:t>
      </w:r>
      <w:bookmarkEnd w:id="76"/>
      <w:bookmarkEnd w:id="77"/>
      <w:bookmarkEnd w:id="78"/>
      <w:bookmarkEnd w:id="79"/>
      <w:bookmarkEnd w:id="80"/>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 xml:space="preserve">Upon receipt of a notice from the </w:t>
      </w:r>
      <w:del w:id="81"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xml:space="preserve"> 3</w:delText>
        </w:r>
      </w:del>
      <w:ins w:id="82" w:author="Master Repository Process" w:date="2021-08-28T17:08:00Z">
        <w:r>
          <w:rPr>
            <w:snapToGrid w:val="0"/>
          </w:rPr>
          <w:t>CEO</w:t>
        </w:r>
      </w:ins>
      <w:r>
        <w:rPr>
          <w:snapToGrid w:val="0"/>
        </w:rPr>
        <w:t xml:space="preserve">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 xml:space="preserve">When the board has made the required nomination of persons for appointment as aforesaid, the chairman of the board shall, by writing under his hand, certify that fact together with the names, addresses, and occupations of the persons so nominated to the </w:t>
      </w:r>
      <w:del w:id="83" w:author="Master Repository Process" w:date="2021-08-28T17:08:00Z">
        <w:r>
          <w:rPr>
            <w:snapToGrid w:val="0"/>
          </w:rPr>
          <w:delText>Under Secretary</w:delText>
        </w:r>
        <w:r>
          <w:rPr>
            <w:snapToGrid w:val="0"/>
            <w:vertAlign w:val="superscript"/>
          </w:rPr>
          <w:delText> 2</w:delText>
        </w:r>
        <w:r>
          <w:rPr>
            <w:snapToGrid w:val="0"/>
          </w:rPr>
          <w:delText xml:space="preserve"> of the Department of Public Health</w:delText>
        </w:r>
        <w:r>
          <w:rPr>
            <w:snapToGrid w:val="0"/>
            <w:vertAlign w:val="superscript"/>
          </w:rPr>
          <w:delText> 3</w:delText>
        </w:r>
      </w:del>
      <w:ins w:id="84" w:author="Master Repository Process" w:date="2021-08-28T17:08:00Z">
        <w:r>
          <w:rPr>
            <w:snapToGrid w:val="0"/>
          </w:rPr>
          <w:t>CEO</w:t>
        </w:r>
      </w:ins>
      <w:r>
        <w:rPr>
          <w:snapToGrid w:val="0"/>
        </w:rPr>
        <w:t>,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 xml:space="preserve">On receipt of the certificate mentioned in paragraph (c)  the </w:t>
      </w:r>
      <w:del w:id="85" w:author="Master Repository Process" w:date="2021-08-28T17:08:00Z">
        <w:r>
          <w:rPr>
            <w:snapToGrid w:val="0"/>
          </w:rPr>
          <w:delText>Under Secretary</w:delText>
        </w:r>
        <w:r>
          <w:rPr>
            <w:snapToGrid w:val="0"/>
            <w:vertAlign w:val="superscript"/>
          </w:rPr>
          <w:delText> 2</w:delText>
        </w:r>
        <w:r>
          <w:rPr>
            <w:snapToGrid w:val="0"/>
          </w:rPr>
          <w:delText xml:space="preserve"> of the Department of Public Health</w:delText>
        </w:r>
        <w:r>
          <w:rPr>
            <w:snapToGrid w:val="0"/>
            <w:vertAlign w:val="superscript"/>
          </w:rPr>
          <w:delText> 3</w:delText>
        </w:r>
      </w:del>
      <w:ins w:id="86" w:author="Master Repository Process" w:date="2021-08-28T17:08:00Z">
        <w:r>
          <w:rPr>
            <w:snapToGrid w:val="0"/>
          </w:rPr>
          <w:t>CEO</w:t>
        </w:r>
      </w:ins>
      <w:r>
        <w:rPr>
          <w:snapToGrid w:val="0"/>
        </w:rPr>
        <w:t xml:space="preserve"> shall transmit the same to the Minister, for submission by him to the Governor in Council.</w:t>
      </w:r>
    </w:p>
    <w:p>
      <w:pPr>
        <w:pStyle w:val="Footnotesection"/>
      </w:pPr>
      <w:r>
        <w:tab/>
        <w:t>[Regulation 7 amended in Gazette 23 </w:t>
      </w:r>
      <w:del w:id="87" w:author="Master Repository Process" w:date="2021-08-28T17:08:00Z">
        <w:r>
          <w:delText>January</w:delText>
        </w:r>
      </w:del>
      <w:ins w:id="88" w:author="Master Repository Process" w:date="2021-08-28T17:08:00Z">
        <w:r>
          <w:t>Jan</w:t>
        </w:r>
      </w:ins>
      <w:r>
        <w:t> 1987 p.185</w:t>
      </w:r>
      <w:ins w:id="89" w:author="Master Repository Process" w:date="2021-08-28T17:08:00Z">
        <w:r>
          <w:t>; 15 Dec 2006 p. 5624</w:t>
        </w:r>
      </w:ins>
      <w:r>
        <w:t xml:space="preserve">.] </w:t>
      </w:r>
    </w:p>
    <w:p>
      <w:pPr>
        <w:pStyle w:val="Heading5"/>
        <w:rPr>
          <w:snapToGrid w:val="0"/>
        </w:rPr>
      </w:pPr>
      <w:bookmarkStart w:id="90" w:name="_Toc378771426"/>
      <w:bookmarkStart w:id="91" w:name="_Toc419465277"/>
      <w:bookmarkStart w:id="92" w:name="_Toc434313917"/>
      <w:bookmarkStart w:id="93" w:name="_Toc487337241"/>
      <w:bookmarkStart w:id="94" w:name="_Toc45427314"/>
      <w:r>
        <w:rPr>
          <w:rStyle w:val="CharSectno"/>
        </w:rPr>
        <w:t>8</w:t>
      </w:r>
      <w:r>
        <w:rPr>
          <w:snapToGrid w:val="0"/>
        </w:rPr>
        <w:t>.</w:t>
      </w:r>
      <w:r>
        <w:rPr>
          <w:snapToGrid w:val="0"/>
        </w:rPr>
        <w:tab/>
        <w:t>Procedure when nominations by persons at AGM</w:t>
      </w:r>
      <w:bookmarkEnd w:id="90"/>
      <w:bookmarkEnd w:id="91"/>
      <w:bookmarkEnd w:id="92"/>
      <w:bookmarkEnd w:id="93"/>
      <w:bookmarkEnd w:id="94"/>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 xml:space="preserve">Upon receipt of a notice from the </w:t>
      </w:r>
      <w:del w:id="95" w:author="Master Repository Process" w:date="2021-08-28T17:08:00Z">
        <w:r>
          <w:rPr>
            <w:snapToGrid w:val="0"/>
          </w:rPr>
          <w:delText>Under Secretary</w:delText>
        </w:r>
        <w:r>
          <w:rPr>
            <w:snapToGrid w:val="0"/>
            <w:vertAlign w:val="superscript"/>
          </w:rPr>
          <w:delText xml:space="preserve"> 2</w:delText>
        </w:r>
        <w:r>
          <w:rPr>
            <w:snapToGrid w:val="0"/>
          </w:rPr>
          <w:delText xml:space="preserve"> of the Department of Public Health</w:delText>
        </w:r>
        <w:r>
          <w:rPr>
            <w:snapToGrid w:val="0"/>
            <w:vertAlign w:val="superscript"/>
          </w:rPr>
          <w:delText> 3</w:delText>
        </w:r>
      </w:del>
      <w:ins w:id="96" w:author="Master Repository Process" w:date="2021-08-28T17:08:00Z">
        <w:r>
          <w:rPr>
            <w:snapToGrid w:val="0"/>
          </w:rPr>
          <w:t>CEO</w:t>
        </w:r>
      </w:ins>
      <w:r>
        <w:rPr>
          <w:snapToGrid w:val="0"/>
        </w:rPr>
        <w:t xml:space="preserve">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 xml:space="preserve">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w:t>
      </w:r>
      <w:del w:id="97" w:author="Master Repository Process" w:date="2021-08-28T17:08:00Z">
        <w:r>
          <w:rPr>
            <w:snapToGrid w:val="0"/>
          </w:rPr>
          <w:delText>Under Secretary</w:delText>
        </w:r>
        <w:r>
          <w:rPr>
            <w:snapToGrid w:val="0"/>
            <w:vertAlign w:val="superscript"/>
          </w:rPr>
          <w:delText> 2</w:delText>
        </w:r>
        <w:r>
          <w:rPr>
            <w:snapToGrid w:val="0"/>
          </w:rPr>
          <w:delText xml:space="preserve"> of the Department of Public Health</w:delText>
        </w:r>
        <w:r>
          <w:rPr>
            <w:snapToGrid w:val="0"/>
            <w:vertAlign w:val="superscript"/>
          </w:rPr>
          <w:delText> 3</w:delText>
        </w:r>
      </w:del>
      <w:ins w:id="98" w:author="Master Repository Process" w:date="2021-08-28T17:08:00Z">
        <w:r>
          <w:rPr>
            <w:snapToGrid w:val="0"/>
          </w:rPr>
          <w:t>CEO</w:t>
        </w:r>
      </w:ins>
      <w:r>
        <w:rPr>
          <w:snapToGrid w:val="0"/>
        </w:rPr>
        <w:t>,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 xml:space="preserve">On receipt of the certificate mentioned in paragraph (h), the </w:t>
      </w:r>
      <w:del w:id="99" w:author="Master Repository Process" w:date="2021-08-28T17:08:00Z">
        <w:r>
          <w:rPr>
            <w:snapToGrid w:val="0"/>
          </w:rPr>
          <w:delText>Under Secretary</w:delText>
        </w:r>
        <w:r>
          <w:rPr>
            <w:snapToGrid w:val="0"/>
            <w:vertAlign w:val="superscript"/>
          </w:rPr>
          <w:delText> 2</w:delText>
        </w:r>
        <w:r>
          <w:rPr>
            <w:snapToGrid w:val="0"/>
          </w:rPr>
          <w:delText xml:space="preserve"> of the Department of Public Health</w:delText>
        </w:r>
        <w:r>
          <w:rPr>
            <w:snapToGrid w:val="0"/>
            <w:vertAlign w:val="superscript"/>
          </w:rPr>
          <w:delText> 3</w:delText>
        </w:r>
      </w:del>
      <w:ins w:id="100" w:author="Master Repository Process" w:date="2021-08-28T17:08:00Z">
        <w:r>
          <w:rPr>
            <w:snapToGrid w:val="0"/>
          </w:rPr>
          <w:t>CEO</w:t>
        </w:r>
      </w:ins>
      <w:r>
        <w:rPr>
          <w:snapToGrid w:val="0"/>
        </w:rPr>
        <w:t xml:space="preserve"> shall transmit the same to the Minister for submission by him to the Governor in Council.</w:t>
      </w:r>
    </w:p>
    <w:p>
      <w:pPr>
        <w:pStyle w:val="Footnotesection"/>
      </w:pPr>
      <w:r>
        <w:tab/>
        <w:t>[Regulation 8 amended in Gazette 23 </w:t>
      </w:r>
      <w:del w:id="101" w:author="Master Repository Process" w:date="2021-08-28T17:08:00Z">
        <w:r>
          <w:delText>January</w:delText>
        </w:r>
      </w:del>
      <w:ins w:id="102" w:author="Master Repository Process" w:date="2021-08-28T17:08:00Z">
        <w:r>
          <w:t>Jan</w:t>
        </w:r>
      </w:ins>
      <w:r>
        <w:t> 1987 p.185; 21 </w:t>
      </w:r>
      <w:del w:id="103" w:author="Master Repository Process" w:date="2021-08-28T17:08:00Z">
        <w:r>
          <w:delText>August</w:delText>
        </w:r>
      </w:del>
      <w:ins w:id="104" w:author="Master Repository Process" w:date="2021-08-28T17:08:00Z">
        <w:r>
          <w:t>Aug</w:t>
        </w:r>
      </w:ins>
      <w:r>
        <w:t xml:space="preserve"> 1992 </w:t>
      </w:r>
      <w:del w:id="105" w:author="Master Repository Process" w:date="2021-08-28T17:08:00Z">
        <w:r>
          <w:delText>pp.4132</w:delText>
        </w:r>
        <w:r>
          <w:softHyphen/>
        </w:r>
      </w:del>
      <w:ins w:id="106" w:author="Master Repository Process" w:date="2021-08-28T17:08:00Z">
        <w:r>
          <w:t>p.4132</w:t>
        </w:r>
      </w:ins>
      <w:r>
        <w:noBreakHyphen/>
        <w:t>3</w:t>
      </w:r>
      <w:ins w:id="107" w:author="Master Repository Process" w:date="2021-08-28T17:08:00Z">
        <w:r>
          <w:t>; 15 Dec 2006 p. 5624</w:t>
        </w:r>
      </w:ins>
      <w:r>
        <w:t xml:space="preserve">.] </w:t>
      </w:r>
    </w:p>
    <w:p>
      <w:pPr>
        <w:pStyle w:val="Heading5"/>
        <w:rPr>
          <w:snapToGrid w:val="0"/>
        </w:rPr>
      </w:pPr>
      <w:bookmarkStart w:id="108" w:name="_Toc378771427"/>
      <w:bookmarkStart w:id="109" w:name="_Toc419465278"/>
      <w:bookmarkStart w:id="110" w:name="_Toc434313918"/>
      <w:bookmarkStart w:id="111" w:name="_Toc487337242"/>
      <w:bookmarkStart w:id="112" w:name="_Toc45427315"/>
      <w:r>
        <w:rPr>
          <w:rStyle w:val="CharSectno"/>
        </w:rPr>
        <w:t>9</w:t>
      </w:r>
      <w:r>
        <w:rPr>
          <w:snapToGrid w:val="0"/>
        </w:rPr>
        <w:t>.</w:t>
      </w:r>
      <w:r>
        <w:rPr>
          <w:snapToGrid w:val="0"/>
        </w:rPr>
        <w:tab/>
        <w:t>Expenses</w:t>
      </w:r>
      <w:bookmarkEnd w:id="108"/>
      <w:bookmarkEnd w:id="109"/>
      <w:bookmarkEnd w:id="110"/>
      <w:bookmarkEnd w:id="111"/>
      <w:bookmarkEnd w:id="112"/>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113" w:name="_Toc434313919"/>
      <w:bookmarkStart w:id="114" w:name="_Toc378771428"/>
      <w:bookmarkStart w:id="115" w:name="_Toc419465279"/>
      <w:bookmarkStart w:id="116" w:name="_Toc487337243"/>
      <w:bookmarkStart w:id="117" w:name="_Toc45427316"/>
      <w:r>
        <w:rPr>
          <w:rStyle w:val="CharSectno"/>
        </w:rPr>
        <w:t>10</w:t>
      </w:r>
      <w:r>
        <w:rPr>
          <w:snapToGrid w:val="0"/>
        </w:rPr>
        <w:t>.</w:t>
      </w:r>
      <w:r>
        <w:rPr>
          <w:snapToGrid w:val="0"/>
        </w:rPr>
        <w:tab/>
        <w:t>Model by</w:t>
      </w:r>
      <w:r>
        <w:rPr>
          <w:snapToGrid w:val="0"/>
        </w:rPr>
        <w:noBreakHyphen/>
        <w:t>laws</w:t>
      </w:r>
      <w:bookmarkEnd w:id="113"/>
      <w:r>
        <w:rPr>
          <w:snapToGrid w:val="0"/>
        </w:rPr>
        <w:t xml:space="preserve"> (section 37)</w:t>
      </w:r>
      <w:bookmarkEnd w:id="114"/>
      <w:bookmarkEnd w:id="115"/>
      <w:bookmarkEnd w:id="116"/>
      <w:bookmarkEnd w:id="117"/>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118" w:name="_Toc378771429"/>
      <w:bookmarkStart w:id="119" w:name="_Toc419465280"/>
      <w:bookmarkStart w:id="120" w:name="_Toc434313920"/>
      <w:bookmarkStart w:id="121" w:name="_Toc487337244"/>
      <w:bookmarkStart w:id="122" w:name="_Toc45427317"/>
      <w:r>
        <w:rPr>
          <w:rStyle w:val="CharSectno"/>
        </w:rPr>
        <w:t>11</w:t>
      </w:r>
      <w:r>
        <w:rPr>
          <w:snapToGrid w:val="0"/>
        </w:rPr>
        <w:t>.</w:t>
      </w:r>
      <w:r>
        <w:rPr>
          <w:snapToGrid w:val="0"/>
        </w:rPr>
        <w:tab/>
        <w:t>Powers of Principal Medical Officer</w:t>
      </w:r>
      <w:bookmarkEnd w:id="118"/>
      <w:bookmarkEnd w:id="119"/>
      <w:bookmarkEnd w:id="120"/>
      <w:bookmarkEnd w:id="121"/>
      <w:bookmarkEnd w:id="122"/>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23" w:name="_Toc378771430"/>
      <w:bookmarkStart w:id="124" w:name="_Toc419465281"/>
      <w:r>
        <w:t>Notes</w:t>
      </w:r>
      <w:bookmarkEnd w:id="123"/>
      <w:bookmarkEnd w:id="124"/>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p>
    <w:p>
      <w:pPr>
        <w:pStyle w:val="nHeading3"/>
        <w:rPr>
          <w:snapToGrid w:val="0"/>
        </w:rPr>
      </w:pPr>
      <w:bookmarkStart w:id="125" w:name="_Toc378771431"/>
      <w:bookmarkStart w:id="126" w:name="_Toc419465282"/>
      <w:bookmarkStart w:id="127" w:name="_Toc45427318"/>
      <w:r>
        <w:rPr>
          <w:snapToGrid w:val="0"/>
        </w:rPr>
        <w:t>Compilation table</w:t>
      </w:r>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496"/>
        <w:gridCol w:w="695"/>
        <w:gridCol w:w="1006"/>
        <w:gridCol w:w="4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c>
          <w:tcPr>
            <w:tcW w:w="1502" w:type="dxa"/>
            <w:gridSpan w:val="2"/>
            <w:tcBorders>
              <w:top w:val="single" w:sz="12" w:space="0" w:color="auto"/>
              <w:bottom w:val="single" w:sz="12" w:space="0" w:color="auto"/>
            </w:tcBorders>
            <w:cellDel w:id="128" w:author="Master Repository Process" w:date="2021-08-28T17:08:00Z"/>
          </w:tcPr>
          <w:p>
            <w:pPr>
              <w:pStyle w:val="nTable"/>
              <w:spacing w:before="60" w:after="60"/>
              <w:rPr>
                <w:b/>
                <w:lang w:eastAsia="en-US"/>
              </w:rPr>
            </w:pPr>
            <w:del w:id="129" w:author="Master Repository Process" w:date="2021-08-28T17:08:00Z">
              <w:r>
                <w:rPr>
                  <w:b/>
                </w:rPr>
                <w:delText>Miscellaneous</w:delText>
              </w:r>
            </w:del>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w:t>
            </w:r>
            <w:del w:id="130" w:author="Master Repository Process" w:date="2021-08-28T17:08:00Z">
              <w:r>
                <w:delText>December</w:delText>
              </w:r>
            </w:del>
            <w:ins w:id="131" w:author="Master Repository Process" w:date="2021-08-28T17:08:00Z">
              <w:r>
                <w:t>Dec</w:t>
              </w:r>
            </w:ins>
            <w:r>
              <w:t xml:space="preserve"> 1940 </w:t>
            </w:r>
            <w:del w:id="132" w:author="Master Repository Process" w:date="2021-08-28T17:08:00Z">
              <w:r>
                <w:delText>pp.</w:delText>
              </w:r>
            </w:del>
            <w:ins w:id="133" w:author="Master Repository Process" w:date="2021-08-28T17:08:00Z">
              <w:r>
                <w:t>p. </w:t>
              </w:r>
            </w:ins>
            <w:r>
              <w:t>2141</w:t>
            </w:r>
            <w:r>
              <w:noBreakHyphen/>
              <w:t>7</w:t>
            </w:r>
          </w:p>
        </w:tc>
        <w:tc>
          <w:tcPr>
            <w:tcW w:w="2693" w:type="dxa"/>
            <w:gridSpan w:val="2"/>
          </w:tcPr>
          <w:p>
            <w:pPr>
              <w:pStyle w:val="nTable"/>
              <w:spacing w:after="40"/>
            </w:pPr>
            <w:r>
              <w:t>6 </w:t>
            </w:r>
            <w:del w:id="134" w:author="Master Repository Process" w:date="2021-08-28T17:08:00Z">
              <w:r>
                <w:delText>December</w:delText>
              </w:r>
            </w:del>
            <w:ins w:id="135" w:author="Master Repository Process" w:date="2021-08-28T17:08:00Z">
              <w:r>
                <w:t>Dec</w:t>
              </w:r>
            </w:ins>
            <w:r>
              <w:t> 1940</w:t>
            </w:r>
          </w:p>
        </w:tc>
        <w:tc>
          <w:tcPr>
            <w:tcW w:w="1502" w:type="dxa"/>
            <w:gridSpan w:val="2"/>
            <w:cellDel w:id="136" w:author="Master Repository Process" w:date="2021-08-28T17:08:00Z"/>
          </w:tcPr>
          <w:p>
            <w:pPr>
              <w:pStyle w:val="nTable"/>
              <w:spacing w:before="120"/>
              <w:rPr>
                <w:lang w:eastAsia="en-US"/>
              </w:rPr>
            </w:pPr>
            <w:del w:id="137" w:author="Master Repository Process" w:date="2021-08-28T17:08:00Z">
              <w:r>
                <w:delText>Citation subsequently amended. See footnote to regulation 1</w:delText>
              </w:r>
            </w:del>
          </w:p>
        </w:tc>
      </w:tr>
      <w:tr>
        <w:trPr>
          <w:cantSplit/>
        </w:trPr>
        <w:tc>
          <w:tcPr>
            <w:tcW w:w="3118" w:type="dxa"/>
          </w:tcPr>
          <w:p>
            <w:pPr>
              <w:pStyle w:val="nTable"/>
              <w:spacing w:after="40"/>
              <w:ind w:right="113"/>
            </w:pPr>
            <w:del w:id="138" w:author="Master Repository Process" w:date="2021-08-28T17:08:00Z">
              <w:r>
                <w:delText>(Regulations effecting amendments in the previous reprint are not referred to in this Table)</w:delText>
              </w:r>
            </w:del>
          </w:p>
        </w:tc>
        <w:tc>
          <w:tcPr>
            <w:tcW w:w="1276" w:type="dxa"/>
          </w:tcPr>
          <w:p>
            <w:pPr>
              <w:pStyle w:val="nTable"/>
              <w:spacing w:after="40"/>
            </w:pPr>
            <w:ins w:id="139" w:author="Master Repository Process" w:date="2021-08-28T17:08:00Z">
              <w:r>
                <w:t>17 Jul 1961 p. 2209</w:t>
              </w:r>
              <w:r>
                <w:noBreakHyphen/>
                <w:t>10</w:t>
              </w:r>
            </w:ins>
          </w:p>
        </w:tc>
        <w:tc>
          <w:tcPr>
            <w:tcW w:w="2693" w:type="dxa"/>
            <w:gridSpan w:val="2"/>
          </w:tcPr>
          <w:p>
            <w:pPr>
              <w:pStyle w:val="nTable"/>
              <w:spacing w:after="40"/>
            </w:pPr>
            <w:ins w:id="140" w:author="Master Repository Process" w:date="2021-08-28T17:08:00Z">
              <w:r>
                <w:t>17 Jul 1961</w:t>
              </w:r>
            </w:ins>
          </w:p>
        </w:tc>
        <w:tc>
          <w:tcPr>
            <w:tcW w:w="1502" w:type="dxa"/>
            <w:gridSpan w:val="2"/>
            <w:cellDel w:id="141" w:author="Master Repository Process" w:date="2021-08-28T17:08:00Z"/>
          </w:tcPr>
          <w:p>
            <w:pPr>
              <w:pStyle w:val="nTable"/>
              <w:spacing w:before="120"/>
              <w:rPr>
                <w:lang w:eastAsia="en-US"/>
              </w:rPr>
            </w:pPr>
            <w:del w:id="142" w:author="Master Repository Process" w:date="2021-08-28T17:08:00Z">
              <w:r>
                <w:delText xml:space="preserve">Previous reprint published in </w:delText>
              </w:r>
              <w:r>
                <w:rPr>
                  <w:i/>
                </w:rPr>
                <w:delText>Gazette</w:delText>
              </w:r>
              <w:r>
                <w:delText xml:space="preserve"> 2 February 1960 pp.215</w:delText>
              </w:r>
              <w:r>
                <w:noBreakHyphen/>
                <w:delText>24</w:delText>
              </w:r>
            </w:del>
          </w:p>
        </w:tc>
      </w:tr>
      <w:tr>
        <w:trPr>
          <w:cantSplit/>
        </w:trPr>
        <w:tc>
          <w:tcPr>
            <w:tcW w:w="3118" w:type="dxa"/>
          </w:tcPr>
          <w:p>
            <w:pPr>
              <w:pStyle w:val="nTable"/>
              <w:spacing w:after="40"/>
              <w:ind w:right="113"/>
            </w:pPr>
          </w:p>
        </w:tc>
        <w:tc>
          <w:tcPr>
            <w:tcW w:w="1276" w:type="dxa"/>
          </w:tcPr>
          <w:p>
            <w:pPr>
              <w:pStyle w:val="nTable"/>
              <w:spacing w:after="40"/>
            </w:pPr>
            <w:del w:id="143" w:author="Master Repository Process" w:date="2021-08-28T17:08:00Z">
              <w:r>
                <w:delText>17 July 1961 pp.2209</w:delText>
              </w:r>
              <w:r>
                <w:noBreakHyphen/>
                <w:delText>10</w:delText>
              </w:r>
            </w:del>
            <w:ins w:id="144" w:author="Master Repository Process" w:date="2021-08-28T17:08:00Z">
              <w:r>
                <w:t>30 Oct 1963 p.3305</w:t>
              </w:r>
            </w:ins>
          </w:p>
        </w:tc>
        <w:tc>
          <w:tcPr>
            <w:tcW w:w="2693" w:type="dxa"/>
            <w:gridSpan w:val="2"/>
          </w:tcPr>
          <w:p>
            <w:pPr>
              <w:pStyle w:val="nTable"/>
              <w:spacing w:after="40"/>
            </w:pPr>
            <w:del w:id="145" w:author="Master Repository Process" w:date="2021-08-28T17:08:00Z">
              <w:r>
                <w:delText>17 July 1961</w:delText>
              </w:r>
            </w:del>
            <w:ins w:id="146" w:author="Master Repository Process" w:date="2021-08-28T17:08:00Z">
              <w:r>
                <w:t>30 Oct 1963</w:t>
              </w:r>
            </w:ins>
          </w:p>
        </w:tc>
        <w:tc>
          <w:tcPr>
            <w:tcW w:w="1502" w:type="dxa"/>
            <w:gridSpan w:val="2"/>
            <w:cellDel w:id="147"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48" w:author="Master Repository Process" w:date="2021-08-28T17:08:00Z">
              <w:r>
                <w:delText>30 October 1963</w:delText>
              </w:r>
            </w:del>
            <w:ins w:id="149" w:author="Master Repository Process" w:date="2021-08-28T17:08:00Z">
              <w:r>
                <w:t>26 Oct 1965</w:t>
              </w:r>
            </w:ins>
            <w:r>
              <w:t xml:space="preserve"> p.</w:t>
            </w:r>
            <w:del w:id="150" w:author="Master Repository Process" w:date="2021-08-28T17:08:00Z">
              <w:r>
                <w:delText>3305</w:delText>
              </w:r>
            </w:del>
            <w:ins w:id="151" w:author="Master Repository Process" w:date="2021-08-28T17:08:00Z">
              <w:r>
                <w:t>3757</w:t>
              </w:r>
            </w:ins>
          </w:p>
        </w:tc>
        <w:tc>
          <w:tcPr>
            <w:tcW w:w="2693" w:type="dxa"/>
            <w:gridSpan w:val="2"/>
          </w:tcPr>
          <w:p>
            <w:pPr>
              <w:pStyle w:val="nTable"/>
              <w:spacing w:after="40"/>
            </w:pPr>
            <w:del w:id="152" w:author="Master Repository Process" w:date="2021-08-28T17:08:00Z">
              <w:r>
                <w:delText>30 October 1963</w:delText>
              </w:r>
            </w:del>
            <w:ins w:id="153" w:author="Master Repository Process" w:date="2021-08-28T17:08:00Z">
              <w:r>
                <w:t>26 Oct 1965</w:t>
              </w:r>
            </w:ins>
          </w:p>
        </w:tc>
        <w:tc>
          <w:tcPr>
            <w:tcW w:w="1502" w:type="dxa"/>
            <w:gridSpan w:val="2"/>
            <w:cellDel w:id="154"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55" w:author="Master Repository Process" w:date="2021-08-28T17:08:00Z">
              <w:r>
                <w:delText>26 October 1965</w:delText>
              </w:r>
            </w:del>
            <w:ins w:id="156" w:author="Master Repository Process" w:date="2021-08-28T17:08:00Z">
              <w:r>
                <w:t>14 Apr 1966</w:t>
              </w:r>
            </w:ins>
            <w:r>
              <w:t xml:space="preserve"> p.</w:t>
            </w:r>
            <w:del w:id="157" w:author="Master Repository Process" w:date="2021-08-28T17:08:00Z">
              <w:r>
                <w:delText>3757</w:delText>
              </w:r>
            </w:del>
            <w:ins w:id="158" w:author="Master Repository Process" w:date="2021-08-28T17:08:00Z">
              <w:r>
                <w:t>915</w:t>
              </w:r>
            </w:ins>
          </w:p>
        </w:tc>
        <w:tc>
          <w:tcPr>
            <w:tcW w:w="2693" w:type="dxa"/>
            <w:gridSpan w:val="2"/>
          </w:tcPr>
          <w:p>
            <w:pPr>
              <w:pStyle w:val="nTable"/>
              <w:spacing w:after="40"/>
            </w:pPr>
            <w:del w:id="159" w:author="Master Repository Process" w:date="2021-08-28T17:08:00Z">
              <w:r>
                <w:delText>26 October 1965</w:delText>
              </w:r>
            </w:del>
            <w:ins w:id="160" w:author="Master Repository Process" w:date="2021-08-28T17:08:00Z">
              <w:r>
                <w:t>14 Apr 1966</w:t>
              </w:r>
            </w:ins>
          </w:p>
        </w:tc>
        <w:tc>
          <w:tcPr>
            <w:tcW w:w="1502" w:type="dxa"/>
            <w:gridSpan w:val="2"/>
            <w:cellDel w:id="161"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62" w:author="Master Repository Process" w:date="2021-08-28T17:08:00Z">
              <w:r>
                <w:delText>14 April</w:delText>
              </w:r>
            </w:del>
            <w:ins w:id="163" w:author="Master Repository Process" w:date="2021-08-28T17:08:00Z">
              <w:r>
                <w:t>21 Dec</w:t>
              </w:r>
            </w:ins>
            <w:r>
              <w:t xml:space="preserve"> 1966 </w:t>
            </w:r>
            <w:del w:id="164" w:author="Master Repository Process" w:date="2021-08-28T17:08:00Z">
              <w:r>
                <w:br/>
                <w:delText>p.915</w:delText>
              </w:r>
            </w:del>
            <w:ins w:id="165" w:author="Master Repository Process" w:date="2021-08-28T17:08:00Z">
              <w:r>
                <w:t>pp.3377</w:t>
              </w:r>
              <w:r>
                <w:noBreakHyphen/>
                <w:t>8</w:t>
              </w:r>
            </w:ins>
          </w:p>
        </w:tc>
        <w:tc>
          <w:tcPr>
            <w:tcW w:w="2693" w:type="dxa"/>
            <w:gridSpan w:val="2"/>
          </w:tcPr>
          <w:p>
            <w:pPr>
              <w:pStyle w:val="nTable"/>
              <w:spacing w:after="40"/>
            </w:pPr>
            <w:del w:id="166" w:author="Master Repository Process" w:date="2021-08-28T17:08:00Z">
              <w:r>
                <w:delText>14 April</w:delText>
              </w:r>
            </w:del>
            <w:ins w:id="167" w:author="Master Repository Process" w:date="2021-08-28T17:08:00Z">
              <w:r>
                <w:t>21 Dec</w:t>
              </w:r>
            </w:ins>
            <w:r>
              <w:t xml:space="preserve"> 1966</w:t>
            </w:r>
          </w:p>
        </w:tc>
        <w:tc>
          <w:tcPr>
            <w:tcW w:w="1502" w:type="dxa"/>
            <w:gridSpan w:val="2"/>
            <w:cellDel w:id="168"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69" w:author="Master Repository Process" w:date="2021-08-28T17:08:00Z">
              <w:r>
                <w:delText>21 December 1966</w:delText>
              </w:r>
            </w:del>
            <w:ins w:id="170" w:author="Master Repository Process" w:date="2021-08-28T17:08:00Z">
              <w:r>
                <w:t>11 Jun 1969</w:t>
              </w:r>
            </w:ins>
            <w:r>
              <w:t xml:space="preserve"> pp.</w:t>
            </w:r>
            <w:del w:id="171" w:author="Master Repository Process" w:date="2021-08-28T17:08:00Z">
              <w:r>
                <w:delText>3377</w:delText>
              </w:r>
              <w:r>
                <w:noBreakHyphen/>
                <w:delText>8</w:delText>
              </w:r>
            </w:del>
            <w:ins w:id="172" w:author="Master Repository Process" w:date="2021-08-28T17:08:00Z">
              <w:r>
                <w:t>1745</w:t>
              </w:r>
              <w:r>
                <w:noBreakHyphen/>
                <w:t>6</w:t>
              </w:r>
            </w:ins>
          </w:p>
        </w:tc>
        <w:tc>
          <w:tcPr>
            <w:tcW w:w="2693" w:type="dxa"/>
            <w:gridSpan w:val="2"/>
          </w:tcPr>
          <w:p>
            <w:pPr>
              <w:pStyle w:val="nTable"/>
              <w:spacing w:after="40"/>
            </w:pPr>
            <w:del w:id="173" w:author="Master Repository Process" w:date="2021-08-28T17:08:00Z">
              <w:r>
                <w:delText>21 December 1966</w:delText>
              </w:r>
            </w:del>
            <w:ins w:id="174" w:author="Master Repository Process" w:date="2021-08-28T17:08:00Z">
              <w:r>
                <w:t>11 Jun 1969</w:t>
              </w:r>
            </w:ins>
          </w:p>
        </w:tc>
        <w:tc>
          <w:tcPr>
            <w:tcW w:w="1502" w:type="dxa"/>
            <w:gridSpan w:val="2"/>
            <w:cellDel w:id="175"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76" w:author="Master Repository Process" w:date="2021-08-28T17:08:00Z">
              <w:r>
                <w:delText>11 June 1969 pp.1745</w:delText>
              </w:r>
              <w:r>
                <w:noBreakHyphen/>
                <w:delText>6</w:delText>
              </w:r>
            </w:del>
            <w:ins w:id="177" w:author="Master Repository Process" w:date="2021-08-28T17:08:00Z">
              <w:r>
                <w:t>1 May 1970 p.1232</w:t>
              </w:r>
            </w:ins>
          </w:p>
        </w:tc>
        <w:tc>
          <w:tcPr>
            <w:tcW w:w="2693" w:type="dxa"/>
            <w:gridSpan w:val="2"/>
          </w:tcPr>
          <w:p>
            <w:pPr>
              <w:pStyle w:val="nTable"/>
              <w:spacing w:after="40"/>
            </w:pPr>
            <w:del w:id="178" w:author="Master Repository Process" w:date="2021-08-28T17:08:00Z">
              <w:r>
                <w:delText>11 June 1969</w:delText>
              </w:r>
            </w:del>
            <w:ins w:id="179" w:author="Master Repository Process" w:date="2021-08-28T17:08:00Z">
              <w:r>
                <w:t>1 May 1970</w:t>
              </w:r>
            </w:ins>
          </w:p>
        </w:tc>
        <w:tc>
          <w:tcPr>
            <w:tcW w:w="1502" w:type="dxa"/>
            <w:gridSpan w:val="2"/>
            <w:cellDel w:id="180"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81" w:author="Master Repository Process" w:date="2021-08-28T17:08:00Z">
              <w:r>
                <w:delText>1 May 1970</w:delText>
              </w:r>
              <w:r>
                <w:br/>
              </w:r>
            </w:del>
            <w:ins w:id="182" w:author="Master Repository Process" w:date="2021-08-28T17:08:00Z">
              <w:r>
                <w:t xml:space="preserve">21 Sep 1971 </w:t>
              </w:r>
            </w:ins>
            <w:r>
              <w:t>p.</w:t>
            </w:r>
            <w:del w:id="183" w:author="Master Repository Process" w:date="2021-08-28T17:08:00Z">
              <w:r>
                <w:delText>1232</w:delText>
              </w:r>
            </w:del>
            <w:ins w:id="184" w:author="Master Repository Process" w:date="2021-08-28T17:08:00Z">
              <w:r>
                <w:t>3504</w:t>
              </w:r>
            </w:ins>
          </w:p>
        </w:tc>
        <w:tc>
          <w:tcPr>
            <w:tcW w:w="2693" w:type="dxa"/>
            <w:gridSpan w:val="2"/>
          </w:tcPr>
          <w:p>
            <w:pPr>
              <w:pStyle w:val="nTable"/>
              <w:spacing w:after="40"/>
            </w:pPr>
            <w:del w:id="185" w:author="Master Repository Process" w:date="2021-08-28T17:08:00Z">
              <w:r>
                <w:delText>1 May 1970</w:delText>
              </w:r>
            </w:del>
            <w:ins w:id="186" w:author="Master Repository Process" w:date="2021-08-28T17:08:00Z">
              <w:r>
                <w:t>21 Sep 1971</w:t>
              </w:r>
            </w:ins>
          </w:p>
        </w:tc>
        <w:tc>
          <w:tcPr>
            <w:tcW w:w="1502" w:type="dxa"/>
            <w:gridSpan w:val="2"/>
            <w:cellDel w:id="187"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88" w:author="Master Repository Process" w:date="2021-08-28T17:08:00Z">
              <w:r>
                <w:delText>21 September 1971</w:delText>
              </w:r>
            </w:del>
            <w:ins w:id="189" w:author="Master Repository Process" w:date="2021-08-28T17:08:00Z">
              <w:r>
                <w:t>26 Jul 1974</w:t>
              </w:r>
            </w:ins>
            <w:r>
              <w:t xml:space="preserve"> p.</w:t>
            </w:r>
            <w:del w:id="190" w:author="Master Repository Process" w:date="2021-08-28T17:08:00Z">
              <w:r>
                <w:delText>3504</w:delText>
              </w:r>
            </w:del>
            <w:ins w:id="191" w:author="Master Repository Process" w:date="2021-08-28T17:08:00Z">
              <w:r>
                <w:t>2817</w:t>
              </w:r>
            </w:ins>
          </w:p>
        </w:tc>
        <w:tc>
          <w:tcPr>
            <w:tcW w:w="2693" w:type="dxa"/>
            <w:gridSpan w:val="2"/>
          </w:tcPr>
          <w:p>
            <w:pPr>
              <w:pStyle w:val="nTable"/>
              <w:spacing w:after="40"/>
            </w:pPr>
            <w:del w:id="192" w:author="Master Repository Process" w:date="2021-08-28T17:08:00Z">
              <w:r>
                <w:delText>21 September 1971</w:delText>
              </w:r>
            </w:del>
            <w:ins w:id="193" w:author="Master Repository Process" w:date="2021-08-28T17:08:00Z">
              <w:r>
                <w:t>26 Jul 1974</w:t>
              </w:r>
            </w:ins>
          </w:p>
        </w:tc>
        <w:tc>
          <w:tcPr>
            <w:tcW w:w="1502" w:type="dxa"/>
            <w:gridSpan w:val="2"/>
            <w:cellDel w:id="194"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195" w:author="Master Repository Process" w:date="2021-08-28T17:08:00Z">
              <w:r>
                <w:delText xml:space="preserve">26 July 1974 </w:delText>
              </w:r>
              <w:r>
                <w:br/>
                <w:delText>p.2817</w:delText>
              </w:r>
            </w:del>
            <w:ins w:id="196" w:author="Master Repository Process" w:date="2021-08-28T17:08:00Z">
              <w:r>
                <w:t>31 Oct 1975 p.4029</w:t>
              </w:r>
            </w:ins>
          </w:p>
        </w:tc>
        <w:tc>
          <w:tcPr>
            <w:tcW w:w="2693" w:type="dxa"/>
            <w:gridSpan w:val="2"/>
          </w:tcPr>
          <w:p>
            <w:pPr>
              <w:pStyle w:val="nTable"/>
              <w:spacing w:after="40"/>
            </w:pPr>
            <w:del w:id="197" w:author="Master Repository Process" w:date="2021-08-28T17:08:00Z">
              <w:r>
                <w:delText>26 July 1974</w:delText>
              </w:r>
            </w:del>
            <w:ins w:id="198" w:author="Master Repository Process" w:date="2021-08-28T17:08:00Z">
              <w:r>
                <w:t>31 Oct 1975</w:t>
              </w:r>
            </w:ins>
          </w:p>
        </w:tc>
        <w:tc>
          <w:tcPr>
            <w:tcW w:w="1502" w:type="dxa"/>
            <w:gridSpan w:val="2"/>
            <w:cellDel w:id="199"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200" w:author="Master Repository Process" w:date="2021-08-28T17:08:00Z">
              <w:r>
                <w:delText>31 October 1975</w:delText>
              </w:r>
            </w:del>
            <w:ins w:id="201" w:author="Master Repository Process" w:date="2021-08-28T17:08:00Z">
              <w:r>
                <w:t>1 Oct 1976</w:t>
              </w:r>
            </w:ins>
            <w:r>
              <w:t xml:space="preserve"> p.</w:t>
            </w:r>
            <w:del w:id="202" w:author="Master Repository Process" w:date="2021-08-28T17:08:00Z">
              <w:r>
                <w:delText>4029</w:delText>
              </w:r>
            </w:del>
            <w:ins w:id="203" w:author="Master Repository Process" w:date="2021-08-28T17:08:00Z">
              <w:r>
                <w:t>3566</w:t>
              </w:r>
            </w:ins>
          </w:p>
        </w:tc>
        <w:tc>
          <w:tcPr>
            <w:tcW w:w="2693" w:type="dxa"/>
            <w:gridSpan w:val="2"/>
          </w:tcPr>
          <w:p>
            <w:pPr>
              <w:pStyle w:val="nTable"/>
              <w:spacing w:after="40"/>
            </w:pPr>
            <w:del w:id="204" w:author="Master Repository Process" w:date="2021-08-28T17:08:00Z">
              <w:r>
                <w:delText>31 October 1975</w:delText>
              </w:r>
            </w:del>
            <w:ins w:id="205" w:author="Master Repository Process" w:date="2021-08-28T17:08:00Z">
              <w:r>
                <w:t>1 Oct 1976</w:t>
              </w:r>
            </w:ins>
          </w:p>
        </w:tc>
        <w:tc>
          <w:tcPr>
            <w:tcW w:w="1502" w:type="dxa"/>
            <w:gridSpan w:val="2"/>
            <w:cellDel w:id="206"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207" w:author="Master Repository Process" w:date="2021-08-28T17:08:00Z">
              <w:r>
                <w:delText>1 October 1976</w:delText>
              </w:r>
            </w:del>
            <w:ins w:id="208" w:author="Master Repository Process" w:date="2021-08-28T17:08:00Z">
              <w:r>
                <w:t>17 Aug 1979</w:t>
              </w:r>
            </w:ins>
            <w:r>
              <w:t xml:space="preserve"> p.</w:t>
            </w:r>
            <w:del w:id="209" w:author="Master Repository Process" w:date="2021-08-28T17:08:00Z">
              <w:r>
                <w:delText>3566</w:delText>
              </w:r>
            </w:del>
            <w:ins w:id="210" w:author="Master Repository Process" w:date="2021-08-28T17:08:00Z">
              <w:r>
                <w:t>2487</w:t>
              </w:r>
            </w:ins>
          </w:p>
        </w:tc>
        <w:tc>
          <w:tcPr>
            <w:tcW w:w="2693" w:type="dxa"/>
            <w:gridSpan w:val="2"/>
          </w:tcPr>
          <w:p>
            <w:pPr>
              <w:pStyle w:val="nTable"/>
              <w:spacing w:after="40"/>
            </w:pPr>
            <w:r>
              <w:t>1 </w:t>
            </w:r>
            <w:del w:id="211" w:author="Master Repository Process" w:date="2021-08-28T17:08:00Z">
              <w:r>
                <w:delText>October 1976</w:delText>
              </w:r>
            </w:del>
            <w:ins w:id="212" w:author="Master Repository Process" w:date="2021-08-28T17:08:00Z">
              <w:r>
                <w:t>Sep 1979</w:t>
              </w:r>
            </w:ins>
          </w:p>
        </w:tc>
        <w:tc>
          <w:tcPr>
            <w:tcW w:w="1502" w:type="dxa"/>
            <w:gridSpan w:val="2"/>
            <w:cellDel w:id="213"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p>
        </w:tc>
        <w:tc>
          <w:tcPr>
            <w:tcW w:w="1276" w:type="dxa"/>
          </w:tcPr>
          <w:p>
            <w:pPr>
              <w:pStyle w:val="nTable"/>
              <w:spacing w:after="40"/>
            </w:pPr>
            <w:del w:id="214" w:author="Master Repository Process" w:date="2021-08-28T17:08:00Z">
              <w:r>
                <w:delText>17 August</w:delText>
              </w:r>
            </w:del>
            <w:ins w:id="215" w:author="Master Repository Process" w:date="2021-08-28T17:08:00Z">
              <w:r>
                <w:t>2 Nov</w:t>
              </w:r>
            </w:ins>
            <w:r>
              <w:t xml:space="preserve"> 1979 p.</w:t>
            </w:r>
            <w:del w:id="216" w:author="Master Repository Process" w:date="2021-08-28T17:08:00Z">
              <w:r>
                <w:delText>2487</w:delText>
              </w:r>
            </w:del>
            <w:ins w:id="217" w:author="Master Repository Process" w:date="2021-08-28T17:08:00Z">
              <w:r>
                <w:t>3451</w:t>
              </w:r>
            </w:ins>
          </w:p>
        </w:tc>
        <w:tc>
          <w:tcPr>
            <w:tcW w:w="2693" w:type="dxa"/>
            <w:gridSpan w:val="2"/>
          </w:tcPr>
          <w:p>
            <w:pPr>
              <w:pStyle w:val="nTable"/>
              <w:spacing w:after="40"/>
            </w:pPr>
            <w:del w:id="218" w:author="Master Repository Process" w:date="2021-08-28T17:08:00Z">
              <w:r>
                <w:delText>1 September </w:delText>
              </w:r>
            </w:del>
            <w:ins w:id="219" w:author="Master Repository Process" w:date="2021-08-28T17:08:00Z">
              <w:r>
                <w:t xml:space="preserve">2 Nov </w:t>
              </w:r>
            </w:ins>
            <w:r>
              <w:t>1979</w:t>
            </w:r>
          </w:p>
        </w:tc>
        <w:tc>
          <w:tcPr>
            <w:tcW w:w="1502" w:type="dxa"/>
            <w:gridSpan w:val="2"/>
            <w:cellDel w:id="220"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rPr>
                <w:i/>
              </w:rPr>
            </w:pPr>
            <w:ins w:id="221" w:author="Master Repository Process" w:date="2021-08-28T17:08:00Z">
              <w:r>
                <w:rPr>
                  <w:i/>
                </w:rPr>
                <w:t>Hospitals Amendment Regulations 1980</w:t>
              </w:r>
            </w:ins>
          </w:p>
        </w:tc>
        <w:tc>
          <w:tcPr>
            <w:tcW w:w="1276" w:type="dxa"/>
          </w:tcPr>
          <w:p>
            <w:pPr>
              <w:pStyle w:val="nTable"/>
              <w:spacing w:after="40"/>
            </w:pPr>
            <w:del w:id="222" w:author="Master Repository Process" w:date="2021-08-28T17:08:00Z">
              <w:r>
                <w:delText>2 November 1979</w:delText>
              </w:r>
            </w:del>
            <w:ins w:id="223" w:author="Master Repository Process" w:date="2021-08-28T17:08:00Z">
              <w:r>
                <w:t>3 Oct 1980</w:t>
              </w:r>
            </w:ins>
            <w:r>
              <w:t xml:space="preserve"> p.</w:t>
            </w:r>
            <w:del w:id="224" w:author="Master Repository Process" w:date="2021-08-28T17:08:00Z">
              <w:r>
                <w:delText>3451</w:delText>
              </w:r>
            </w:del>
            <w:ins w:id="225" w:author="Master Repository Process" w:date="2021-08-28T17:08:00Z">
              <w:r>
                <w:t>3372</w:t>
              </w:r>
            </w:ins>
          </w:p>
        </w:tc>
        <w:tc>
          <w:tcPr>
            <w:tcW w:w="2693" w:type="dxa"/>
            <w:gridSpan w:val="2"/>
          </w:tcPr>
          <w:p>
            <w:pPr>
              <w:pStyle w:val="nTable"/>
              <w:spacing w:after="40"/>
            </w:pPr>
            <w:del w:id="226" w:author="Master Repository Process" w:date="2021-08-28T17:08:00Z">
              <w:r>
                <w:delText>2 November 1979</w:delText>
              </w:r>
            </w:del>
            <w:ins w:id="227" w:author="Master Repository Process" w:date="2021-08-28T17:08:00Z">
              <w:r>
                <w:t>3 Oct 1980 (see r. 2)</w:t>
              </w:r>
            </w:ins>
          </w:p>
        </w:tc>
        <w:tc>
          <w:tcPr>
            <w:tcW w:w="1502" w:type="dxa"/>
            <w:gridSpan w:val="2"/>
            <w:cellDel w:id="228"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r>
              <w:rPr>
                <w:i/>
              </w:rPr>
              <w:t>Hospitals Amendment Regulations</w:t>
            </w:r>
            <w:del w:id="229" w:author="Master Repository Process" w:date="2021-08-28T17:08:00Z">
              <w:r>
                <w:rPr>
                  <w:i/>
                </w:rPr>
                <w:delText> </w:delText>
              </w:r>
            </w:del>
            <w:ins w:id="230" w:author="Master Repository Process" w:date="2021-08-28T17:08:00Z">
              <w:r>
                <w:rPr>
                  <w:i/>
                </w:rPr>
                <w:t xml:space="preserve"> (No. 2) </w:t>
              </w:r>
            </w:ins>
            <w:r>
              <w:rPr>
                <w:i/>
              </w:rPr>
              <w:t>1980</w:t>
            </w:r>
          </w:p>
        </w:tc>
        <w:tc>
          <w:tcPr>
            <w:tcW w:w="1276" w:type="dxa"/>
          </w:tcPr>
          <w:p>
            <w:pPr>
              <w:pStyle w:val="nTable"/>
              <w:spacing w:after="40"/>
            </w:pPr>
            <w:del w:id="231" w:author="Master Repository Process" w:date="2021-08-28T17:08:00Z">
              <w:r>
                <w:delText>3 October 1980</w:delText>
              </w:r>
            </w:del>
            <w:ins w:id="232" w:author="Master Repository Process" w:date="2021-08-28T17:08:00Z">
              <w:r>
                <w:t>16 Jan 1981</w:t>
              </w:r>
            </w:ins>
            <w:r>
              <w:t xml:space="preserve"> p.</w:t>
            </w:r>
            <w:del w:id="233" w:author="Master Repository Process" w:date="2021-08-28T17:08:00Z">
              <w:r>
                <w:delText>3372</w:delText>
              </w:r>
            </w:del>
            <w:ins w:id="234" w:author="Master Repository Process" w:date="2021-08-28T17:08:00Z">
              <w:r>
                <w:t>110</w:t>
              </w:r>
            </w:ins>
          </w:p>
        </w:tc>
        <w:tc>
          <w:tcPr>
            <w:tcW w:w="2693" w:type="dxa"/>
            <w:gridSpan w:val="2"/>
          </w:tcPr>
          <w:p>
            <w:pPr>
              <w:pStyle w:val="nTable"/>
              <w:spacing w:after="40"/>
            </w:pPr>
            <w:del w:id="235" w:author="Master Repository Process" w:date="2021-08-28T17:08:00Z">
              <w:r>
                <w:delText>3 October 1980</w:delText>
              </w:r>
              <w:r>
                <w:br/>
                <w:delText>(see regulation 2)</w:delText>
              </w:r>
            </w:del>
            <w:ins w:id="236" w:author="Master Repository Process" w:date="2021-08-28T17:08:00Z">
              <w:r>
                <w:t>16 Jan 1981</w:t>
              </w:r>
            </w:ins>
          </w:p>
        </w:tc>
        <w:tc>
          <w:tcPr>
            <w:tcW w:w="1502" w:type="dxa"/>
            <w:gridSpan w:val="2"/>
            <w:cellDel w:id="237"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r>
              <w:rPr>
                <w:i/>
              </w:rPr>
              <w:t>Hospitals Amendment Regulations (No. </w:t>
            </w:r>
            <w:del w:id="238" w:author="Master Repository Process" w:date="2021-08-28T17:08:00Z">
              <w:r>
                <w:rPr>
                  <w:i/>
                </w:rPr>
                <w:delText>2) 1980</w:delText>
              </w:r>
            </w:del>
            <w:ins w:id="239" w:author="Master Repository Process" w:date="2021-08-28T17:08:00Z">
              <w:r>
                <w:rPr>
                  <w:i/>
                </w:rPr>
                <w:t>3) 1981</w:t>
              </w:r>
            </w:ins>
          </w:p>
        </w:tc>
        <w:tc>
          <w:tcPr>
            <w:tcW w:w="1276" w:type="dxa"/>
          </w:tcPr>
          <w:p>
            <w:pPr>
              <w:pStyle w:val="nTable"/>
              <w:spacing w:after="40"/>
            </w:pPr>
            <w:del w:id="240" w:author="Master Repository Process" w:date="2021-08-28T17:08:00Z">
              <w:r>
                <w:delText>16 January</w:delText>
              </w:r>
            </w:del>
            <w:ins w:id="241" w:author="Master Repository Process" w:date="2021-08-28T17:08:00Z">
              <w:r>
                <w:t>29 May</w:t>
              </w:r>
            </w:ins>
            <w:r>
              <w:t xml:space="preserve"> 1981 p.</w:t>
            </w:r>
            <w:del w:id="242" w:author="Master Repository Process" w:date="2021-08-28T17:08:00Z">
              <w:r>
                <w:delText>110</w:delText>
              </w:r>
            </w:del>
            <w:ins w:id="243" w:author="Master Repository Process" w:date="2021-08-28T17:08:00Z">
              <w:r>
                <w:t>1605</w:t>
              </w:r>
            </w:ins>
          </w:p>
        </w:tc>
        <w:tc>
          <w:tcPr>
            <w:tcW w:w="2693" w:type="dxa"/>
            <w:gridSpan w:val="2"/>
          </w:tcPr>
          <w:p>
            <w:pPr>
              <w:pStyle w:val="nTable"/>
              <w:spacing w:after="40"/>
            </w:pPr>
            <w:del w:id="244" w:author="Master Repository Process" w:date="2021-08-28T17:08:00Z">
              <w:r>
                <w:delText>16 January</w:delText>
              </w:r>
            </w:del>
            <w:ins w:id="245" w:author="Master Repository Process" w:date="2021-08-28T17:08:00Z">
              <w:r>
                <w:t>29 May</w:t>
              </w:r>
            </w:ins>
            <w:r>
              <w:t xml:space="preserve"> 1981</w:t>
            </w:r>
          </w:p>
        </w:tc>
        <w:tc>
          <w:tcPr>
            <w:tcW w:w="1502" w:type="dxa"/>
            <w:gridSpan w:val="2"/>
            <w:cellDel w:id="246"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r>
              <w:rPr>
                <w:i/>
              </w:rPr>
              <w:t>Hospitals Amendment Regulations</w:t>
            </w:r>
            <w:del w:id="247" w:author="Master Repository Process" w:date="2021-08-28T17:08:00Z">
              <w:r>
                <w:rPr>
                  <w:i/>
                </w:rPr>
                <w:delText xml:space="preserve"> (No. 3) 1981</w:delText>
              </w:r>
            </w:del>
            <w:ins w:id="248" w:author="Master Repository Process" w:date="2021-08-28T17:08:00Z">
              <w:r>
                <w:rPr>
                  <w:i/>
                </w:rPr>
                <w:t> 1987</w:t>
              </w:r>
            </w:ins>
          </w:p>
        </w:tc>
        <w:tc>
          <w:tcPr>
            <w:tcW w:w="1276" w:type="dxa"/>
            <w:cellIns w:id="249" w:author="Master Repository Process" w:date="2021-08-28T17:08:00Z"/>
          </w:tcPr>
          <w:p>
            <w:pPr>
              <w:pStyle w:val="nTable"/>
              <w:spacing w:after="40"/>
            </w:pPr>
            <w:ins w:id="250" w:author="Master Repository Process" w:date="2021-08-28T17:08:00Z">
              <w:r>
                <w:t>23 Jan 1987 pp.184</w:t>
              </w:r>
              <w:r>
                <w:noBreakHyphen/>
                <w:t>5</w:t>
              </w:r>
            </w:ins>
          </w:p>
        </w:tc>
        <w:tc>
          <w:tcPr>
            <w:tcW w:w="2693" w:type="dxa"/>
          </w:tcPr>
          <w:p>
            <w:pPr>
              <w:pStyle w:val="nTable"/>
              <w:spacing w:after="40"/>
            </w:pPr>
            <w:del w:id="251" w:author="Master Repository Process" w:date="2021-08-28T17:08:00Z">
              <w:r>
                <w:delText xml:space="preserve">29 May 1981 </w:delText>
              </w:r>
              <w:r>
                <w:br/>
                <w:delText>p.1605</w:delText>
              </w:r>
            </w:del>
            <w:ins w:id="252" w:author="Master Repository Process" w:date="2021-08-28T17:08:00Z">
              <w:r>
                <w:t>23 Jan 1987 (see r. 2 and </w:t>
              </w:r>
              <w:r>
                <w:rPr>
                  <w:i/>
                </w:rPr>
                <w:t>Gazette</w:t>
              </w:r>
              <w:r>
                <w:t xml:space="preserve"> 23 Jan 1987 p.179)</w:t>
              </w:r>
            </w:ins>
          </w:p>
        </w:tc>
        <w:tc>
          <w:tcPr>
            <w:tcW w:w="1701" w:type="dxa"/>
            <w:gridSpan w:val="2"/>
            <w:cellDel w:id="253" w:author="Master Repository Process" w:date="2021-08-28T17:08:00Z"/>
          </w:tcPr>
          <w:p>
            <w:pPr>
              <w:pStyle w:val="nTable"/>
              <w:spacing w:before="120"/>
              <w:rPr>
                <w:lang w:eastAsia="en-US"/>
              </w:rPr>
            </w:pPr>
            <w:del w:id="254" w:author="Master Repository Process" w:date="2021-08-28T17:08:00Z">
              <w:r>
                <w:delText>29 May 1981</w:delText>
              </w:r>
            </w:del>
          </w:p>
        </w:tc>
        <w:tc>
          <w:tcPr>
            <w:tcW w:w="1502" w:type="dxa"/>
            <w:cellDel w:id="255"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pPr>
            <w:r>
              <w:rPr>
                <w:i/>
              </w:rPr>
              <w:t xml:space="preserve">Hospitals </w:t>
            </w:r>
            <w:ins w:id="256" w:author="Master Repository Process" w:date="2021-08-28T17:08:00Z">
              <w:r>
                <w:rPr>
                  <w:i/>
                </w:rPr>
                <w:t xml:space="preserve">(Administration of Public Hospitals) </w:t>
              </w:r>
            </w:ins>
            <w:r>
              <w:rPr>
                <w:i/>
              </w:rPr>
              <w:t>Amendment Regulations </w:t>
            </w:r>
            <w:del w:id="257" w:author="Master Repository Process" w:date="2021-08-28T17:08:00Z">
              <w:r>
                <w:rPr>
                  <w:i/>
                </w:rPr>
                <w:delText>1987</w:delText>
              </w:r>
            </w:del>
            <w:ins w:id="258" w:author="Master Repository Process" w:date="2021-08-28T17:08:00Z">
              <w:r>
                <w:rPr>
                  <w:i/>
                </w:rPr>
                <w:t>1992</w:t>
              </w:r>
            </w:ins>
          </w:p>
        </w:tc>
        <w:tc>
          <w:tcPr>
            <w:tcW w:w="1276" w:type="dxa"/>
          </w:tcPr>
          <w:p>
            <w:pPr>
              <w:pStyle w:val="nTable"/>
              <w:spacing w:after="40"/>
            </w:pPr>
            <w:del w:id="259" w:author="Master Repository Process" w:date="2021-08-28T17:08:00Z">
              <w:r>
                <w:delText>23 January 1987</w:delText>
              </w:r>
            </w:del>
            <w:ins w:id="260" w:author="Master Repository Process" w:date="2021-08-28T17:08:00Z">
              <w:r>
                <w:t>21 Aug 1992</w:t>
              </w:r>
            </w:ins>
            <w:r>
              <w:t xml:space="preserve"> pp.</w:t>
            </w:r>
            <w:del w:id="261" w:author="Master Repository Process" w:date="2021-08-28T17:08:00Z">
              <w:r>
                <w:delText>184</w:delText>
              </w:r>
              <w:r>
                <w:noBreakHyphen/>
                <w:delText>5</w:delText>
              </w:r>
            </w:del>
            <w:ins w:id="262" w:author="Master Repository Process" w:date="2021-08-28T17:08:00Z">
              <w:r>
                <w:t>4129</w:t>
              </w:r>
              <w:r>
                <w:noBreakHyphen/>
                <w:t>33</w:t>
              </w:r>
            </w:ins>
          </w:p>
        </w:tc>
        <w:tc>
          <w:tcPr>
            <w:tcW w:w="2693" w:type="dxa"/>
            <w:gridSpan w:val="2"/>
          </w:tcPr>
          <w:p>
            <w:pPr>
              <w:pStyle w:val="nTable"/>
              <w:spacing w:after="40"/>
            </w:pPr>
            <w:del w:id="263" w:author="Master Repository Process" w:date="2021-08-28T17:08:00Z">
              <w:r>
                <w:delText xml:space="preserve">23 January 1987 </w:delText>
              </w:r>
              <w:r>
                <w:br/>
                <w:delText>(see regulation 2 and </w:delText>
              </w:r>
              <w:r>
                <w:rPr>
                  <w:i/>
                </w:rPr>
                <w:delText>Gazette</w:delText>
              </w:r>
              <w:r>
                <w:delText xml:space="preserve"> 23 January 1987 p.179)</w:delText>
              </w:r>
            </w:del>
            <w:ins w:id="264" w:author="Master Repository Process" w:date="2021-08-28T17:08:00Z">
              <w:r>
                <w:t>21 Aug 1992</w:t>
              </w:r>
            </w:ins>
          </w:p>
        </w:tc>
        <w:tc>
          <w:tcPr>
            <w:tcW w:w="1502" w:type="dxa"/>
            <w:gridSpan w:val="2"/>
            <w:cellDel w:id="265" w:author="Master Repository Process" w:date="2021-08-28T17:08:00Z"/>
          </w:tcPr>
          <w:p>
            <w:pPr>
              <w:pStyle w:val="nTable"/>
              <w:spacing w:before="120"/>
              <w:rPr>
                <w:lang w:eastAsia="en-US"/>
              </w:rPr>
            </w:pPr>
          </w:p>
        </w:tc>
      </w:tr>
      <w:tr>
        <w:trPr>
          <w:cantSplit/>
        </w:trPr>
        <w:tc>
          <w:tcPr>
            <w:tcW w:w="3118" w:type="dxa"/>
          </w:tcPr>
          <w:p>
            <w:pPr>
              <w:pStyle w:val="nTable"/>
              <w:spacing w:after="40"/>
              <w:ind w:right="113"/>
              <w:rPr>
                <w:i/>
              </w:rPr>
            </w:pPr>
            <w:del w:id="266" w:author="Master Repository Process" w:date="2021-08-28T17:08:00Z">
              <w:r>
                <w:rPr>
                  <w:i/>
                </w:rPr>
                <w:delText>Hospitals (Administration</w:delText>
              </w:r>
            </w:del>
            <w:ins w:id="267" w:author="Master Repository Process" w:date="2021-08-28T17:08:00Z">
              <w:r>
                <w:rPr>
                  <w:i/>
                </w:rPr>
                <w:t>Equality</w:t>
              </w:r>
            </w:ins>
            <w:r>
              <w:rPr>
                <w:i/>
              </w:rPr>
              <w:t xml:space="preserve"> of </w:t>
            </w:r>
            <w:del w:id="268" w:author="Master Repository Process" w:date="2021-08-28T17:08:00Z">
              <w:r>
                <w:rPr>
                  <w:i/>
                </w:rPr>
                <w:delText>Public Hospitals)</w:delText>
              </w:r>
            </w:del>
            <w:ins w:id="269" w:author="Master Repository Process" w:date="2021-08-28T17:08:00Z">
              <w:r>
                <w:rPr>
                  <w:i/>
                </w:rPr>
                <w:t>Status Subsidiary Legislation</w:t>
              </w:r>
            </w:ins>
            <w:r>
              <w:rPr>
                <w:i/>
              </w:rPr>
              <w:t xml:space="preserve"> Amendment </w:t>
            </w:r>
            <w:del w:id="270" w:author="Master Repository Process" w:date="2021-08-28T17:08:00Z">
              <w:r>
                <w:rPr>
                  <w:i/>
                </w:rPr>
                <w:br/>
              </w:r>
            </w:del>
            <w:r>
              <w:rPr>
                <w:i/>
              </w:rPr>
              <w:t>Regulations </w:t>
            </w:r>
            <w:del w:id="271" w:author="Master Repository Process" w:date="2021-08-28T17:08:00Z">
              <w:r>
                <w:rPr>
                  <w:i/>
                </w:rPr>
                <w:delText>1992</w:delText>
              </w:r>
            </w:del>
            <w:ins w:id="272" w:author="Master Repository Process" w:date="2021-08-28T17:08:00Z">
              <w:r>
                <w:rPr>
                  <w:i/>
                </w:rPr>
                <w:t>2003</w:t>
              </w:r>
              <w:r>
                <w:t xml:space="preserve"> Pt. 15</w:t>
              </w:r>
            </w:ins>
          </w:p>
        </w:tc>
        <w:tc>
          <w:tcPr>
            <w:tcW w:w="1276" w:type="dxa"/>
          </w:tcPr>
          <w:p>
            <w:pPr>
              <w:pStyle w:val="nTable"/>
              <w:spacing w:after="40"/>
            </w:pPr>
            <w:del w:id="273" w:author="Master Repository Process" w:date="2021-08-28T17:08:00Z">
              <w:r>
                <w:delText>21 August 1992 pp.4129</w:delText>
              </w:r>
              <w:r>
                <w:noBreakHyphen/>
                <w:delText>33</w:delText>
              </w:r>
            </w:del>
            <w:ins w:id="274" w:author="Master Repository Process" w:date="2021-08-28T17:08:00Z">
              <w:r>
                <w:t>30 Jun 2003 p. 2581</w:t>
              </w:r>
              <w:r>
                <w:noBreakHyphen/>
                <w:t>638</w:t>
              </w:r>
            </w:ins>
          </w:p>
        </w:tc>
        <w:tc>
          <w:tcPr>
            <w:tcW w:w="2693" w:type="dxa"/>
            <w:gridSpan w:val="2"/>
          </w:tcPr>
          <w:p>
            <w:pPr>
              <w:pStyle w:val="nTable"/>
              <w:spacing w:after="40"/>
            </w:pPr>
            <w:del w:id="275" w:author="Master Repository Process" w:date="2021-08-28T17:08:00Z">
              <w:r>
                <w:delText>21 August 1992</w:delText>
              </w:r>
            </w:del>
            <w:ins w:id="276" w:author="Master Repository Process" w:date="2021-08-28T17:08:00Z">
              <w:r>
                <w:t xml:space="preserve">1 Jul 2003 (see r. 2 and </w:t>
              </w:r>
              <w:r>
                <w:rPr>
                  <w:i/>
                </w:rPr>
                <w:t xml:space="preserve">Gazette </w:t>
              </w:r>
              <w:r>
                <w:t>30 Jun 2003 p. 2579</w:t>
              </w:r>
              <w:r>
                <w:rPr>
                  <w:i/>
                </w:rPr>
                <w:t>)</w:t>
              </w:r>
            </w:ins>
          </w:p>
        </w:tc>
        <w:tc>
          <w:tcPr>
            <w:tcW w:w="1502" w:type="dxa"/>
            <w:gridSpan w:val="2"/>
            <w:cellDel w:id="277" w:author="Master Repository Process" w:date="2021-08-28T17:08:00Z"/>
          </w:tcPr>
          <w:p>
            <w:pPr>
              <w:pStyle w:val="nTable"/>
              <w:spacing w:before="120"/>
              <w:rPr>
                <w:lang w:eastAsia="en-US"/>
              </w:rPr>
            </w:pPr>
          </w:p>
        </w:tc>
      </w:tr>
      <w:tr>
        <w:trPr>
          <w:cantSplit/>
        </w:trPr>
        <w:tc>
          <w:tcPr>
            <w:tcW w:w="3118" w:type="dxa"/>
            <w:tcBorders>
              <w:bottom w:val="single" w:sz="8" w:space="0" w:color="auto"/>
            </w:tcBorders>
          </w:tcPr>
          <w:p>
            <w:pPr>
              <w:pStyle w:val="nTable"/>
              <w:spacing w:after="40"/>
              <w:ind w:right="113"/>
              <w:rPr>
                <w:i/>
              </w:rPr>
            </w:pPr>
            <w:del w:id="278" w:author="Master Repository Process" w:date="2021-08-28T17:08:00Z">
              <w:r>
                <w:rPr>
                  <w:i/>
                </w:rPr>
                <w:delText>Equality</w:delText>
              </w:r>
            </w:del>
            <w:ins w:id="279" w:author="Master Repository Process" w:date="2021-08-28T17:08:00Z">
              <w:r>
                <w:rPr>
                  <w:i/>
                </w:rPr>
                <w:t>Hospitals (Administration</w:t>
              </w:r>
            </w:ins>
            <w:r>
              <w:rPr>
                <w:i/>
              </w:rPr>
              <w:t xml:space="preserve"> of </w:t>
            </w:r>
            <w:del w:id="280" w:author="Master Repository Process" w:date="2021-08-28T17:08:00Z">
              <w:r>
                <w:rPr>
                  <w:i/>
                </w:rPr>
                <w:delText>Status Subsidiary Legislation</w:delText>
              </w:r>
            </w:del>
            <w:ins w:id="281" w:author="Master Repository Process" w:date="2021-08-28T17:08:00Z">
              <w:r>
                <w:rPr>
                  <w:i/>
                </w:rPr>
                <w:t>Public Hospitals)</w:t>
              </w:r>
            </w:ins>
            <w:r>
              <w:rPr>
                <w:i/>
              </w:rPr>
              <w:t xml:space="preserve"> Amendment Regulations </w:t>
            </w:r>
            <w:del w:id="282" w:author="Master Repository Process" w:date="2021-08-28T17:08:00Z">
              <w:r>
                <w:rPr>
                  <w:i/>
                </w:rPr>
                <w:delText>2003</w:delText>
              </w:r>
              <w:r>
                <w:delText xml:space="preserve"> Pt. 15</w:delText>
              </w:r>
            </w:del>
            <w:ins w:id="283" w:author="Master Repository Process" w:date="2021-08-28T17:08:00Z">
              <w:r>
                <w:rPr>
                  <w:i/>
                </w:rPr>
                <w:t>2006</w:t>
              </w:r>
            </w:ins>
          </w:p>
        </w:tc>
        <w:tc>
          <w:tcPr>
            <w:tcW w:w="1276" w:type="dxa"/>
            <w:tcBorders>
              <w:bottom w:val="single" w:sz="8" w:space="0" w:color="auto"/>
            </w:tcBorders>
          </w:tcPr>
          <w:p>
            <w:pPr>
              <w:pStyle w:val="nTable"/>
              <w:spacing w:after="40"/>
            </w:pPr>
            <w:del w:id="284" w:author="Master Repository Process" w:date="2021-08-28T17:08:00Z">
              <w:r>
                <w:delText>30 Jun 2003</w:delText>
              </w:r>
            </w:del>
            <w:ins w:id="285" w:author="Master Repository Process" w:date="2021-08-28T17:08:00Z">
              <w:r>
                <w:t>15 Dec 2006</w:t>
              </w:r>
            </w:ins>
            <w:r>
              <w:t xml:space="preserve"> p. </w:t>
            </w:r>
            <w:del w:id="286" w:author="Master Repository Process" w:date="2021-08-28T17:08:00Z">
              <w:r>
                <w:delText>2581</w:delText>
              </w:r>
              <w:r>
                <w:noBreakHyphen/>
                <w:delText>638</w:delText>
              </w:r>
            </w:del>
            <w:ins w:id="287" w:author="Master Repository Process" w:date="2021-08-28T17:08:00Z">
              <w:r>
                <w:t>5624</w:t>
              </w:r>
            </w:ins>
          </w:p>
        </w:tc>
        <w:tc>
          <w:tcPr>
            <w:tcW w:w="2693" w:type="dxa"/>
            <w:gridSpan w:val="2"/>
            <w:tcBorders>
              <w:bottom w:val="single" w:sz="8" w:space="0" w:color="auto"/>
            </w:tcBorders>
          </w:tcPr>
          <w:p>
            <w:pPr>
              <w:pStyle w:val="nTable"/>
              <w:spacing w:after="40"/>
            </w:pPr>
            <w:del w:id="288" w:author="Master Repository Process" w:date="2021-08-28T17:08:00Z">
              <w:r>
                <w:delText xml:space="preserve">1 Jul 2003 (see r. 2 and </w:delText>
              </w:r>
              <w:r>
                <w:rPr>
                  <w:i/>
                </w:rPr>
                <w:delText xml:space="preserve">Gazette </w:delText>
              </w:r>
              <w:r>
                <w:delText>30 Jun 2003 p. 2579</w:delText>
              </w:r>
              <w:r>
                <w:rPr>
                  <w:i/>
                </w:rPr>
                <w:delText>)</w:delText>
              </w:r>
            </w:del>
            <w:ins w:id="289" w:author="Master Repository Process" w:date="2021-08-28T17:08:00Z">
              <w:r>
                <w:t>15 Dec 2006</w:t>
              </w:r>
            </w:ins>
          </w:p>
        </w:tc>
        <w:tc>
          <w:tcPr>
            <w:tcW w:w="1502" w:type="dxa"/>
            <w:gridSpan w:val="2"/>
            <w:tcBorders>
              <w:bottom w:val="single" w:sz="4" w:space="0" w:color="auto"/>
            </w:tcBorders>
            <w:cellDel w:id="290" w:author="Master Repository Process" w:date="2021-08-28T17:08:00Z"/>
          </w:tcPr>
          <w:p>
            <w:pPr>
              <w:pStyle w:val="nTable"/>
              <w:spacing w:before="120"/>
              <w:rPr>
                <w:lang w:eastAsia="en-US"/>
              </w:rPr>
            </w:pPr>
          </w:p>
        </w:tc>
      </w:tr>
    </w:tbl>
    <w:p>
      <w:pPr>
        <w:pStyle w:val="nSubsection"/>
        <w:rPr>
          <w:del w:id="291" w:author="Master Repository Process" w:date="2021-08-28T17:08:00Z"/>
        </w:rPr>
      </w:pPr>
      <w:del w:id="292" w:author="Master Repository Process" w:date="2021-08-28T17:08:00Z">
        <w:r>
          <w:rPr>
            <w:vertAlign w:val="superscript"/>
          </w:rPr>
          <w:delText>2</w:delText>
        </w:r>
        <w:r>
          <w:tab/>
          <w:delText>The relevant office is now the Executive Director, Public Health.</w:delText>
        </w:r>
      </w:del>
    </w:p>
    <w:p>
      <w:pPr>
        <w:pStyle w:val="nSubsection"/>
        <w:rPr>
          <w:del w:id="293" w:author="Master Repository Process" w:date="2021-08-28T17:08:00Z"/>
        </w:rPr>
      </w:pPr>
      <w:del w:id="294" w:author="Master Repository Process" w:date="2021-08-28T17:08:00Z">
        <w:r>
          <w:rPr>
            <w:vertAlign w:val="superscript"/>
          </w:rPr>
          <w:delText>3</w:delText>
        </w:r>
        <w:r>
          <w:tab/>
          <w:delText>At the time of this reprint the former Department of Public Health is called the Health Department of Western Australia.</w:delText>
        </w:r>
      </w:del>
    </w:p>
    <w:p>
      <w:pPr>
        <w:pStyle w:val="nSubsection"/>
        <w:rPr>
          <w:ins w:id="295" w:author="Master Repository Process" w:date="2021-08-28T17:08:00Z"/>
        </w:rPr>
      </w:pPr>
      <w:ins w:id="296" w:author="Master Repository Process" w:date="2021-08-28T17:08:00Z">
        <w:r>
          <w:rPr>
            <w:vertAlign w:val="superscript"/>
          </w:rPr>
          <w:t>2-3</w:t>
        </w:r>
        <w:r>
          <w:tab/>
          <w:t>Footnote no longer applicable.</w:t>
        </w:r>
      </w:ins>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0"/>
          <w:headerReference w:type="default" r:id="rId21"/>
          <w:headerReference w:type="first" r:id="rId22"/>
          <w:pgSz w:w="11907" w:h="16840" w:code="9"/>
          <w:pgMar w:top="2381" w:right="2410" w:bottom="2977" w:left="2410" w:header="720" w:footer="3380" w:gutter="0"/>
          <w:paperSrc w:first="15" w:other="15"/>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rPr>
        <w:i/>
      </w:rPr>
    </w:pPr>
  </w:p>
  <w:p/>
  <w:p/>
  <w:p>
    <w:pPr>
      <w:pBdr>
        <w:bottom w:val="single" w:sz="6" w:space="1" w:color="auto"/>
      </w:pBdr>
      <w:rPr>
        <w:b/>
      </w:rPr>
    </w:pPr>
  </w:p>
  <w:p/>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5449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C4B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42E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085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65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318"/>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22C73-4828-44A7-AD06-897A3993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7105</Words>
  <Characters>34038</Characters>
  <Application>Microsoft Office Word</Application>
  <DocSecurity>0</DocSecurity>
  <Lines>1031</Lines>
  <Paragraphs>354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02-b0-05 - 02-c0-09</dc:title>
  <dc:subject/>
  <dc:creator/>
  <cp:keywords/>
  <dc:description/>
  <cp:lastModifiedBy>Master Repository Process</cp:lastModifiedBy>
  <cp:revision>2</cp:revision>
  <cp:lastPrinted>2000-07-28T06:00:00Z</cp:lastPrinted>
  <dcterms:created xsi:type="dcterms:W3CDTF">2021-08-28T09:08:00Z</dcterms:created>
  <dcterms:modified xsi:type="dcterms:W3CDTF">2021-08-28T09:08:00Z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FromSuffix">
    <vt:lpwstr>02-b0-05</vt:lpwstr>
  </property>
  <property fmtid="{D5CDD505-2E9C-101B-9397-08002B2CF9AE}" pid="6" name="FromAsAtDate">
    <vt:lpwstr>01 Jul 2003</vt:lpwstr>
  </property>
  <property fmtid="{D5CDD505-2E9C-101B-9397-08002B2CF9AE}" pid="7" name="ToSuffix">
    <vt:lpwstr>02-c0-09</vt:lpwstr>
  </property>
  <property fmtid="{D5CDD505-2E9C-101B-9397-08002B2CF9AE}" pid="8" name="ToAsAtDate">
    <vt:lpwstr>15 Dec 2006</vt:lpwstr>
  </property>
</Properties>
</file>