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(Western Health Service) By-laws 1998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24 Mar 1998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09 Jul 2002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HOSPITALS AND HEALTH SERVICES ACT 1927</w:t>
      </w:r>
    </w:p>
    <w:p>
      <w:pPr>
        <w:pStyle w:val="NameofActReg"/>
      </w:pPr>
      <w:r>
        <w:t>Hospitals and Health Services (Western Health Service) By</w:t>
      </w:r>
      <w:r>
        <w:noBreakHyphen/>
        <w:t>laws 1998</w:t>
      </w:r>
    </w:p>
    <w:p>
      <w:pPr>
        <w:pStyle w:val="MadeBy"/>
        <w:rPr>
          <w:snapToGrid w:val="0"/>
        </w:rPr>
      </w:pPr>
      <w:r>
        <w:rPr>
          <w:snapToGrid w:val="0"/>
        </w:rPr>
        <w:t>M</w:t>
      </w:r>
      <w:bookmarkStart w:id="1" w:name="_GoBack"/>
      <w:bookmarkEnd w:id="1"/>
      <w:r>
        <w:rPr>
          <w:snapToGrid w:val="0"/>
        </w:rPr>
        <w:t>ade by the Western Health Service under section 22 of the Act.</w:t>
      </w:r>
    </w:p>
    <w:p>
      <w:pPr>
        <w:pStyle w:val="Heading5"/>
        <w:rPr>
          <w:snapToGrid w:val="0"/>
        </w:rPr>
      </w:pPr>
      <w:bookmarkStart w:id="2" w:name="_Toc378775406"/>
      <w:bookmarkStart w:id="3" w:name="_Toc426704543"/>
      <w:bookmarkStart w:id="4" w:name="_Toc44139896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by</w:t>
      </w:r>
      <w:r>
        <w:rPr>
          <w:snapToGrid w:val="0"/>
        </w:rPr>
        <w:noBreakHyphen/>
        <w:t xml:space="preserve">laws may be cited as the </w:t>
      </w:r>
      <w:r>
        <w:rPr>
          <w:i/>
          <w:snapToGrid w:val="0"/>
        </w:rPr>
        <w:t>Hospitals and Health Services (Western Health Service) By</w:t>
      </w:r>
      <w:r>
        <w:rPr>
          <w:i/>
          <w:snapToGrid w:val="0"/>
        </w:rPr>
        <w:noBreakHyphen/>
        <w:t>laws 1998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775407"/>
      <w:bookmarkStart w:id="6" w:name="_Toc426704544"/>
      <w:bookmarkStart w:id="7" w:name="_Toc441398967"/>
      <w:r>
        <w:rPr>
          <w:rStyle w:val="CharSectno"/>
        </w:rPr>
        <w:t>2.</w:t>
      </w:r>
      <w:r>
        <w:rPr>
          <w:snapToGrid w:val="0"/>
        </w:rPr>
        <w:tab/>
        <w:t>Interpretation</w:t>
      </w:r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by</w:t>
      </w:r>
      <w:r>
        <w:rPr>
          <w:snapToGrid w:val="0"/>
        </w:rPr>
        <w:noBreakHyphen/>
        <w:t>laws — </w:t>
      </w:r>
    </w:p>
    <w:p>
      <w:pPr>
        <w:pStyle w:val="Defstart"/>
      </w:pPr>
      <w:r>
        <w:rPr>
          <w:b/>
        </w:rPr>
        <w:tab/>
        <w:t>“Board”</w:t>
      </w:r>
      <w:r>
        <w:t xml:space="preserve"> means the hospital board assigned the corporate name “Western Health Service” under clause 4 of the </w:t>
      </w:r>
      <w:r>
        <w:rPr>
          <w:i/>
        </w:rPr>
        <w:t>Hospitals and Health Services (Re</w:t>
      </w:r>
      <w:r>
        <w:rPr>
          <w:i/>
        </w:rPr>
        <w:noBreakHyphen/>
        <w:t>organization of Hospital Boards) Notice (No. 2) 1997</w:t>
      </w:r>
      <w:r>
        <w:t>.</w:t>
      </w:r>
    </w:p>
    <w:p>
      <w:pPr>
        <w:pStyle w:val="Heading5"/>
        <w:rPr>
          <w:snapToGrid w:val="0"/>
        </w:rPr>
      </w:pPr>
      <w:bookmarkStart w:id="8" w:name="_Toc378775408"/>
      <w:bookmarkStart w:id="9" w:name="_Toc426704545"/>
      <w:bookmarkStart w:id="10" w:name="_Toc441398968"/>
      <w:r>
        <w:rPr>
          <w:rStyle w:val="CharSectno"/>
        </w:rPr>
        <w:t>3.</w:t>
      </w:r>
      <w:r>
        <w:rPr>
          <w:snapToGrid w:val="0"/>
        </w:rPr>
        <w:tab/>
        <w:t>Local management committees to be established</w:t>
      </w:r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Board is to establish a local management committee for each public hospital under the control of the Board.</w:t>
      </w:r>
    </w:p>
    <w:p>
      <w:pPr>
        <w:pStyle w:val="Heading5"/>
        <w:rPr>
          <w:snapToGrid w:val="0"/>
        </w:rPr>
      </w:pPr>
      <w:bookmarkStart w:id="11" w:name="_Toc378775409"/>
      <w:bookmarkStart w:id="12" w:name="_Toc426704546"/>
      <w:bookmarkStart w:id="13" w:name="_Toc441398969"/>
      <w:r>
        <w:rPr>
          <w:rStyle w:val="CharSectno"/>
        </w:rPr>
        <w:t>4.</w:t>
      </w:r>
      <w:r>
        <w:rPr>
          <w:snapToGrid w:val="0"/>
        </w:rPr>
        <w:tab/>
        <w:t>Constitution of local management committees</w:t>
      </w:r>
      <w:bookmarkEnd w:id="11"/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local management committee is to consist of not less than 3 persons or more than 9 persons appointed under sub</w:t>
      </w:r>
      <w:r>
        <w:rPr>
          <w:snapToGrid w:val="0"/>
        </w:rPr>
        <w:noBreakHyphen/>
        <w:t>bylaw (2).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At least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2 persons are to be appointed by the Board from its members;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one person is to be appointed by the Board from persons nominated to the Board in accordance with procedures determined by the Board and approved by the Minister.</w:t>
      </w:r>
    </w:p>
    <w:p>
      <w:pPr>
        <w:pStyle w:val="Heading5"/>
        <w:rPr>
          <w:snapToGrid w:val="0"/>
        </w:rPr>
      </w:pPr>
      <w:bookmarkStart w:id="14" w:name="_Toc378775410"/>
      <w:bookmarkStart w:id="15" w:name="_Toc426704547"/>
      <w:bookmarkStart w:id="16" w:name="_Toc441398970"/>
      <w:r>
        <w:rPr>
          <w:rStyle w:val="CharSectno"/>
        </w:rPr>
        <w:t>5.</w:t>
      </w:r>
      <w:r>
        <w:rPr>
          <w:snapToGrid w:val="0"/>
        </w:rPr>
        <w:tab/>
        <w:t>Chairperson</w:t>
      </w:r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members of a local management committee are to elect one of them who was appointed under by</w:t>
      </w:r>
      <w:r>
        <w:rPr>
          <w:snapToGrid w:val="0"/>
        </w:rPr>
        <w:noBreakHyphen/>
        <w:t>law 4 (2) (a) to be the chairperson of the committee.</w:t>
      </w:r>
    </w:p>
    <w:p>
      <w:pPr>
        <w:pStyle w:val="Heading5"/>
        <w:rPr>
          <w:snapToGrid w:val="0"/>
        </w:rPr>
      </w:pPr>
      <w:bookmarkStart w:id="17" w:name="_Toc378775411"/>
      <w:bookmarkStart w:id="18" w:name="_Toc426704548"/>
      <w:bookmarkStart w:id="19" w:name="_Toc441398971"/>
      <w:r>
        <w:rPr>
          <w:rStyle w:val="CharSectno"/>
        </w:rPr>
        <w:t>6.</w:t>
      </w:r>
      <w:r>
        <w:rPr>
          <w:snapToGrid w:val="0"/>
        </w:rPr>
        <w:tab/>
        <w:t>Constitutional provisions</w:t>
      </w:r>
      <w:bookmarkEnd w:id="17"/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</w:t>
      </w:r>
      <w:r>
        <w:rPr>
          <w:snapToGrid w:val="0"/>
        </w:rPr>
        <w:noBreakHyphen/>
        <w:t>bylaw (2), Schedule 1 to the Act has effect in relation to the constitutional provisions that apply to a local management committee.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sub</w:t>
      </w:r>
      <w:r>
        <w:rPr>
          <w:snapToGrid w:val="0"/>
        </w:rPr>
        <w:noBreakHyphen/>
        <w:t>bylaw (1)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reference in Schedule 1 to the Act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to the Governor or the Minister is to be taken to be a reference to the Board;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to the Chairman is to be taken to be a reference to the chairperson;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clauses 3 and 12 of that Schedule do not apply;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reference in clause 14 of that Schedule to “this Act” is to be taken to be a reference to “any directions given by the Board”.</w:t>
      </w:r>
    </w:p>
    <w:p>
      <w:pPr>
        <w:pStyle w:val="Heading5"/>
        <w:rPr>
          <w:snapToGrid w:val="0"/>
        </w:rPr>
      </w:pPr>
      <w:bookmarkStart w:id="20" w:name="_Toc378775412"/>
      <w:bookmarkStart w:id="21" w:name="_Toc426704549"/>
      <w:bookmarkStart w:id="22" w:name="_Toc441398972"/>
      <w:r>
        <w:rPr>
          <w:rStyle w:val="CharSectno"/>
        </w:rPr>
        <w:t>7.</w:t>
      </w:r>
      <w:r>
        <w:rPr>
          <w:snapToGrid w:val="0"/>
        </w:rPr>
        <w:tab/>
        <w:t>Functions of local management committees</w:t>
      </w:r>
      <w:bookmarkEnd w:id="20"/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functions of a local management committee established for a public hospital are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to supervise, and provide advice and recommendations to the Board in relation to, the management of the public hospital;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association with the Board, to select the person to be employed by the public hospital as its senior employee;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to manage, and provide advice and recommendations to the Board in relation to the management of, the funds available to the Board for distribution to the public hospital;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to participate in business and strategic planning processes in relation to the public hospital;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to supervise, and provide advice and recommendations to the Board in relation to, contracts or arrangements entered into for the purposes of services provided by the public hospital;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to perform any other functions as directed by the Board.</w:t>
      </w:r>
    </w:p>
    <w:p>
      <w:pPr>
        <w:pStyle w:val="Heading5"/>
        <w:rPr>
          <w:snapToGrid w:val="0"/>
        </w:rPr>
      </w:pPr>
      <w:bookmarkStart w:id="23" w:name="_Toc378775413"/>
      <w:bookmarkStart w:id="24" w:name="_Toc426704550"/>
      <w:bookmarkStart w:id="25" w:name="_Toc441398973"/>
      <w:r>
        <w:rPr>
          <w:rStyle w:val="CharSectno"/>
        </w:rPr>
        <w:t>8.</w:t>
      </w:r>
      <w:r>
        <w:rPr>
          <w:snapToGrid w:val="0"/>
        </w:rPr>
        <w:tab/>
        <w:t>Board may give directions to local management committees</w:t>
      </w:r>
      <w:bookmarkEnd w:id="23"/>
      <w:bookmarkEnd w:id="24"/>
      <w:bookmarkEnd w:id="2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Board may give directions to a local management committee in relation to the performance of the committee’s functions, and the committee is to comply with any direction so given.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6" w:name="_Toc378775414"/>
      <w:bookmarkStart w:id="27" w:name="_Toc426704551"/>
      <w:r>
        <w:t>Notes</w:t>
      </w:r>
      <w:bookmarkEnd w:id="26"/>
      <w:bookmarkEnd w:id="2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Hospitals and Health Services (Western Health Service) By</w:t>
      </w:r>
      <w:r>
        <w:rPr>
          <w:i/>
          <w:snapToGrid w:val="0"/>
        </w:rPr>
        <w:noBreakHyphen/>
        <w:t>laws 1998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28" w:name="_Toc378775415"/>
      <w:bookmarkStart w:id="29" w:name="_Toc426704552"/>
      <w:r>
        <w:rPr>
          <w:snapToGrid w:val="0"/>
        </w:rPr>
        <w:t>Compilation table</w:t>
      </w:r>
      <w:bookmarkEnd w:id="28"/>
      <w:bookmarkEnd w:id="29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Hospitals and Health Services (Western Health Service) By</w:t>
            </w:r>
            <w:r>
              <w:rPr>
                <w:i/>
              </w:rPr>
              <w:noBreakHyphen/>
              <w:t>laws</w:t>
            </w:r>
            <w:del w:id="30" w:author="Master Repository Process" w:date="2021-08-28T17:04:00Z">
              <w:r>
                <w:rPr>
                  <w:i/>
                </w:rPr>
                <w:delText xml:space="preserve"> </w:delText>
              </w:r>
            </w:del>
            <w:ins w:id="31" w:author="Master Repository Process" w:date="2021-08-28T17:04:00Z">
              <w:r>
                <w:rPr>
                  <w:i/>
                </w:rPr>
                <w:t> </w:t>
              </w:r>
            </w:ins>
            <w:r>
              <w:rPr>
                <w:i/>
              </w:rPr>
              <w:t>1998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24 Mar 1998 p. 1605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24 Mar 1998</w:t>
            </w:r>
          </w:p>
        </w:tc>
      </w:tr>
      <w:tr>
        <w:trPr>
          <w:cantSplit/>
          <w:ins w:id="32" w:author="Master Repository Process" w:date="2021-08-28T17:04:00Z"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3" w:author="Master Repository Process" w:date="2021-08-28T17:04:00Z"/>
                <w:b/>
                <w:bCs/>
                <w:color w:val="FF0000"/>
              </w:rPr>
            </w:pPr>
            <w:ins w:id="34" w:author="Master Repository Process" w:date="2021-08-28T17:04:00Z">
              <w:r>
                <w:rPr>
                  <w:b/>
                  <w:bCs/>
                  <w:color w:val="FF0000"/>
                </w:rPr>
                <w:t xml:space="preserve">These by-laws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Hospitals and Health Services (Repeal) By</w:t>
              </w:r>
              <w:r>
                <w:rPr>
                  <w:b/>
                  <w:bCs/>
                  <w:i/>
                  <w:iCs/>
                  <w:color w:val="FF0000"/>
                </w:rPr>
                <w:noBreakHyphen/>
                <w:t>laws 2002</w:t>
              </w:r>
              <w:r>
                <w:rPr>
                  <w:b/>
                  <w:bCs/>
                  <w:color w:val="FF0000"/>
                </w:rPr>
                <w:t xml:space="preserve"> bl. 2 as at 9 Jul 2002 (see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9 July 2002 p. 3353)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Mar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Mar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Mar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6" w:name="Coversheet"/>
    <w:bookmarkEnd w:id="3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(Western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(Western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(Western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(Western Health Service)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5" w:name="Compilation"/>
    <w:bookmarkEnd w:id="3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9C82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F44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BE31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DA77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1A25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D6F3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361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66E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C42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6666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53E8706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14428"/>
    <w:docVar w:name="WAFER_20140129160613" w:val="RemoveTocBookmarks,RemoveUnusedBookmarks,RemoveLanguageTags,UsedStyles,ResetPageSize,UpdateArrangement"/>
    <w:docVar w:name="WAFER_20140129160613_GUID" w:val="2f93eef6-efc4-4ac9-8d8e-1f0014440388"/>
    <w:docVar w:name="WAFER_20140129160618" w:val="RemoveTocBookmarks,RunningHeaders"/>
    <w:docVar w:name="WAFER_20140129160618_GUID" w:val="32c7ca75-c254-482b-bbfd-7a45eebbe1e7"/>
    <w:docVar w:name="WAFER_20150806155313" w:val="ResetPageSize,UpdateArrangement,UpdateNTable"/>
    <w:docVar w:name="WAFER_20150806155313_GUID" w:val="c63b787e-4b0c-43c8-bdb3-835a0b124eac"/>
    <w:docVar w:name="WAFER_20151117114428" w:val="UpdateStyles,UsedStyles"/>
    <w:docVar w:name="WAFER_20151117114428_GUID" w:val="2c81aa87-5534-4e14-baa1-b0eff66608c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238103-5B62-4E4F-869A-6FE09597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3217</Characters>
  <Application>Microsoft Office Word</Application>
  <DocSecurity>0</DocSecurity>
  <Lines>100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(Western Health Service) By-laws 1998 00-a0-02 - 00-b0-05</dc:title>
  <dc:subject/>
  <dc:creator/>
  <cp:keywords/>
  <dc:description/>
  <cp:lastModifiedBy>Master Repository Process</cp:lastModifiedBy>
  <cp:revision>2</cp:revision>
  <cp:lastPrinted>2006-05-08T04:05:00Z</cp:lastPrinted>
  <dcterms:created xsi:type="dcterms:W3CDTF">2021-08-28T09:04:00Z</dcterms:created>
  <dcterms:modified xsi:type="dcterms:W3CDTF">2021-08-28T09:04:00Z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March 1998 pp.1605-6</vt:lpwstr>
  </property>
  <property fmtid="{D5CDD505-2E9C-101B-9397-08002B2CF9AE}" pid="3" name="CommencementDate">
    <vt:lpwstr>20020709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24 Mar 1998</vt:lpwstr>
  </property>
  <property fmtid="{D5CDD505-2E9C-101B-9397-08002B2CF9AE}" pid="8" name="ToSuffix">
    <vt:lpwstr>00-b0-05</vt:lpwstr>
  </property>
  <property fmtid="{D5CDD505-2E9C-101B-9397-08002B2CF9AE}" pid="9" name="ToAsAtDate">
    <vt:lpwstr>09 Jul 2002</vt:lpwstr>
  </property>
</Properties>
</file>