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(Lower Great Southern Health Service Board) By-laws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Dec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Jul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Hospitals and Health Services Act 1927</w:t>
      </w:r>
    </w:p>
    <w:p>
      <w:pPr>
        <w:pStyle w:val="NameofActReg"/>
      </w:pPr>
      <w:r>
        <w:t>Hospitals and Health Services (Lower Great Southern Health Service Board) By-laws 1999</w:t>
      </w:r>
    </w:p>
    <w:p>
      <w:pPr>
        <w:pStyle w:val="Heading5"/>
      </w:pPr>
      <w:bookmarkStart w:id="1" w:name="_Toc378775326"/>
      <w:bookmarkStart w:id="2" w:name="_Toc426702589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470340992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</w:rPr>
        <w:t>Hospitals and Health Services (Lower Great Southern Health Service Board) By-laws 1999.</w:t>
      </w:r>
    </w:p>
    <w:p>
      <w:pPr>
        <w:pStyle w:val="Heading5"/>
      </w:pPr>
      <w:bookmarkStart w:id="11" w:name="_Toc378775327"/>
      <w:bookmarkStart w:id="12" w:name="_Toc426702590"/>
      <w:bookmarkStart w:id="13" w:name="_Toc470340993"/>
      <w:r>
        <w:rPr>
          <w:rStyle w:val="CharSectno"/>
        </w:rPr>
        <w:t>2</w:t>
      </w:r>
      <w:r>
        <w:t>.</w:t>
      </w:r>
      <w:r>
        <w:tab/>
        <w:t>Interpretation</w:t>
      </w:r>
      <w:bookmarkEnd w:id="11"/>
      <w:bookmarkEnd w:id="12"/>
      <w:bookmarkEnd w:id="13"/>
    </w:p>
    <w:p>
      <w:pPr>
        <w:pStyle w:val="Subsection"/>
      </w:pPr>
      <w:r>
        <w:tab/>
      </w:r>
      <w:r>
        <w:tab/>
        <w:t xml:space="preserve">In these by-laws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“Lower Great Southern Health Service Board” under clause 4 of the </w:t>
      </w:r>
      <w:r>
        <w:rPr>
          <w:i/>
        </w:rPr>
        <w:t>Hospitals and Health Services (Re-organization of Hospital Boards) Notice (No. 2) 1999</w:t>
      </w:r>
      <w:r>
        <w:t>.</w:t>
      </w:r>
    </w:p>
    <w:p>
      <w:pPr>
        <w:pStyle w:val="Heading5"/>
      </w:pPr>
      <w:bookmarkStart w:id="14" w:name="_Toc378775328"/>
      <w:bookmarkStart w:id="15" w:name="_Toc426702591"/>
      <w:bookmarkStart w:id="16" w:name="_Toc470340994"/>
      <w:r>
        <w:rPr>
          <w:rStyle w:val="CharSectno"/>
        </w:rPr>
        <w:t>3</w:t>
      </w:r>
      <w:r>
        <w:t>.</w:t>
      </w:r>
      <w:r>
        <w:tab/>
        <w:t>Local health service management committees to be established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  <w:t>The Board is to establish a local health service management committee for each public hospital, or, at the discretion of the Board, group of public hospitals, under the control of the Board.</w:t>
      </w:r>
    </w:p>
    <w:p>
      <w:pPr>
        <w:pStyle w:val="Heading5"/>
      </w:pPr>
      <w:bookmarkStart w:id="17" w:name="_Toc378775329"/>
      <w:bookmarkStart w:id="18" w:name="_Toc426702592"/>
      <w:bookmarkStart w:id="19" w:name="_Toc470340995"/>
      <w:r>
        <w:rPr>
          <w:rStyle w:val="CharSectno"/>
        </w:rPr>
        <w:t>4</w:t>
      </w:r>
      <w:r>
        <w:t>.</w:t>
      </w:r>
      <w:r>
        <w:tab/>
        <w:t>Constitution of local health service management committee</w:t>
      </w:r>
      <w:bookmarkEnd w:id="17"/>
      <w:bookmarkEnd w:id="18"/>
      <w:bookmarkEnd w:id="19"/>
    </w:p>
    <w:p>
      <w:pPr>
        <w:pStyle w:val="Subsection"/>
      </w:pPr>
      <w:r>
        <w:tab/>
        <w:t>(1)</w:t>
      </w:r>
      <w:r>
        <w:tab/>
        <w:t xml:space="preserve">A local health service management committee is to consist of not less than 5 persons or more than 14 persons appointed by the Board of whom — </w:t>
      </w:r>
    </w:p>
    <w:p>
      <w:pPr>
        <w:pStyle w:val="Indenta"/>
      </w:pPr>
      <w:r>
        <w:tab/>
        <w:t>(a)</w:t>
      </w:r>
      <w:r>
        <w:tab/>
        <w:t>at least 2 are Board members; and</w:t>
      </w:r>
    </w:p>
    <w:p>
      <w:pPr>
        <w:pStyle w:val="Indenta"/>
      </w:pPr>
      <w:r>
        <w:br w:type="page"/>
      </w:r>
      <w:r>
        <w:tab/>
        <w:t>(b)</w:t>
      </w:r>
      <w:r>
        <w:tab/>
        <w:t>all other persons are appointed from persons nominated to the Board in accordance with procedures determined by the Board and approved by the Minister.</w:t>
      </w:r>
    </w:p>
    <w:p>
      <w:pPr>
        <w:pStyle w:val="Subsection"/>
      </w:pPr>
      <w:r>
        <w:tab/>
        <w:t>(2)</w:t>
      </w:r>
      <w:r>
        <w:tab/>
        <w:t>The procedures referred to in subclause (1)(b) are to make provision for a number of persons, determined by the Board, who are to be appointed to a committee to represent the senior management of public hospitals under the control of the Board.</w:t>
      </w:r>
    </w:p>
    <w:p>
      <w:pPr>
        <w:pStyle w:val="Heading5"/>
      </w:pPr>
      <w:bookmarkStart w:id="20" w:name="_Toc378775330"/>
      <w:bookmarkStart w:id="21" w:name="_Toc426702593"/>
      <w:bookmarkStart w:id="22" w:name="_Toc470340996"/>
      <w:r>
        <w:rPr>
          <w:rStyle w:val="CharSectno"/>
        </w:rPr>
        <w:t>5</w:t>
      </w:r>
      <w:r>
        <w:t>.</w:t>
      </w:r>
      <w:r>
        <w:tab/>
        <w:t>Chairperson</w:t>
      </w:r>
      <w:bookmarkEnd w:id="20"/>
      <w:bookmarkEnd w:id="21"/>
      <w:bookmarkEnd w:id="22"/>
    </w:p>
    <w:p>
      <w:pPr>
        <w:pStyle w:val="Subsection"/>
      </w:pPr>
      <w:r>
        <w:tab/>
      </w:r>
      <w:r>
        <w:tab/>
        <w:t>The members of a local health service management committee are to elect a member, who is also a Board member, to be the chairperson of the committee.</w:t>
      </w:r>
    </w:p>
    <w:p>
      <w:pPr>
        <w:pStyle w:val="Heading5"/>
      </w:pPr>
      <w:bookmarkStart w:id="23" w:name="_Toc378775331"/>
      <w:bookmarkStart w:id="24" w:name="_Toc426702594"/>
      <w:bookmarkStart w:id="25" w:name="_Toc470340997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>Subject to sub-bylaw (2), the Schedule to the Act has effect in relation to the constitutional provisions that apply to a local health service management committee.</w:t>
      </w:r>
    </w:p>
    <w:p>
      <w:pPr>
        <w:pStyle w:val="Subsection"/>
      </w:pPr>
      <w:r>
        <w:tab/>
        <w:t>(2)</w:t>
      </w:r>
      <w:r>
        <w:tab/>
        <w:t xml:space="preserve">For the purposes of sub-bylaw (1) — </w:t>
      </w:r>
    </w:p>
    <w:p>
      <w:pPr>
        <w:pStyle w:val="Indenta"/>
      </w:pPr>
      <w:r>
        <w:tab/>
        <w:t>(a)</w:t>
      </w:r>
      <w:r>
        <w:tab/>
        <w:t xml:space="preserve">a reference in the Schedule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>
      <w:pPr>
        <w:pStyle w:val="Indenta"/>
      </w:pPr>
      <w:r>
        <w:tab/>
        <w:t>(b)</w:t>
      </w:r>
      <w:r>
        <w:tab/>
        <w:t>clauses 3 and 12 of that Schedule do not apply; and</w:t>
      </w:r>
    </w:p>
    <w:p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>
      <w:pPr>
        <w:pStyle w:val="Heading5"/>
      </w:pPr>
      <w:bookmarkStart w:id="26" w:name="_Toc378775332"/>
      <w:bookmarkStart w:id="27" w:name="_Toc426702595"/>
      <w:bookmarkStart w:id="28" w:name="_Toc470340998"/>
      <w:r>
        <w:rPr>
          <w:rStyle w:val="CharSectno"/>
        </w:rPr>
        <w:t>7</w:t>
      </w:r>
      <w:r>
        <w:t>.</w:t>
      </w:r>
      <w:r>
        <w:tab/>
        <w:t>Functions of local health service management committee</w:t>
      </w:r>
      <w:bookmarkEnd w:id="26"/>
      <w:bookmarkEnd w:id="27"/>
      <w:bookmarkEnd w:id="28"/>
    </w:p>
    <w:p>
      <w:pPr>
        <w:pStyle w:val="Subsection"/>
      </w:pPr>
      <w:r>
        <w:tab/>
      </w:r>
      <w:r>
        <w:tab/>
        <w:t xml:space="preserve">The functions of a local health service management committee established for a public hospital are, in accordance with such guidelines, if any, as are approved by the Board — 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</w:pPr>
      <w:r>
        <w:tab/>
        <w:t>(f)</w:t>
      </w:r>
      <w:r>
        <w:tab/>
        <w:t>to perform any other functions as directed by the Board.</w:t>
      </w:r>
    </w:p>
    <w:p>
      <w:pPr>
        <w:pStyle w:val="Heading5"/>
      </w:pPr>
      <w:bookmarkStart w:id="29" w:name="_Toc378775333"/>
      <w:bookmarkStart w:id="30" w:name="_Toc426702596"/>
      <w:bookmarkStart w:id="31" w:name="_Toc470340999"/>
      <w:r>
        <w:rPr>
          <w:rStyle w:val="CharSectno"/>
        </w:rPr>
        <w:t>8</w:t>
      </w:r>
      <w:r>
        <w:t>.</w:t>
      </w:r>
      <w:r>
        <w:tab/>
        <w:t>Board may give directions to local health service management committees</w:t>
      </w:r>
      <w:bookmarkEnd w:id="29"/>
      <w:bookmarkEnd w:id="30"/>
      <w:bookmarkEnd w:id="31"/>
    </w:p>
    <w:p>
      <w:pPr>
        <w:pStyle w:val="Subsection"/>
        <w:keepNext/>
        <w:keepLines/>
      </w:pPr>
      <w:r>
        <w:tab/>
      </w:r>
      <w:r>
        <w:tab/>
        <w:t>The Board may give directions to a local health service management committee in relation to the performance of the committee’s functions, and the committee is to comply with any direction so given.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2" w:name="_Toc378775334"/>
      <w:bookmarkStart w:id="33" w:name="_Toc426702597"/>
      <w:r>
        <w:t>Notes</w:t>
      </w:r>
      <w:bookmarkEnd w:id="32"/>
      <w:bookmarkEnd w:id="3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and Health Services (Lower Great Southern Health Service Board) By-laws 1999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34" w:name="_Toc378775335"/>
      <w:bookmarkStart w:id="35" w:name="_Toc426702598"/>
      <w:r>
        <w:t>Compilation table</w:t>
      </w:r>
      <w:bookmarkEnd w:id="34"/>
      <w:bookmarkEnd w:id="35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(Lower Great Southern Health Service Board) By-laws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21 Dec 1999 pp.6412-14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21 Dec 1999</w:t>
            </w:r>
          </w:p>
        </w:tc>
      </w:tr>
      <w:tr>
        <w:trPr>
          <w:cantSplit/>
          <w:ins w:id="36" w:author="Master Repository Process" w:date="2021-08-28T17:05:00Z"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7" w:author="Master Repository Process" w:date="2021-08-28T17:05:00Z"/>
                <w:b/>
                <w:bCs/>
                <w:color w:val="FF0000"/>
              </w:rPr>
            </w:pPr>
            <w:ins w:id="38" w:author="Master Repository Process" w:date="2021-08-28T17:05:00Z">
              <w:r>
                <w:rPr>
                  <w:b/>
                  <w:bCs/>
                  <w:color w:val="FF0000"/>
                </w:rPr>
                <w:t xml:space="preserve">These by-laws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Hospitals and Health Services (Repeal) By</w:t>
              </w:r>
              <w:r>
                <w:rPr>
                  <w:b/>
                  <w:bCs/>
                  <w:i/>
                  <w:iCs/>
                  <w:color w:val="FF0000"/>
                </w:rPr>
                <w:noBreakHyphen/>
                <w:t>laws 2002</w:t>
              </w:r>
              <w:r>
                <w:rPr>
                  <w:b/>
                  <w:bCs/>
                  <w:color w:val="FF0000"/>
                </w:rPr>
                <w:t xml:space="preserve"> bl. 2 as at 9 Jul 2002 (see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Gazette </w:t>
              </w:r>
              <w:r>
                <w:rPr>
                  <w:b/>
                  <w:bCs/>
                  <w:color w:val="FF0000"/>
                </w:rPr>
                <w:t>9 Jul 2002 p. 3353)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Dec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A14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38DD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04DA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098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668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47A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BF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252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25B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27B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5670762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4356"/>
    <w:docVar w:name="WAFER_20140129160425" w:val="RemoveTocBookmarks,RemoveUnusedBookmarks,RemoveLanguageTags,UsedStyles,ResetPageSize,UpdateArrangement"/>
    <w:docVar w:name="WAFER_20140129160425_GUID" w:val="2743dff8-89b5-4eaf-997d-6ea3cfcbdb46"/>
    <w:docVar w:name="WAFER_20140129160430" w:val="RemoveTocBookmarks,RunningHeaders"/>
    <w:docVar w:name="WAFER_20140129160430_GUID" w:val="3a3b39fb-e4bd-45bb-aa2c-cbdf22a628b6"/>
    <w:docVar w:name="WAFER_20150806153705" w:val="ResetPageSize,UpdateArrangement,UpdateNTable"/>
    <w:docVar w:name="WAFER_20150806153705_GUID" w:val="916812cb-32ec-4787-b34b-b9cfb64be9e2"/>
    <w:docVar w:name="WAFER_20151117114356" w:val="UpdateStyles,UsedStyles"/>
    <w:docVar w:name="WAFER_20151117114356_GUID" w:val="8d4e6f2b-2979-4863-af9d-4a937e7d78c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A5E787-8917-489C-95A4-3E57A5A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3635</Characters>
  <Application>Microsoft Office Word</Application>
  <DocSecurity>0</DocSecurity>
  <Lines>103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(Lower Great Southern Health Service Board) By-laws 1999 00-a0-02 - 00-b0-06</dc:title>
  <dc:subject/>
  <dc:creator/>
  <cp:keywords/>
  <dc:description/>
  <cp:lastModifiedBy>Master Repository Process</cp:lastModifiedBy>
  <cp:revision>2</cp:revision>
  <cp:lastPrinted>2006-04-19T04:41:00Z</cp:lastPrinted>
  <dcterms:created xsi:type="dcterms:W3CDTF">2021-08-28T09:05:00Z</dcterms:created>
  <dcterms:modified xsi:type="dcterms:W3CDTF">2021-08-28T09:05:00Z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December 1999 pp.6412-14</vt:lpwstr>
  </property>
  <property fmtid="{D5CDD505-2E9C-101B-9397-08002B2CF9AE}" pid="3" name="CommencementDate">
    <vt:lpwstr>20020709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21 Dec 1999</vt:lpwstr>
  </property>
  <property fmtid="{D5CDD505-2E9C-101B-9397-08002B2CF9AE}" pid="8" name="ToSuffix">
    <vt:lpwstr>00-b0-06</vt:lpwstr>
  </property>
  <property fmtid="{D5CDD505-2E9C-101B-9397-08002B2CF9AE}" pid="9" name="ToAsAtDate">
    <vt:lpwstr>09 Jul 2002</vt:lpwstr>
  </property>
</Properties>
</file>