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(Upper Great Southern Health Service) By-Laws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Dec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Jul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and Health Services (Upper Great Southern Health Service) By-Laws 1998</w:t>
      </w:r>
    </w:p>
    <w:p>
      <w:pPr>
        <w:pStyle w:val="MadeBy"/>
      </w:pPr>
      <w:r>
        <w:t>M</w:t>
      </w:r>
      <w:bookmarkStart w:id="1" w:name="_GoBack"/>
      <w:bookmarkEnd w:id="1"/>
      <w:r>
        <w:t>ade by the Upper Great Southern Health Service under section 22 of the Act.</w:t>
      </w:r>
    </w:p>
    <w:p>
      <w:pPr>
        <w:pStyle w:val="Heading5"/>
      </w:pPr>
      <w:bookmarkStart w:id="2" w:name="_Toc378775319"/>
      <w:bookmarkStart w:id="3" w:name="_Toc426703971"/>
      <w:bookmarkStart w:id="4" w:name="_Toc423332722"/>
      <w:bookmarkStart w:id="5" w:name="_Toc425219441"/>
      <w:bookmarkStart w:id="6" w:name="_Toc43826939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(Upper Great Southern Health Service) By-laws 1998.</w:t>
      </w:r>
    </w:p>
    <w:p>
      <w:pPr>
        <w:pStyle w:val="Heading5"/>
      </w:pPr>
      <w:bookmarkStart w:id="7" w:name="_Toc378775320"/>
      <w:bookmarkStart w:id="8" w:name="_Toc426703972"/>
      <w:bookmarkStart w:id="9" w:name="_Toc438269395"/>
      <w:r>
        <w:rPr>
          <w:rStyle w:val="CharSectno"/>
        </w:rPr>
        <w:t>2</w:t>
      </w:r>
      <w:r>
        <w:t>.</w:t>
      </w:r>
      <w:r>
        <w:tab/>
        <w:t>Interpretation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“Upper Great Southern Health Service” under clause 4 of the </w:t>
      </w:r>
      <w:r>
        <w:rPr>
          <w:i/>
        </w:rPr>
        <w:t>Hospitals and Health Services (Re-organization of Hospital Boards) Notice (No. 2) 1998</w:t>
      </w:r>
      <w:r>
        <w:t>.</w:t>
      </w:r>
    </w:p>
    <w:p>
      <w:pPr>
        <w:pStyle w:val="Heading5"/>
      </w:pPr>
      <w:bookmarkStart w:id="10" w:name="_Toc378775321"/>
      <w:bookmarkStart w:id="11" w:name="_Toc426703973"/>
      <w:bookmarkStart w:id="12" w:name="_Toc438269396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3" w:name="_Toc378775322"/>
      <w:bookmarkStart w:id="14" w:name="_Toc426703974"/>
      <w:bookmarkStart w:id="15" w:name="_Toc438269397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A local management committee is to consist of not less than 3 persons or more than 9 persons appointed under sub</w:t>
      </w:r>
      <w:r>
        <w:noBreakHyphen/>
        <w:t>bylaw (2).</w:t>
      </w:r>
    </w:p>
    <w:p>
      <w:pPr>
        <w:pStyle w:val="Subsection"/>
      </w:pPr>
      <w:r>
        <w:tab/>
        <w:t>(2)</w:t>
      </w:r>
      <w:r>
        <w:tab/>
        <w:t xml:space="preserve">At least — </w:t>
      </w:r>
    </w:p>
    <w:p>
      <w:pPr>
        <w:pStyle w:val="Indenta"/>
      </w:pPr>
      <w:r>
        <w:tab/>
        <w:t>(a)</w:t>
      </w:r>
      <w:r>
        <w:tab/>
        <w:t>one person is to be appointed by the Board from its members; and</w:t>
      </w:r>
    </w:p>
    <w:p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16" w:name="_Toc378775323"/>
      <w:bookmarkStart w:id="17" w:name="_Toc426703975"/>
      <w:bookmarkStart w:id="18" w:name="_Toc438269398"/>
      <w:r>
        <w:rPr>
          <w:rStyle w:val="CharSectno"/>
        </w:rPr>
        <w:t>5</w:t>
      </w:r>
      <w:r>
        <w:t>.</w:t>
      </w:r>
      <w:r>
        <w:tab/>
        <w:t>Chairperson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The members of a local management committee are to elect one of them who was appointed under by-law 4(2)(a) to be the chairperson of the committee.</w:t>
      </w:r>
    </w:p>
    <w:p>
      <w:pPr>
        <w:pStyle w:val="Heading5"/>
      </w:pPr>
      <w:bookmarkStart w:id="19" w:name="_Toc378775324"/>
      <w:bookmarkStart w:id="20" w:name="_Toc426703976"/>
      <w:bookmarkStart w:id="21" w:name="_Toc438269399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Subject to sub-bylaw (2), Schedule 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Schedule 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22" w:name="_Toc378775325"/>
      <w:bookmarkStart w:id="23" w:name="_Toc426703977"/>
      <w:bookmarkStart w:id="24" w:name="_Toc438269400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25" w:name="_Toc378775326"/>
      <w:bookmarkStart w:id="26" w:name="_Toc426703978"/>
      <w:bookmarkStart w:id="27" w:name="_Toc438269401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25"/>
      <w:bookmarkEnd w:id="26"/>
      <w:bookmarkEnd w:id="27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committee's functions, and the committee is to comply with any direction so given.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378775327"/>
      <w:bookmarkStart w:id="29" w:name="_Toc426703979"/>
      <w:r>
        <w:t>Notes</w:t>
      </w:r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</w:rPr>
        <w:t xml:space="preserve">Hospitals and Health Services (Upper Great Southern Health Service) By-laws 1998 </w:t>
      </w:r>
      <w:r>
        <w:rPr>
          <w:snapToGrid w:val="0"/>
        </w:rPr>
        <w:t>and includes the amendments referred to in the following Table.</w:t>
      </w:r>
    </w:p>
    <w:p>
      <w:pPr>
        <w:pStyle w:val="nHeading3"/>
        <w:rPr>
          <w:snapToGrid w:val="0"/>
        </w:rPr>
      </w:pPr>
      <w:bookmarkStart w:id="30" w:name="_Toc378775328"/>
      <w:bookmarkStart w:id="31" w:name="_Toc426703980"/>
      <w:r>
        <w:rPr>
          <w:snapToGrid w:val="0"/>
        </w:rPr>
        <w:t>Compilation table</w:t>
      </w:r>
      <w:bookmarkEnd w:id="30"/>
      <w:bookmarkEnd w:id="3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(Upper Great Southern Health Service) By-laws 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11 Dec 1998 p. 6617-19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11 Dec 1998</w:t>
            </w:r>
          </w:p>
        </w:tc>
      </w:tr>
      <w:tr>
        <w:trPr>
          <w:cantSplit/>
          <w:ins w:id="32" w:author="Master Repository Process" w:date="2021-08-28T17:05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8-28T17:05:00Z"/>
                <w:b/>
                <w:bCs/>
                <w:color w:val="FF0000"/>
              </w:rPr>
            </w:pPr>
            <w:ins w:id="34" w:author="Master Repository Process" w:date="2021-08-28T17:05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and Health Services (Repeal) By</w:t>
              </w:r>
              <w:r>
                <w:rPr>
                  <w:b/>
                  <w:bCs/>
                  <w:i/>
                  <w:iCs/>
                  <w:color w:val="FF0000"/>
                </w:rPr>
                <w:noBreakHyphen/>
                <w:t>laws 2002</w:t>
              </w:r>
              <w:r>
                <w:rPr>
                  <w:b/>
                  <w:bCs/>
                  <w:color w:val="FF0000"/>
                </w:rPr>
                <w:t xml:space="preserve"> bl. 2 as at 9 Jul 2002 (see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9 Jul 2002 p. 3353)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794" w:right="1701" w:bottom="1134" w:left="1701" w:header="79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Dec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Dec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Dec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(Upper Great Southern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F2C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E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F60B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4685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0001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2E4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412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42C7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F01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3A7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17F8CC3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402"/>
    <w:docVar w:name="WAFER_20140129160442" w:val="RemoveTocBookmarks,RemoveUnusedBookmarks,RemoveLanguageTags,UsedStyles,ResetPageSize,UpdateArrangement"/>
    <w:docVar w:name="WAFER_20140129160442_GUID" w:val="216271c2-3709-4c62-b3c2-20b128bad937"/>
    <w:docVar w:name="WAFER_20140129160448" w:val="RemoveTocBookmarks,RunningHeaders"/>
    <w:docVar w:name="WAFER_20140129160448_GUID" w:val="8ad67e57-6b8c-4ad1-abfd-db633b92a5df"/>
    <w:docVar w:name="WAFER_20150806153714" w:val="ResetPageSize,UpdateArrangement,UpdateNTable"/>
    <w:docVar w:name="WAFER_20150806153714_GUID" w:val="88e225ca-b3e9-4374-bf47-147e47042fcf"/>
    <w:docVar w:name="WAFER_20151117114402" w:val="UpdateStyles,UsedStyles"/>
    <w:docVar w:name="WAFER_20151117114402_GUID" w:val="b0a1afec-96c2-4d88-b9e6-0790a55d810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A5E787-8917-489C-95A4-3E57A5A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3285</Characters>
  <Application>Microsoft Office Word</Application>
  <DocSecurity>0</DocSecurity>
  <Lines>99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(Upper Great Southern Health Service) By-laws 1998 00-a0-02 - 00-b0-06</dc:title>
  <dc:subject/>
  <dc:creator/>
  <cp:keywords/>
  <dc:description/>
  <cp:lastModifiedBy>Master Repository Process</cp:lastModifiedBy>
  <cp:revision>2</cp:revision>
  <cp:lastPrinted>2006-04-19T04:41:00Z</cp:lastPrinted>
  <dcterms:created xsi:type="dcterms:W3CDTF">2021-08-28T09:05:00Z</dcterms:created>
  <dcterms:modified xsi:type="dcterms:W3CDTF">2021-08-28T09:05:00Z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 December 1998 pp.6617-19</vt:lpwstr>
  </property>
  <property fmtid="{D5CDD505-2E9C-101B-9397-08002B2CF9AE}" pid="3" name="CommencementDate">
    <vt:lpwstr>20020709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11 Dec 1998</vt:lpwstr>
  </property>
  <property fmtid="{D5CDD505-2E9C-101B-9397-08002B2CF9AE}" pid="8" name="ToSuffix">
    <vt:lpwstr>00-b0-06</vt:lpwstr>
  </property>
  <property fmtid="{D5CDD505-2E9C-101B-9397-08002B2CF9AE}" pid="9" name="ToAsAtDate">
    <vt:lpwstr>09 Jul 2002</vt:lpwstr>
  </property>
</Properties>
</file>