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Mar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00-f0-05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Hospitals and Health Services Act 1927</w:t>
      </w:r>
    </w:p>
    <w:p>
      <w:pPr>
        <w:pStyle w:val="NameofActReg"/>
      </w:pPr>
      <w:r>
        <w:t>Hospitals (Services Charges for Compensable Patients) Determination 2002</w:t>
      </w:r>
    </w:p>
    <w:p>
      <w:pPr>
        <w:pStyle w:val="Heading5"/>
      </w:pPr>
      <w:bookmarkStart w:id="1" w:name="_Toc378771435"/>
      <w:bookmarkStart w:id="2" w:name="_Toc426703938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44315643"/>
      <w:bookmarkStart w:id="11" w:name="_Toc98233765"/>
      <w:r>
        <w:rPr>
          <w:rStyle w:val="CharSectno"/>
        </w:rPr>
        <w:t>1</w:t>
      </w:r>
      <w:bookmarkStart w:id="12" w:name="_GoBack"/>
      <w:bookmarkEnd w:id="12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may be cited as the </w:t>
      </w:r>
      <w:r>
        <w:rPr>
          <w:i/>
        </w:rPr>
        <w:t>Hospitals (Services Charges for Compensable Patients) Determination 2002</w:t>
      </w:r>
      <w:r>
        <w:t>.</w:t>
      </w:r>
    </w:p>
    <w:p>
      <w:pPr>
        <w:pStyle w:val="Heading5"/>
      </w:pPr>
      <w:bookmarkStart w:id="13" w:name="_Toc378771436"/>
      <w:bookmarkStart w:id="14" w:name="_Toc426703939"/>
      <w:bookmarkStart w:id="15" w:name="_Toc44315644"/>
      <w:bookmarkStart w:id="16" w:name="_Toc98233766"/>
      <w:r>
        <w:rPr>
          <w:rStyle w:val="CharSectno"/>
        </w:rPr>
        <w:t>2</w:t>
      </w:r>
      <w:r>
        <w:t>.</w:t>
      </w:r>
      <w:r>
        <w:tab/>
        <w:t>Interpretation</w:t>
      </w:r>
      <w:bookmarkEnd w:id="13"/>
      <w:bookmarkEnd w:id="14"/>
      <w:bookmarkEnd w:id="15"/>
      <w:bookmarkEnd w:id="16"/>
    </w:p>
    <w:p>
      <w:pPr>
        <w:pStyle w:val="Subsection"/>
      </w:pPr>
      <w:r>
        <w:tab/>
      </w:r>
      <w:r>
        <w:tab/>
        <w:t xml:space="preserve">Unless the contrary intention appears, a word or phrase to which a meaning is attributed by, or by virtue of its use in the </w:t>
      </w:r>
      <w:r>
        <w:rPr>
          <w:i/>
        </w:rPr>
        <w:t>Hospitals (Services Charges) Regulations 1984</w:t>
      </w:r>
      <w:r>
        <w:t xml:space="preserve"> has the same meaning when it is used in this determination.</w:t>
      </w:r>
    </w:p>
    <w:p>
      <w:pPr>
        <w:pStyle w:val="Heading5"/>
      </w:pPr>
      <w:bookmarkStart w:id="17" w:name="_Hlt10514028"/>
      <w:bookmarkStart w:id="18" w:name="_Toc378771437"/>
      <w:bookmarkStart w:id="19" w:name="_Toc426703940"/>
      <w:bookmarkStart w:id="20" w:name="_Toc44315645"/>
      <w:bookmarkStart w:id="21" w:name="_Toc98233767"/>
      <w:bookmarkEnd w:id="17"/>
      <w:r>
        <w:rPr>
          <w:rStyle w:val="CharSectno"/>
        </w:rPr>
        <w:t>3</w:t>
      </w:r>
      <w:r>
        <w:t>.</w:t>
      </w:r>
      <w:r>
        <w:tab/>
        <w:t>Charges payable in respect of compensable patients</w:t>
      </w:r>
      <w:bookmarkEnd w:id="18"/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>Except as provided in subclause (2), the charges specified in Schedule </w:t>
      </w:r>
      <w:bookmarkStart w:id="22" w:name="_Hlt10514066"/>
      <w:r>
        <w:t>1</w:t>
      </w:r>
      <w:bookmarkEnd w:id="22"/>
      <w:r>
        <w:t xml:space="preserve"> are the charges payable in respect of services rendered by, in or at the hospital in respect of — </w:t>
      </w:r>
    </w:p>
    <w:p>
      <w:pPr>
        <w:pStyle w:val="Indenta"/>
      </w:pPr>
      <w:r>
        <w:tab/>
        <w:t>(a)</w:t>
      </w:r>
      <w:r>
        <w:tab/>
        <w:t>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</w:t>
      </w:r>
      <w:bookmarkStart w:id="23" w:name="_Hlt10514100"/>
      <w:r>
        <w:t>1</w:t>
      </w:r>
      <w:bookmarkEnd w:id="23"/>
      <w:r>
        <w:t xml:space="preserve"> do not apply to the supply of surgically implanted prostheses subject to a determination made under regulation 5(2)(c) of the </w:t>
      </w:r>
      <w:r>
        <w:rPr>
          <w:i/>
        </w:rPr>
        <w:t>Hospitals (Services Charges) Regulations 1984.</w:t>
      </w:r>
    </w:p>
    <w:p>
      <w:pPr>
        <w:pStyle w:val="Heading5"/>
      </w:pPr>
      <w:bookmarkStart w:id="24" w:name="_Toc378771438"/>
      <w:bookmarkStart w:id="25" w:name="_Toc426703941"/>
      <w:bookmarkStart w:id="26" w:name="_Toc44315646"/>
      <w:bookmarkStart w:id="27" w:name="_Toc98233768"/>
      <w:r>
        <w:rPr>
          <w:rStyle w:val="CharSectno"/>
        </w:rPr>
        <w:t>4</w:t>
      </w:r>
      <w:r>
        <w:t>.</w:t>
      </w:r>
      <w:r>
        <w:tab/>
        <w:t>Revocation</w:t>
      </w:r>
      <w:bookmarkEnd w:id="24"/>
      <w:bookmarkEnd w:id="25"/>
      <w:bookmarkEnd w:id="26"/>
      <w:bookmarkEnd w:id="27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Compensable Patients) Determination 2001</w:t>
      </w:r>
      <w:r>
        <w:t xml:space="preserve"> is revoked.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8" w:name="_Toc378771439"/>
      <w:bookmarkStart w:id="29" w:name="_Toc426703942"/>
      <w:bookmarkStart w:id="30" w:name="_Toc44315647"/>
      <w:bookmarkStart w:id="31" w:name="_Toc98233769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Services charges for compensable patients</w:t>
      </w:r>
      <w:bookmarkEnd w:id="28"/>
      <w:bookmarkEnd w:id="29"/>
      <w:bookmarkEnd w:id="30"/>
      <w:bookmarkEnd w:id="31"/>
    </w:p>
    <w:p>
      <w:pPr>
        <w:pStyle w:val="yShoulderClause"/>
      </w:pPr>
      <w:r>
        <w:t>[cl. 3]</w:t>
      </w:r>
    </w:p>
    <w:p>
      <w:pPr>
        <w:pStyle w:val="yHeading3"/>
      </w:pPr>
      <w:bookmarkStart w:id="32" w:name="_Toc378771440"/>
      <w:bookmarkStart w:id="33" w:name="_Toc426703943"/>
      <w:bookmarkStart w:id="34" w:name="_Toc44315648"/>
      <w:bookmarkStart w:id="35" w:name="_Toc98233770"/>
      <w:r>
        <w:t>Division 1 — Compensable in</w:t>
      </w:r>
      <w:r>
        <w:noBreakHyphen/>
        <w:t>patients</w:t>
      </w:r>
      <w:bookmarkEnd w:id="32"/>
      <w:bookmarkEnd w:id="33"/>
      <w:bookmarkEnd w:id="34"/>
      <w:bookmarkEnd w:id="35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843"/>
      </w:tblGrid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1.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Accommodation, maintenance, nursing care and other services in a hospital bed, other than as provided in items 2 and 4 ......................................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$1 063 per day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2.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$925 per day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3.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Accommodation, maintenance, nursing care and other services in a nursing home bed 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$189 per day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4.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Ventilator dependent compensable in</w:t>
            </w:r>
            <w:r>
              <w:noBreakHyphen/>
              <w:t>patient with tracheostomy requiring 24 hours individual care 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right="34"/>
            </w:pPr>
            <w:r>
              <w:t>$2 393 per day</w:t>
            </w:r>
          </w:p>
        </w:tc>
      </w:tr>
    </w:tbl>
    <w:p>
      <w:pPr>
        <w:pStyle w:val="yHeading3"/>
      </w:pPr>
      <w:bookmarkStart w:id="36" w:name="_Toc44315649"/>
      <w:bookmarkStart w:id="37" w:name="_Toc378771441"/>
      <w:bookmarkStart w:id="38" w:name="_Toc426703944"/>
      <w:bookmarkStart w:id="39" w:name="_Toc98233771"/>
      <w:r>
        <w:t xml:space="preserve">Division 2 — </w:t>
      </w:r>
      <w:bookmarkEnd w:id="36"/>
      <w:r>
        <w:t>Compensable out</w:t>
      </w:r>
      <w:r>
        <w:noBreakHyphen/>
        <w:t>patients</w:t>
      </w:r>
      <w:bookmarkEnd w:id="37"/>
      <w:bookmarkEnd w:id="38"/>
      <w:bookmarkEnd w:id="39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1843"/>
      </w:tblGrid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5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For pathological service — for each request to a separate department of a laboratory 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$116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6.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>For radiological service — for each item of service ....................................................................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$116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7.</w:t>
            </w: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  <w:ind w:left="33" w:hanging="33"/>
            </w:pPr>
            <w:r>
              <w:t>For drugs and medications, subject to item 8, for each item —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167"/>
                <w:tab w:val="right" w:leader="dot" w:pos="4854"/>
              </w:tabs>
              <w:spacing w:before="0"/>
              <w:ind w:left="835" w:hanging="835"/>
            </w:pPr>
            <w:r>
              <w:tab/>
              <w:t>(a)</w:t>
            </w:r>
            <w:r>
              <w:tab/>
              <w:t>at a participating hospital —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309"/>
              </w:tabs>
              <w:spacing w:before="0"/>
              <w:ind w:left="835" w:hanging="835"/>
            </w:pPr>
            <w:r>
              <w:tab/>
            </w:r>
            <w:r>
              <w:tab/>
              <w:t>(i)</w:t>
            </w:r>
            <w:r>
              <w:tab/>
              <w:t>for an item on the PBS list 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PBS price up to a maximum of $28.60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309"/>
              </w:tabs>
              <w:spacing w:before="0"/>
              <w:ind w:left="835" w:hanging="835"/>
            </w:pPr>
            <w:r>
              <w:tab/>
            </w:r>
            <w:r>
              <w:tab/>
              <w:t>(ii)</w:t>
            </w:r>
            <w:r>
              <w:tab/>
              <w:t>for an item not on the PBS list 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$22.90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677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left" w:pos="1167"/>
              </w:tabs>
              <w:spacing w:before="0"/>
              <w:ind w:left="835" w:hanging="835"/>
            </w:pPr>
            <w:r>
              <w:tab/>
              <w:t>(b)</w:t>
            </w:r>
            <w:r>
              <w:tab/>
              <w:t>at a hospital that is not a participating hospital................................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br/>
              <w:t>$22.90</w:t>
            </w:r>
          </w:p>
        </w:tc>
      </w:tr>
      <w:tr>
        <w:trPr>
          <w:cantSplit/>
        </w:trPr>
        <w:tc>
          <w:tcPr>
            <w:tcW w:w="426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  <w:r>
              <w:t>8.</w:t>
            </w:r>
          </w:p>
        </w:tc>
        <w:tc>
          <w:tcPr>
            <w:tcW w:w="4677" w:type="dxa"/>
          </w:tcPr>
          <w:p>
            <w:pPr>
              <w:pStyle w:val="yTable"/>
              <w:tabs>
                <w:tab w:val="right" w:leader="dot" w:pos="5136"/>
              </w:tabs>
              <w:spacing w:before="0"/>
            </w:pPr>
            <w:r>
              <w:t xml:space="preserve">For each other individual service (with any drugs and medications supplied at the time of the initial service being treated as included in that service) 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$116</w:t>
            </w:r>
          </w:p>
        </w:tc>
      </w:tr>
    </w:tbl>
    <w:p>
      <w:pPr>
        <w:pStyle w:val="yFootnotesection"/>
      </w:pPr>
      <w:bookmarkStart w:id="40" w:name="_Toc44315651"/>
      <w:r>
        <w:t>[Division 2 amended in Gazette 11 Mar 2005 p. 915.]</w:t>
      </w:r>
    </w:p>
    <w:p>
      <w:pPr>
        <w:pStyle w:val="yHeading3"/>
      </w:pPr>
      <w:bookmarkStart w:id="41" w:name="_Toc378771442"/>
      <w:bookmarkStart w:id="42" w:name="_Toc426703945"/>
      <w:bookmarkStart w:id="43" w:name="_Toc98233772"/>
      <w:r>
        <w:t>Division 3 — Compensable same day patients</w:t>
      </w:r>
      <w:bookmarkEnd w:id="41"/>
      <w:bookmarkEnd w:id="42"/>
      <w:bookmarkEnd w:id="40"/>
      <w:bookmarkEnd w:id="4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</w:tblGrid>
      <w:tr>
        <w:trPr>
          <w:cantSplit/>
        </w:trPr>
        <w:tc>
          <w:tcPr>
            <w:tcW w:w="567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</w:pPr>
            <w:r>
              <w:t>9.</w:t>
            </w:r>
          </w:p>
        </w:tc>
        <w:tc>
          <w:tcPr>
            <w:tcW w:w="4536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</w:pPr>
            <w:r>
              <w:t>In hospitals, other than day hospitals, nursing homes and nursing posts —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  <w:keepNext/>
              <w:keepLines/>
              <w:tabs>
                <w:tab w:val="right" w:leader="dot" w:pos="4854"/>
              </w:tabs>
              <w:spacing w:before="0"/>
            </w:pPr>
          </w:p>
        </w:tc>
        <w:tc>
          <w:tcPr>
            <w:tcW w:w="4536" w:type="dxa"/>
          </w:tcPr>
          <w:p>
            <w:pPr>
              <w:pStyle w:val="yTable"/>
              <w:keepNext/>
              <w:keepLines/>
              <w:tabs>
                <w:tab w:val="left" w:pos="317"/>
                <w:tab w:val="left" w:pos="807"/>
                <w:tab w:val="right" w:leader="dot" w:pos="4854"/>
              </w:tabs>
              <w:spacing w:before="0"/>
              <w:ind w:left="835" w:hanging="835"/>
              <w:rPr>
                <w:i/>
              </w:rPr>
            </w:pPr>
            <w:r>
              <w:tab/>
              <w:t>(a)</w:t>
            </w:r>
            <w:r>
              <w:tab/>
              <w:t xml:space="preserve">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</w:p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$828 per day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</w:pPr>
          </w:p>
        </w:tc>
        <w:tc>
          <w:tcPr>
            <w:tcW w:w="4536" w:type="dxa"/>
          </w:tcPr>
          <w:p>
            <w:pPr>
              <w:pStyle w:val="yTable"/>
              <w:tabs>
                <w:tab w:val="left" w:pos="317"/>
                <w:tab w:val="left" w:pos="807"/>
                <w:tab w:val="right" w:leader="dot" w:pos="4854"/>
              </w:tabs>
              <w:spacing w:before="0"/>
              <w:ind w:left="835" w:hanging="835"/>
            </w:pPr>
            <w:r>
              <w:tab/>
              <w:t>(b)</w:t>
            </w:r>
            <w:r>
              <w:tab/>
              <w:t>for any other patient .............................</w:t>
            </w:r>
          </w:p>
        </w:tc>
        <w:tc>
          <w:tcPr>
            <w:tcW w:w="1843" w:type="dxa"/>
          </w:tcPr>
          <w:p>
            <w:pPr>
              <w:pStyle w:val="yTable"/>
              <w:tabs>
                <w:tab w:val="right" w:leader="dot" w:pos="4854"/>
              </w:tabs>
              <w:spacing w:before="0"/>
              <w:ind w:left="34"/>
            </w:pPr>
            <w:r>
              <w:t>$952 per day</w:t>
            </w:r>
          </w:p>
        </w:tc>
      </w:tr>
    </w:tbl>
    <w:p>
      <w:pPr>
        <w:pStyle w:val="yFootnotesection"/>
        <w:tabs>
          <w:tab w:val="clear" w:pos="893"/>
          <w:tab w:val="left" w:pos="0"/>
        </w:tabs>
        <w:ind w:left="0" w:firstLine="0"/>
      </w:pPr>
      <w:r>
        <w:t>[Schedule 1 inserted in Gazette 29 Jun 2004 p. 2530; amended in Gazette 11 Mar 2005 p. 915 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5" w:name="_Toc378771443"/>
      <w:bookmarkStart w:id="46" w:name="_Toc426703946"/>
      <w:bookmarkStart w:id="47" w:name="_Toc98233773"/>
      <w:r>
        <w:t>Notes</w:t>
      </w:r>
      <w:bookmarkEnd w:id="45"/>
      <w:bookmarkEnd w:id="46"/>
      <w:bookmarkEnd w:id="4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 Charges for Compensable Patients) Determination 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48" w:name="_Toc378771444"/>
      <w:bookmarkStart w:id="49" w:name="_Toc426703947"/>
      <w:bookmarkStart w:id="50" w:name="_Toc511102520"/>
      <w:bookmarkStart w:id="51" w:name="_Toc513888953"/>
      <w:bookmarkStart w:id="52" w:name="_Toc44315652"/>
      <w:bookmarkStart w:id="53" w:name="_Toc98233774"/>
      <w:r>
        <w:t>Compilation table</w:t>
      </w:r>
      <w:bookmarkEnd w:id="48"/>
      <w:bookmarkEnd w:id="49"/>
      <w:bookmarkEnd w:id="50"/>
      <w:bookmarkEnd w:id="51"/>
      <w:bookmarkEnd w:id="52"/>
      <w:bookmarkEnd w:id="5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18 Jun 2002 p. 2859-61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18 Jun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17 Jun 2003 p. 2216-17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2003 (see cl.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Feb 2004 p. 540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13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 2004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29 Jun 2004 p. 2529-30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2004 (see cl.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11 Mar 2005 p. 914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11 Mar 2005</w:t>
            </w:r>
          </w:p>
        </w:tc>
      </w:tr>
      <w:tr>
        <w:trPr>
          <w:cantSplit/>
          <w:ins w:id="54" w:author="Master Repository Process" w:date="2021-08-28T17:04:00Z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55" w:author="Master Repository Process" w:date="2021-08-28T17:04:00Z"/>
                <w:b/>
                <w:bCs/>
                <w:color w:val="FF0000"/>
              </w:rPr>
            </w:pPr>
            <w:ins w:id="56" w:author="Master Repository Process" w:date="2021-08-28T17:04:00Z">
              <w:r>
                <w:rPr>
                  <w:b/>
                  <w:bCs/>
                  <w:color w:val="FF0000"/>
                </w:rPr>
                <w:t xml:space="preserve">This Determination was revoked by the </w:t>
              </w:r>
              <w:r>
                <w:rPr>
                  <w:b/>
                  <w:bCs/>
                  <w:i/>
                  <w:iCs/>
                  <w:color w:val="FF0000"/>
                </w:rPr>
                <w:t>Hospitals (Services Charges for Compensable Patients) Determination 2005</w:t>
              </w:r>
              <w:r>
                <w:rPr>
                  <w:b/>
                  <w:bCs/>
                  <w:color w:val="FF0000"/>
                </w:rPr>
                <w:t xml:space="preserve"> cl. 5(a) as at 1 Jul 2005 (see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Gazette </w:t>
              </w:r>
              <w:r>
                <w:rPr>
                  <w:b/>
                  <w:bCs/>
                  <w:color w:val="FF0000"/>
                </w:rPr>
                <w:t>28 Jun 2005 p. 2923)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Mar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Mar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Mar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7" w:name="Compilation"/>
    <w:bookmarkEnd w:id="5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8" w:name="Coversheet"/>
    <w:bookmarkEnd w:id="5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  <w:ind w:right="-10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4" w:name="Schedule"/>
    <w:bookmarkEnd w:id="4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E2A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23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7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FADC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21A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287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749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4C7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8C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273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E3E5B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4330"/>
    <w:docVar w:name="WAFER_20140129150438" w:val="RemoveTocBookmarks,RemoveUnusedBookmarks,RemoveLanguageTags,UsedStyles,ResetPageSize,UpdateArrangement"/>
    <w:docVar w:name="WAFER_20140129150438_GUID" w:val="01ec93c8-7482-45ce-a511-3b6ab007d940"/>
    <w:docVar w:name="WAFER_20140129150445" w:val="RemoveTocBookmarks,RunningHeaders"/>
    <w:docVar w:name="WAFER_20140129150445_GUID" w:val="e011037a-4183-4300-8882-6485554e111d"/>
    <w:docVar w:name="WAFER_20150806153635" w:val="ResetPageSize,UpdateArrangement,UpdateNTable"/>
    <w:docVar w:name="WAFER_20150806153635_GUID" w:val="32a1b038-ecbc-49cc-9dec-3f11baefca47"/>
    <w:docVar w:name="WAFER_20151117114330" w:val="UpdateStyles,UsedStyles"/>
    <w:docVar w:name="WAFER_20151117114330_GUID" w:val="cc85e8ed-98b8-4baa-b4d9-8ba819e06f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97AE302-3D66-48F2-9778-C32185F7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3999</Characters>
  <Application>Microsoft Office Word</Application>
  <DocSecurity>0</DocSecurity>
  <Lines>181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2002 00-e0-02 - 00-f0-05</dc:title>
  <dc:subject/>
  <dc:creator/>
  <cp:keywords/>
  <dc:description/>
  <cp:lastModifiedBy>Master Repository Process</cp:lastModifiedBy>
  <cp:revision>2</cp:revision>
  <cp:lastPrinted>2006-04-19T04:28:00Z</cp:lastPrinted>
  <dcterms:created xsi:type="dcterms:W3CDTF">2021-08-28T09:04:00Z</dcterms:created>
  <dcterms:modified xsi:type="dcterms:W3CDTF">2021-08-28T09:04:00Z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Jun 2002 p. 2359-61</vt:lpwstr>
  </property>
  <property fmtid="{D5CDD505-2E9C-101B-9397-08002B2CF9AE}" pid="3" name="CommencementDate">
    <vt:lpwstr>20050701</vt:lpwstr>
  </property>
  <property fmtid="{D5CDD505-2E9C-101B-9397-08002B2CF9AE}" pid="4" name="DocumentType">
    <vt:lpwstr>Reg</vt:lpwstr>
  </property>
  <property fmtid="{D5CDD505-2E9C-101B-9397-08002B2CF9AE}" pid="5" name="OwlsUID">
    <vt:i4>3936</vt:i4>
  </property>
  <property fmtid="{D5CDD505-2E9C-101B-9397-08002B2CF9AE}" pid="6" name="Status">
    <vt:lpwstr>NIF</vt:lpwstr>
  </property>
  <property fmtid="{D5CDD505-2E9C-101B-9397-08002B2CF9AE}" pid="7" name="FromSuffix">
    <vt:lpwstr>00-e0-02</vt:lpwstr>
  </property>
  <property fmtid="{D5CDD505-2E9C-101B-9397-08002B2CF9AE}" pid="8" name="FromAsAtDate">
    <vt:lpwstr>11 Mar 2005</vt:lpwstr>
  </property>
  <property fmtid="{D5CDD505-2E9C-101B-9397-08002B2CF9AE}" pid="9" name="ToSuffix">
    <vt:lpwstr>00-f0-05</vt:lpwstr>
  </property>
  <property fmtid="{D5CDD505-2E9C-101B-9397-08002B2CF9AE}" pid="10" name="ToAsAtDate">
    <vt:lpwstr>01 Jul 2005</vt:lpwstr>
  </property>
</Properties>
</file>