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Feb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7819992"/>
      <w:bookmarkStart w:id="8" w:name="_Toc128894071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7819993"/>
      <w:bookmarkStart w:id="19" w:name="_Toc1288940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0" w:name="_Toc107819994"/>
      <w:bookmarkStart w:id="21" w:name="_Toc128894073"/>
      <w:r>
        <w:rPr>
          <w:rStyle w:val="CharSectno"/>
        </w:rPr>
        <w:t>3</w:t>
      </w:r>
      <w:r>
        <w:t>.</w:t>
      </w:r>
      <w:r>
        <w:tab/>
        <w:t>Interpretation</w:t>
      </w:r>
      <w:bookmarkEnd w:id="20"/>
      <w:bookmarkEnd w:id="21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2" w:name="_Toc107819995"/>
      <w:bookmarkStart w:id="23" w:name="_Toc128894074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4" w:name="_Toc107819996"/>
      <w:bookmarkStart w:id="25" w:name="_Toc128894075"/>
      <w:r>
        <w:rPr>
          <w:rStyle w:val="CharSectno"/>
        </w:rPr>
        <w:t>5</w:t>
      </w:r>
      <w:r>
        <w:t>.</w:t>
      </w:r>
      <w:r>
        <w:tab/>
        <w:t>Revocation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107819997"/>
      <w:bookmarkStart w:id="27" w:name="_Toc128894076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6"/>
      <w:bookmarkEnd w:id="27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28" w:name="_Toc107819998"/>
      <w:bookmarkStart w:id="29" w:name="_Toc128894077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28"/>
      <w:bookmarkEnd w:id="29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$1 193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$1 040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$201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$2 872 per day</w:t>
            </w:r>
          </w:p>
        </w:tc>
      </w:tr>
    </w:tbl>
    <w:p>
      <w:pPr>
        <w:pStyle w:val="yHeading3"/>
        <w:keepNext w:val="0"/>
        <w:spacing w:after="120"/>
      </w:pPr>
      <w:bookmarkStart w:id="30" w:name="_Toc107819999"/>
      <w:bookmarkStart w:id="31" w:name="_Toc128894078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30"/>
      <w:bookmarkEnd w:id="31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  <w:rPr>
                <w:ins w:id="32" w:author="Master Repository Process" w:date="2021-08-28T17:19:00Z"/>
              </w:rPr>
            </w:pPr>
            <w:r>
              <w:t>PBS price up to a maximum of $</w:t>
            </w:r>
            <w:del w:id="33" w:author="Master Repository Process" w:date="2021-08-28T17:19:00Z">
              <w:r>
                <w:delText>28</w:delText>
              </w:r>
            </w:del>
            <w:ins w:id="34" w:author="Master Repository Process" w:date="2021-08-28T17:19:00Z">
              <w:r>
                <w:t>29.50</w:t>
              </w:r>
            </w:ins>
          </w:p>
          <w:p>
            <w:pPr>
              <w:pStyle w:val="yTable"/>
            </w:pPr>
            <w:ins w:id="35" w:author="Master Repository Process" w:date="2021-08-28T17:19:00Z">
              <w:r>
                <w:t>$23</w:t>
              </w:r>
            </w:ins>
            <w:r>
              <w:t>.60</w:t>
            </w:r>
          </w:p>
          <w:p>
            <w:pPr>
              <w:pStyle w:val="yTable"/>
              <w:rPr>
                <w:del w:id="36" w:author="Master Repository Process" w:date="2021-08-28T17:19:00Z"/>
              </w:rPr>
            </w:pPr>
            <w:del w:id="37" w:author="Master Repository Process" w:date="2021-08-28T17:19:00Z">
              <w:r>
                <w:delText>$22.90</w:delText>
              </w:r>
            </w:del>
          </w:p>
          <w:p>
            <w:pPr>
              <w:pStyle w:val="yTable"/>
            </w:pPr>
            <w:del w:id="38" w:author="Master Repository Process" w:date="2021-08-28T17:19:00Z">
              <w:r>
                <w:br/>
                <w:delText>$22.90</w:delText>
              </w:r>
            </w:del>
            <w:ins w:id="39" w:author="Master Repository Process" w:date="2021-08-28T17:19:00Z">
              <w:r>
                <w:br/>
                <w:t>$23.60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$123</w:t>
            </w:r>
          </w:p>
        </w:tc>
      </w:tr>
    </w:tbl>
    <w:p>
      <w:pPr>
        <w:pStyle w:val="yFootnotesection"/>
        <w:rPr>
          <w:ins w:id="40" w:author="Master Repository Process" w:date="2021-08-28T17:19:00Z"/>
        </w:rPr>
      </w:pPr>
      <w:bookmarkStart w:id="41" w:name="_Toc107820000"/>
      <w:ins w:id="42" w:author="Master Repository Process" w:date="2021-08-28T17:19:00Z">
        <w:r>
          <w:tab/>
          <w:t>[Division 2 amended in Gazette 28 Feb 2006 p. 913.]</w:t>
        </w:r>
      </w:ins>
    </w:p>
    <w:p>
      <w:pPr>
        <w:pStyle w:val="yHeading3"/>
        <w:spacing w:after="120"/>
      </w:pPr>
      <w:bookmarkStart w:id="43" w:name="_Toc128894079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41"/>
      <w:bookmarkEnd w:id="43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$994 per day</w:t>
            </w:r>
          </w:p>
          <w:p>
            <w:pPr>
              <w:pStyle w:val="yTable"/>
            </w:pPr>
            <w:r>
              <w:t>$1 142 per day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4" w:name="_Toc107818306"/>
      <w:bookmarkStart w:id="45" w:name="_Toc107819656"/>
    </w:p>
    <w:p>
      <w:pPr>
        <w:pStyle w:val="nHeading2"/>
      </w:pPr>
      <w:bookmarkStart w:id="46" w:name="_Toc107820001"/>
      <w:bookmarkStart w:id="47" w:name="_Toc128894080"/>
      <w:r>
        <w:t>Notes</w:t>
      </w:r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 2005</w:t>
      </w:r>
      <w:del w:id="48" w:author="Master Repository Process" w:date="2021-08-28T17:19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49" w:author="Master Repository Process" w:date="2021-08-28T17:19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0" w:author="Master Repository Process" w:date="2021-08-28T17:19:00Z">
        <w:r>
          <w:rPr>
            <w:snapToGrid w:val="0"/>
          </w:rPr>
          <w:delText xml:space="preserve"> contains information about that determination</w:delText>
        </w:r>
      </w:del>
      <w:r>
        <w:rPr>
          <w:snapToGrid w:val="0"/>
        </w:rPr>
        <w:t>.</w:t>
      </w:r>
    </w:p>
    <w:p>
      <w:pPr>
        <w:pStyle w:val="nHeading3"/>
      </w:pPr>
      <w:bookmarkStart w:id="51" w:name="_Toc107820002"/>
      <w:bookmarkStart w:id="52" w:name="_Toc128894081"/>
      <w:r>
        <w:t>Compilation table</w:t>
      </w:r>
      <w:bookmarkEnd w:id="51"/>
      <w:bookmarkEnd w:id="5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</w:tbl>
    <w:p>
      <w:pPr>
        <w:rPr>
          <w:del w:id="53" w:author="Master Repository Process" w:date="2021-08-28T17:19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54" w:author="Master Repository Process" w:date="2021-08-28T17:19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55" w:author="Master Repository Process" w:date="2021-08-28T17:19:00Z"/>
                <w:i/>
              </w:rPr>
            </w:pPr>
            <w:ins w:id="56" w:author="Master Repository Process" w:date="2021-08-28T17:19:00Z">
              <w:r>
                <w:rPr>
                  <w:i/>
                </w:rPr>
                <w:t>Hospitals (Services Charges for Compensable Patients) Amendment Determination 2006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57" w:author="Master Repository Process" w:date="2021-08-28T17:19:00Z"/>
                <w:sz w:val="20"/>
              </w:rPr>
            </w:pPr>
            <w:ins w:id="58" w:author="Master Repository Process" w:date="2021-08-28T17:19:00Z">
              <w:r>
                <w:rPr>
                  <w:sz w:val="19"/>
                </w:rPr>
                <w:t>28 Feb 2006 p</w:t>
              </w:r>
              <w:r>
                <w:rPr>
                  <w:sz w:val="20"/>
                </w:rPr>
                <w:t>. 912-13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59" w:author="Master Repository Process" w:date="2021-08-28T17:19:00Z"/>
                <w:sz w:val="19"/>
              </w:rPr>
            </w:pPr>
            <w:ins w:id="60" w:author="Master Repository Process" w:date="2021-08-28T17:19:00Z">
              <w:r>
                <w:rPr>
                  <w:sz w:val="19"/>
                </w:rPr>
                <w:t>28 Feb 2006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2033"/>
    <w:docVar w:name="WAFER_20151211132033" w:val="RemoveTrackChanges"/>
    <w:docVar w:name="WAFER_20151211132033_GUID" w:val="5d5426b9-9466-4b2a-84e9-6312cb6a40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C42C1D-8DFF-42FA-A07A-7775A51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3845</Characters>
  <Application>Microsoft Office Word</Application>
  <DocSecurity>0</DocSecurity>
  <Lines>174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00-a0-02 - 00-b0-03</dc:title>
  <dc:subject/>
  <dc:creator/>
  <cp:keywords/>
  <dc:description/>
  <cp:lastModifiedBy>Master Repository Process</cp:lastModifiedBy>
  <cp:revision>2</cp:revision>
  <cp:lastPrinted>2005-06-29T06:51:00Z</cp:lastPrinted>
  <dcterms:created xsi:type="dcterms:W3CDTF">2021-08-28T09:19:00Z</dcterms:created>
  <dcterms:modified xsi:type="dcterms:W3CDTF">2021-08-28T09:19:00Z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20060228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00-a0-02</vt:lpwstr>
  </property>
  <property fmtid="{D5CDD505-2E9C-101B-9397-08002B2CF9AE}" pid="7" name="FromAsAtDate">
    <vt:lpwstr>01 Jul 2005</vt:lpwstr>
  </property>
  <property fmtid="{D5CDD505-2E9C-101B-9397-08002B2CF9AE}" pid="8" name="ToSuffix">
    <vt:lpwstr>00-b0-03</vt:lpwstr>
  </property>
  <property fmtid="{D5CDD505-2E9C-101B-9397-08002B2CF9AE}" pid="9" name="ToAsAtDate">
    <vt:lpwstr>28 Feb 2006</vt:lpwstr>
  </property>
</Properties>
</file>