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23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PrincipalActReg"/>
      </w:pPr>
      <w:r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07819992"/>
      <w:bookmarkStart w:id="8" w:name="_Toc139257718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7819993"/>
      <w:bookmarkStart w:id="19" w:name="_Toc13925771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20" w:name="_Toc107819994"/>
      <w:bookmarkStart w:id="21" w:name="_Toc139257720"/>
      <w:r>
        <w:rPr>
          <w:rStyle w:val="CharSectno"/>
        </w:rPr>
        <w:t>3</w:t>
      </w:r>
      <w:r>
        <w:t>.</w:t>
      </w:r>
      <w:r>
        <w:tab/>
        <w:t>Interpretation</w:t>
      </w:r>
      <w:bookmarkEnd w:id="20"/>
      <w:bookmarkEnd w:id="21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22" w:name="_Toc107819995"/>
      <w:bookmarkStart w:id="23" w:name="_Toc139257721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24" w:name="_Toc107819996"/>
      <w:bookmarkStart w:id="25" w:name="_Toc139257722"/>
      <w:r>
        <w:rPr>
          <w:rStyle w:val="CharSectno"/>
        </w:rPr>
        <w:t>5</w:t>
      </w:r>
      <w:r>
        <w:t>.</w:t>
      </w:r>
      <w:r>
        <w:tab/>
        <w:t>Revocation</w:t>
      </w:r>
      <w:bookmarkEnd w:id="24"/>
      <w:bookmarkEnd w:id="25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107819997"/>
      <w:bookmarkStart w:id="27" w:name="_Toc128894076"/>
      <w:bookmarkStart w:id="28" w:name="_Toc137887008"/>
      <w:bookmarkStart w:id="29" w:name="_Toc138572465"/>
      <w:bookmarkStart w:id="30" w:name="_Toc139257723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Services charges for compensable patients</w:t>
      </w:r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[cl. 4]</w:t>
      </w:r>
    </w:p>
    <w:p>
      <w:pPr>
        <w:pStyle w:val="yHeading3"/>
        <w:spacing w:after="120"/>
      </w:pPr>
      <w:bookmarkStart w:id="31" w:name="_Toc107819998"/>
      <w:bookmarkStart w:id="32" w:name="_Toc128894077"/>
      <w:bookmarkStart w:id="33" w:name="_Toc137887009"/>
      <w:bookmarkStart w:id="34" w:name="_Toc138572466"/>
      <w:bookmarkStart w:id="35" w:name="_Toc139257724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Compensable in-patients</w:t>
      </w:r>
      <w:bookmarkEnd w:id="31"/>
      <w:bookmarkEnd w:id="32"/>
      <w:bookmarkEnd w:id="33"/>
      <w:bookmarkEnd w:id="34"/>
      <w:bookmarkEnd w:id="35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$1 341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…………………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$1 169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nursing home bed 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$212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$3 128 per day</w:t>
            </w:r>
          </w:p>
        </w:tc>
      </w:tr>
    </w:tbl>
    <w:p>
      <w:pPr>
        <w:pStyle w:val="yFootnotesection"/>
        <w:rPr>
          <w:rStyle w:val="CharSDivNo"/>
        </w:rPr>
      </w:pPr>
      <w:bookmarkStart w:id="36" w:name="_Toc107819999"/>
      <w:bookmarkStart w:id="37" w:name="_Toc128894078"/>
      <w:bookmarkStart w:id="38" w:name="_Toc137887010"/>
      <w:r>
        <w:rPr>
          <w:rStyle w:val="CharSDivNo"/>
        </w:rPr>
        <w:tab/>
        <w:t xml:space="preserve">[Division 1 amended in Gazette 13 Jun 2006 p. 2064.] </w:t>
      </w:r>
    </w:p>
    <w:p>
      <w:pPr>
        <w:pStyle w:val="yHeading3"/>
        <w:keepNext w:val="0"/>
        <w:spacing w:after="120"/>
      </w:pPr>
      <w:bookmarkStart w:id="39" w:name="_Toc138572467"/>
      <w:bookmarkStart w:id="40" w:name="_Toc139257725"/>
      <w:r>
        <w:rPr>
          <w:rStyle w:val="CharSDivNo"/>
        </w:rPr>
        <w:t>Division 2</w:t>
      </w:r>
      <w:r>
        <w:t> — </w:t>
      </w:r>
      <w:r>
        <w:rPr>
          <w:rStyle w:val="CharSDivText"/>
        </w:rPr>
        <w:t>Compensable out</w:t>
      </w:r>
      <w:r>
        <w:rPr>
          <w:rStyle w:val="CharSDivText"/>
        </w:rPr>
        <w:softHyphen/>
        <w:t>-patients</w:t>
      </w:r>
      <w:bookmarkEnd w:id="36"/>
      <w:bookmarkEnd w:id="37"/>
      <w:bookmarkEnd w:id="38"/>
      <w:bookmarkEnd w:id="39"/>
      <w:bookmarkEnd w:id="40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pathological service — for each request to a separate department of the laboratory ...………...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radiological service — for each item of service 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(i)</w:t>
            </w:r>
            <w:r>
              <w:tab/>
              <w:t>for an item on the PBS list ……………</w:t>
            </w:r>
            <w:r>
              <w:br/>
            </w:r>
            <w:r>
              <w:br/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(ii)</w:t>
            </w:r>
            <w:r>
              <w:tab/>
              <w:t>for an item not on the PBS list ……….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 xml:space="preserve">at a hospital that is not a participating </w:t>
            </w:r>
            <w:r>
              <w:tab/>
              <w:t>hospital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</w:p>
          <w:p>
            <w:pPr>
              <w:pStyle w:val="yTable"/>
            </w:pPr>
            <w:r>
              <w:t>PBS price up to a maximum of $</w:t>
            </w:r>
            <w:del w:id="41" w:author="Master Repository Process" w:date="2021-08-28T17:26:00Z">
              <w:r>
                <w:delText>29.50</w:delText>
              </w:r>
            </w:del>
            <w:ins w:id="42" w:author="Master Repository Process" w:date="2021-08-28T17:26:00Z">
              <w:r>
                <w:t>30.70</w:t>
              </w:r>
            </w:ins>
          </w:p>
          <w:p>
            <w:pPr>
              <w:pStyle w:val="yTable"/>
            </w:pPr>
            <w:r>
              <w:t>$</w:t>
            </w:r>
            <w:del w:id="43" w:author="Master Repository Process" w:date="2021-08-28T17:26:00Z">
              <w:r>
                <w:delText>23</w:delText>
              </w:r>
            </w:del>
            <w:ins w:id="44" w:author="Master Repository Process" w:date="2021-08-28T17:26:00Z">
              <w:r>
                <w:t>24</w:t>
              </w:r>
            </w:ins>
            <w:r>
              <w:t>.60</w:t>
            </w:r>
          </w:p>
          <w:p>
            <w:pPr>
              <w:pStyle w:val="yTable"/>
            </w:pPr>
            <w:r>
              <w:br/>
              <w:t>$</w:t>
            </w:r>
            <w:del w:id="45" w:author="Master Repository Process" w:date="2021-08-28T17:26:00Z">
              <w:r>
                <w:delText>23</w:delText>
              </w:r>
            </w:del>
            <w:ins w:id="46" w:author="Master Repository Process" w:date="2021-08-28T17:26:00Z">
              <w:r>
                <w:t>24</w:t>
              </w:r>
            </w:ins>
            <w:r>
              <w:t>.60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$130</w:t>
            </w:r>
          </w:p>
        </w:tc>
      </w:tr>
    </w:tbl>
    <w:p>
      <w:pPr>
        <w:pStyle w:val="yFootnotesection"/>
      </w:pPr>
      <w:bookmarkStart w:id="47" w:name="_Toc107820000"/>
      <w:r>
        <w:tab/>
        <w:t>[Division 2 amended in Gazette 28 Feb 2006 p. 913; 13 Jun 2006 p. 2064</w:t>
      </w:r>
      <w:ins w:id="48" w:author="Master Repository Process" w:date="2021-08-28T17:26:00Z">
        <w:r>
          <w:t>; 23 Jan 2007 p. 183</w:t>
        </w:r>
      </w:ins>
      <w:r>
        <w:t>.]</w:t>
      </w:r>
    </w:p>
    <w:p>
      <w:pPr>
        <w:pStyle w:val="yHeading3"/>
        <w:spacing w:after="120"/>
      </w:pPr>
      <w:bookmarkStart w:id="49" w:name="_Toc128894079"/>
      <w:bookmarkStart w:id="50" w:name="_Toc137887011"/>
      <w:bookmarkStart w:id="51" w:name="_Toc138572468"/>
      <w:bookmarkStart w:id="52" w:name="_Toc139257726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Compensable same day patients</w:t>
      </w:r>
      <w:bookmarkEnd w:id="47"/>
      <w:bookmarkEnd w:id="49"/>
      <w:bookmarkEnd w:id="50"/>
      <w:bookmarkEnd w:id="51"/>
      <w:bookmarkEnd w:id="52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for a patient in respect of whose care and </w:t>
            </w:r>
            <w:r>
              <w:tab/>
              <w:t xml:space="preserve">treatment the </w:t>
            </w:r>
            <w:r>
              <w:rPr>
                <w:i/>
              </w:rPr>
              <w:t xml:space="preserve">Motor Vehicle (Third Party </w:t>
            </w:r>
            <w:r>
              <w:rPr>
                <w:i/>
              </w:rPr>
              <w:tab/>
              <w:t>Insurance) Act 1943</w:t>
            </w:r>
            <w:r>
              <w:t xml:space="preserve"> applies or prima facie </w:t>
            </w:r>
            <w:r>
              <w:tab/>
              <w:t>appears to apply ……………….…………...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>for any other patient 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  <w:t>$1 193 per day</w:t>
            </w:r>
          </w:p>
          <w:p>
            <w:pPr>
              <w:pStyle w:val="yTable"/>
            </w:pPr>
            <w:r>
              <w:t>$1 370 per day</w:t>
            </w:r>
          </w:p>
        </w:tc>
      </w:tr>
    </w:tbl>
    <w:p>
      <w:pPr>
        <w:pStyle w:val="yFootnotesection"/>
        <w:rPr>
          <w:rStyle w:val="CharSDivNo"/>
        </w:rPr>
      </w:pPr>
      <w:bookmarkStart w:id="53" w:name="_Toc107818306"/>
      <w:bookmarkStart w:id="54" w:name="_Toc107819656"/>
      <w:r>
        <w:rPr>
          <w:rStyle w:val="CharSDivNo"/>
        </w:rPr>
        <w:tab/>
        <w:t xml:space="preserve">[Division 3 amended in Gazette 13 Jun 2006 p. 2064.] 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5" w:name="_Toc107820001"/>
      <w:bookmarkStart w:id="56" w:name="_Toc128894080"/>
      <w:bookmarkStart w:id="57" w:name="_Toc137887012"/>
      <w:bookmarkStart w:id="58" w:name="_Toc138572469"/>
      <w:bookmarkStart w:id="59" w:name="_Toc139257727"/>
      <w:r>
        <w:t>Notes</w:t>
      </w:r>
      <w:bookmarkEnd w:id="53"/>
      <w:bookmarkEnd w:id="54"/>
      <w:bookmarkEnd w:id="55"/>
      <w:bookmarkEnd w:id="56"/>
      <w:bookmarkEnd w:id="57"/>
      <w:bookmarkEnd w:id="58"/>
      <w:bookmarkEnd w:id="5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</w:t>
      </w:r>
      <w:del w:id="60" w:author="Master Repository Process" w:date="2021-08-28T17:26:00Z">
        <w:r>
          <w:rPr>
            <w:i/>
            <w:noProof/>
            <w:snapToGrid w:val="0"/>
          </w:rPr>
          <w:delText xml:space="preserve"> </w:delText>
        </w:r>
      </w:del>
      <w:ins w:id="61" w:author="Master Repository Process" w:date="2021-08-28T17:26:00Z">
        <w:r>
          <w:rPr>
            <w:i/>
            <w:noProof/>
            <w:snapToGrid w:val="0"/>
          </w:rPr>
          <w:t> </w:t>
        </w:r>
      </w:ins>
      <w:r>
        <w:rPr>
          <w:i/>
          <w:noProof/>
          <w:snapToGrid w:val="0"/>
        </w:rPr>
        <w:t>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62" w:name="_Toc107820002"/>
      <w:bookmarkStart w:id="63" w:name="_Toc139257728"/>
      <w:r>
        <w:t>Compilation table</w:t>
      </w:r>
      <w:bookmarkEnd w:id="62"/>
      <w:bookmarkEnd w:id="6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Jul 2006 (see </w:t>
            </w:r>
            <w:del w:id="64" w:author="Master Repository Process" w:date="2021-08-28T17:26:00Z">
              <w:r>
                <w:rPr>
                  <w:sz w:val="19"/>
                </w:rPr>
                <w:delText>r. </w:delText>
              </w:r>
            </w:del>
            <w:ins w:id="65" w:author="Master Repository Process" w:date="2021-08-28T17:26:00Z">
              <w:r>
                <w:rPr>
                  <w:sz w:val="19"/>
                </w:rPr>
                <w:t xml:space="preserve">cl. </w:t>
              </w:r>
            </w:ins>
            <w:r>
              <w:rPr>
                <w:sz w:val="19"/>
              </w:rPr>
              <w:t>2)</w:t>
            </w:r>
          </w:p>
        </w:tc>
      </w:tr>
      <w:tr>
        <w:trPr>
          <w:ins w:id="66" w:author="Master Repository Process" w:date="2021-08-28T17:26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67" w:author="Master Repository Process" w:date="2021-08-28T17:26:00Z"/>
                <w:i/>
              </w:rPr>
            </w:pPr>
            <w:ins w:id="68" w:author="Master Repository Process" w:date="2021-08-28T17:26:00Z">
              <w:r>
                <w:rPr>
                  <w:i/>
                </w:rPr>
                <w:t>Hospitals (Services Charges for Compensable Patients) Amendment Determination (No. 3) 2006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69" w:author="Master Repository Process" w:date="2021-08-28T17:26:00Z"/>
                <w:sz w:val="19"/>
              </w:rPr>
            </w:pPr>
            <w:ins w:id="70" w:author="Master Repository Process" w:date="2021-08-28T17:26:00Z">
              <w:r>
                <w:rPr>
                  <w:sz w:val="19"/>
                </w:rPr>
                <w:t>23 Jan 2007 p. 182</w:t>
              </w:r>
              <w:r>
                <w:rPr>
                  <w:sz w:val="19"/>
                </w:rPr>
                <w:noBreakHyphen/>
                <w:t>3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71" w:author="Master Repository Process" w:date="2021-08-28T17:26:00Z"/>
                <w:sz w:val="19"/>
              </w:rPr>
            </w:pPr>
            <w:ins w:id="72" w:author="Master Repository Process" w:date="2021-08-28T17:26:00Z">
              <w:r>
                <w:rPr>
                  <w:sz w:val="19"/>
                </w:rPr>
                <w:t>23 Jan 2007 (see cl. 2)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  <w:bookmarkStart w:id="73" w:name="UpToHere"/>
      <w:bookmarkEnd w:id="73"/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2050"/>
    <w:docVar w:name="WAFER_20151211132050" w:val="RemoveTrackChanges"/>
    <w:docVar w:name="WAFER_20151211132050_GUID" w:val="1b077226-80b0-4cd8-b86f-8ca474c234e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C9B15D4-FBAB-4243-A976-0A30CF39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4148</Characters>
  <Application>Microsoft Office Word</Application>
  <DocSecurity>0</DocSecurity>
  <Lines>188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00-d0-03 - 00-e0-04</dc:title>
  <dc:subject/>
  <dc:creator/>
  <cp:keywords/>
  <dc:description/>
  <cp:lastModifiedBy>Master Repository Process</cp:lastModifiedBy>
  <cp:revision>2</cp:revision>
  <cp:lastPrinted>2005-06-29T06:51:00Z</cp:lastPrinted>
  <dcterms:created xsi:type="dcterms:W3CDTF">2021-08-28T09:26:00Z</dcterms:created>
  <dcterms:modified xsi:type="dcterms:W3CDTF">2021-08-28T09:26:00Z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20070123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FromSuffix">
    <vt:lpwstr>00-d0-03</vt:lpwstr>
  </property>
  <property fmtid="{D5CDD505-2E9C-101B-9397-08002B2CF9AE}" pid="7" name="FromAsAtDate">
    <vt:lpwstr>01 Jul 2006</vt:lpwstr>
  </property>
  <property fmtid="{D5CDD505-2E9C-101B-9397-08002B2CF9AE}" pid="8" name="ToSuffix">
    <vt:lpwstr>00-e0-04</vt:lpwstr>
  </property>
  <property fmtid="{D5CDD505-2E9C-101B-9397-08002B2CF9AE}" pid="9" name="ToAsAtDate">
    <vt:lpwstr>23 Jan 2007</vt:lpwstr>
  </property>
</Properties>
</file>