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03 Feb 2006</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452785132"/>
      <w:bookmarkStart w:id="1" w:name="_Toc526051666"/>
      <w:bookmarkStart w:id="2" w:name="_Toc526136479"/>
      <w:bookmarkStart w:id="3" w:name="_Toc526141080"/>
      <w:bookmarkStart w:id="4" w:name="_Toc531582418"/>
      <w:bookmarkStart w:id="5" w:name="_Toc34197211"/>
      <w:bookmarkStart w:id="6" w:name="_Toc126644507"/>
      <w:bookmarkStart w:id="7" w:name="_Toc116984798"/>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52785133"/>
      <w:bookmarkStart w:id="10" w:name="_Toc526051667"/>
      <w:bookmarkStart w:id="11" w:name="_Toc526136480"/>
      <w:bookmarkStart w:id="12" w:name="_Toc526141081"/>
      <w:bookmarkStart w:id="13" w:name="_Toc531582419"/>
      <w:bookmarkStart w:id="14" w:name="_Toc34197212"/>
      <w:bookmarkStart w:id="15" w:name="_Toc126644508"/>
      <w:bookmarkStart w:id="16" w:name="_Toc116984799"/>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7" w:name="_Toc452785134"/>
      <w:bookmarkStart w:id="18" w:name="_Toc526051668"/>
      <w:bookmarkStart w:id="19" w:name="_Toc526136481"/>
      <w:bookmarkStart w:id="20" w:name="_Toc526141082"/>
      <w:bookmarkStart w:id="21" w:name="_Toc531582420"/>
      <w:bookmarkStart w:id="22" w:name="_Toc34197213"/>
      <w:bookmarkStart w:id="23" w:name="_Toc126644509"/>
      <w:bookmarkStart w:id="24" w:name="_Toc116984800"/>
      <w:r>
        <w:rPr>
          <w:rStyle w:val="CharSectno"/>
        </w:rPr>
        <w:t>3</w:t>
      </w:r>
      <w:r>
        <w:rPr>
          <w:snapToGrid w:val="0"/>
        </w:rPr>
        <w:t>.</w:t>
      </w:r>
      <w:r>
        <w:rPr>
          <w:snapToGrid w:val="0"/>
        </w:rPr>
        <w:tab/>
        <w:t>Application</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5" w:name="_Toc452785135"/>
      <w:bookmarkStart w:id="26" w:name="_Toc526051669"/>
      <w:bookmarkStart w:id="27" w:name="_Toc526136482"/>
      <w:bookmarkStart w:id="28" w:name="_Toc526141083"/>
      <w:bookmarkStart w:id="29" w:name="_Toc531582421"/>
      <w:bookmarkStart w:id="30" w:name="_Toc34197214"/>
      <w:bookmarkStart w:id="31" w:name="_Toc126644510"/>
      <w:bookmarkStart w:id="32" w:name="_Toc116984801"/>
      <w:r>
        <w:rPr>
          <w:rStyle w:val="CharSectno"/>
        </w:rPr>
        <w:t>4</w:t>
      </w:r>
      <w:r>
        <w:rPr>
          <w:snapToGrid w:val="0"/>
        </w:rPr>
        <w:t>.</w:t>
      </w:r>
      <w:r>
        <w:rPr>
          <w:snapToGrid w:val="0"/>
        </w:rPr>
        <w:tab/>
        <w:t>Interpretation</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pPr>
      <w:r>
        <w:tab/>
        <w:t>[(ba)</w:t>
      </w:r>
      <w:r>
        <w:tab/>
        <w:t>deleted]</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3" w:name="_Toc452785136"/>
      <w:bookmarkStart w:id="34" w:name="_Toc526051670"/>
      <w:bookmarkStart w:id="35" w:name="_Toc526136483"/>
      <w:bookmarkStart w:id="36" w:name="_Toc526141084"/>
      <w:bookmarkStart w:id="37" w:name="_Toc531582422"/>
      <w:bookmarkStart w:id="38" w:name="_Toc34197215"/>
      <w:bookmarkStart w:id="39" w:name="_Toc126644511"/>
      <w:bookmarkStart w:id="40" w:name="_Toc116984802"/>
      <w:r>
        <w:rPr>
          <w:rStyle w:val="CharSectno"/>
        </w:rPr>
        <w:t>5</w:t>
      </w:r>
      <w:r>
        <w:rPr>
          <w:snapToGrid w:val="0"/>
        </w:rPr>
        <w:t>.</w:t>
      </w:r>
      <w:r>
        <w:rPr>
          <w:snapToGrid w:val="0"/>
        </w:rPr>
        <w:tab/>
        <w:t>Charges for services</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 xml:space="preserve">deleted] </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1" w:name="_Toc452785137"/>
      <w:bookmarkStart w:id="42" w:name="_Toc526051671"/>
      <w:bookmarkStart w:id="43" w:name="_Toc526136484"/>
      <w:bookmarkStart w:id="44" w:name="_Toc526141085"/>
      <w:bookmarkStart w:id="45" w:name="_Toc531582423"/>
      <w:bookmarkStart w:id="46" w:name="_Toc34197216"/>
      <w:bookmarkStart w:id="47" w:name="_Toc126644512"/>
      <w:bookmarkStart w:id="48" w:name="_Toc116984803"/>
      <w:r>
        <w:rPr>
          <w:rStyle w:val="CharSectno"/>
        </w:rPr>
        <w:t>6</w:t>
      </w:r>
      <w:r>
        <w:rPr>
          <w:snapToGrid w:val="0"/>
        </w:rPr>
        <w:t>.</w:t>
      </w:r>
      <w:r>
        <w:rPr>
          <w:snapToGrid w:val="0"/>
        </w:rPr>
        <w:tab/>
        <w:t>Classes of patients for purpose of services</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spacing w:before="120"/>
        <w:rPr>
          <w:snapToGrid w:val="0"/>
        </w:rPr>
      </w:pPr>
      <w:r>
        <w:rPr>
          <w:snapToGrid w:val="0"/>
        </w:rPr>
        <w:tab/>
        <w:t>(a)</w:t>
      </w:r>
      <w:r>
        <w:rPr>
          <w:snapToGrid w:val="0"/>
        </w:rPr>
        <w:tab/>
        <w:t>an in</w:t>
      </w:r>
      <w:r>
        <w:rPr>
          <w:snapToGrid w:val="0"/>
        </w:rPr>
        <w:noBreakHyphen/>
        <w:t>patient;</w:t>
      </w:r>
    </w:p>
    <w:p>
      <w:pPr>
        <w:pStyle w:val="Indenta"/>
        <w:spacing w:before="120"/>
        <w:rPr>
          <w:snapToGrid w:val="0"/>
        </w:rPr>
      </w:pPr>
      <w:r>
        <w:rPr>
          <w:snapToGrid w:val="0"/>
        </w:rPr>
        <w:tab/>
        <w:t>(b)</w:t>
      </w:r>
      <w:r>
        <w:rPr>
          <w:snapToGrid w:val="0"/>
        </w:rPr>
        <w:tab/>
        <w:t>a day patient, namely, a person who receives treatment at a day hospital;</w:t>
      </w:r>
    </w:p>
    <w:p>
      <w:pPr>
        <w:pStyle w:val="Indenta"/>
        <w:spacing w:before="120"/>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9" w:name="_Toc452785138"/>
      <w:bookmarkStart w:id="50" w:name="_Toc526051672"/>
      <w:bookmarkStart w:id="51" w:name="_Toc526136485"/>
      <w:bookmarkStart w:id="52" w:name="_Toc526141086"/>
      <w:bookmarkStart w:id="53" w:name="_Toc531582424"/>
      <w:bookmarkStart w:id="54" w:name="_Toc34197217"/>
      <w:bookmarkStart w:id="55" w:name="_Toc126644513"/>
      <w:bookmarkStart w:id="56" w:name="_Toc116984804"/>
      <w:r>
        <w:rPr>
          <w:rStyle w:val="CharSectno"/>
        </w:rPr>
        <w:t>7</w:t>
      </w:r>
      <w:r>
        <w:rPr>
          <w:snapToGrid w:val="0"/>
        </w:rPr>
        <w:t>.</w:t>
      </w:r>
      <w:r>
        <w:rPr>
          <w:snapToGrid w:val="0"/>
        </w:rPr>
        <w:tab/>
        <w:t>Classes of in</w:t>
      </w:r>
      <w:r>
        <w:rPr>
          <w:snapToGrid w:val="0"/>
        </w:rPr>
        <w:noBreakHyphen/>
        <w:t>patients for purpose of payment of charges</w:t>
      </w:r>
      <w:bookmarkEnd w:id="49"/>
      <w:bookmarkEnd w:id="50"/>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7" w:name="_Toc452785139"/>
      <w:bookmarkStart w:id="58" w:name="_Toc526051673"/>
      <w:bookmarkStart w:id="59" w:name="_Toc526136486"/>
      <w:bookmarkStart w:id="60" w:name="_Toc526141087"/>
      <w:bookmarkStart w:id="61" w:name="_Toc531582425"/>
      <w:bookmarkStart w:id="62" w:name="_Toc34197218"/>
      <w:bookmarkStart w:id="63" w:name="_Toc126644514"/>
      <w:bookmarkStart w:id="64" w:name="_Toc116984805"/>
      <w:r>
        <w:rPr>
          <w:rStyle w:val="CharSectno"/>
        </w:rPr>
        <w:t>8</w:t>
      </w:r>
      <w:r>
        <w:rPr>
          <w:snapToGrid w:val="0"/>
        </w:rPr>
        <w:t>.</w:t>
      </w:r>
      <w:r>
        <w:rPr>
          <w:snapToGrid w:val="0"/>
        </w:rPr>
        <w:tab/>
        <w:t>Classes of day patients for purpose of payment of charges</w:t>
      </w:r>
      <w:bookmarkEnd w:id="57"/>
      <w:bookmarkEnd w:id="58"/>
      <w:bookmarkEnd w:id="59"/>
      <w:bookmarkEnd w:id="60"/>
      <w:bookmarkEnd w:id="61"/>
      <w:bookmarkEnd w:id="62"/>
      <w:bookmarkEnd w:id="63"/>
      <w:bookmarkEnd w:id="64"/>
      <w:r>
        <w:rPr>
          <w:snapToGrid w:val="0"/>
        </w:rPr>
        <w:t xml:space="preserve"> </w:t>
      </w:r>
    </w:p>
    <w:p>
      <w:pPr>
        <w:pStyle w:val="Subsection"/>
        <w:keepLines/>
        <w:spacing w:before="120"/>
        <w:rPr>
          <w:snapToGrid w:val="0"/>
          <w:spacing w:val="-4"/>
        </w:rPr>
      </w:pPr>
      <w:r>
        <w:rPr>
          <w:snapToGrid w:val="0"/>
        </w:rPr>
        <w:tab/>
      </w:r>
      <w:r>
        <w:rPr>
          <w:snapToGrid w:val="0"/>
        </w:rPr>
        <w:tab/>
      </w:r>
      <w:r>
        <w:rPr>
          <w:snapToGrid w:val="0"/>
          <w:spacing w:val="-4"/>
        </w:rPr>
        <w:t xml:space="preserve">A day patient shall for the purpose of the payment of the charges prescribed in </w:t>
      </w:r>
      <w:r>
        <w:t xml:space="preserve">Schedule 1 Division 2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5" w:name="_Toc452785140"/>
      <w:bookmarkStart w:id="66" w:name="_Toc526051674"/>
      <w:bookmarkStart w:id="67" w:name="_Toc526136487"/>
      <w:bookmarkStart w:id="68" w:name="_Toc526141088"/>
      <w:bookmarkStart w:id="69" w:name="_Toc531582426"/>
      <w:bookmarkStart w:id="70" w:name="_Toc34197219"/>
      <w:bookmarkStart w:id="71" w:name="_Toc126644515"/>
      <w:bookmarkStart w:id="72" w:name="_Toc116984806"/>
      <w:r>
        <w:rPr>
          <w:rStyle w:val="CharSectno"/>
        </w:rPr>
        <w:t>9</w:t>
      </w:r>
      <w:r>
        <w:rPr>
          <w:snapToGrid w:val="0"/>
        </w:rPr>
        <w:t>.</w:t>
      </w:r>
      <w:r>
        <w:rPr>
          <w:snapToGrid w:val="0"/>
        </w:rPr>
        <w:tab/>
        <w:t>Classes of out</w:t>
      </w:r>
      <w:r>
        <w:rPr>
          <w:snapToGrid w:val="0"/>
        </w:rPr>
        <w:noBreakHyphen/>
        <w:t>patients for purpose of payment of charges</w:t>
      </w:r>
      <w:bookmarkEnd w:id="65"/>
      <w:bookmarkEnd w:id="66"/>
      <w:bookmarkEnd w:id="67"/>
      <w:bookmarkEnd w:id="68"/>
      <w:bookmarkEnd w:id="69"/>
      <w:bookmarkEnd w:id="70"/>
      <w:bookmarkEnd w:id="71"/>
      <w:bookmarkEnd w:id="7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An out</w:t>
      </w:r>
      <w:r>
        <w:rPr>
          <w:snapToGrid w:val="0"/>
          <w:spacing w:val="-4"/>
        </w:rPr>
        <w:noBreakHyphen/>
        <w:t xml:space="preserve">patient shall for the purpose of the payment of the charges prescribed in </w:t>
      </w:r>
      <w:r>
        <w:t xml:space="preserve">Schedule 1 Division 3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t>(d)</w:t>
      </w:r>
      <w:r>
        <w:rPr>
          <w:snapToGrid w:val="0"/>
        </w:rPr>
        <w:tab/>
        <w:t>a concessional beneficiary, namely, an out</w:t>
      </w:r>
      <w:r>
        <w:rPr>
          <w:snapToGrid w:val="0"/>
        </w:rPr>
        <w:softHyphen/>
        <w:t xml:space="preserve"> 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80"/>
        <w:ind w:left="890" w:hanging="890"/>
      </w:pPr>
      <w:r>
        <w:tab/>
        <w:t xml:space="preserve">[Regulation 9 amended in Gazette 26 Sep 1986 p. 3686; 24 Jun 1994 p. 2873; 29 Jun 2004 p. 2526.] </w:t>
      </w:r>
    </w:p>
    <w:p>
      <w:pPr>
        <w:pStyle w:val="Heading5"/>
        <w:spacing w:before="180"/>
        <w:rPr>
          <w:snapToGrid w:val="0"/>
        </w:rPr>
      </w:pPr>
      <w:bookmarkStart w:id="73" w:name="_Toc452785141"/>
      <w:bookmarkStart w:id="74" w:name="_Toc526051675"/>
      <w:bookmarkStart w:id="75" w:name="_Toc526136488"/>
      <w:bookmarkStart w:id="76" w:name="_Toc526141089"/>
      <w:bookmarkStart w:id="77" w:name="_Toc531582427"/>
      <w:bookmarkStart w:id="78" w:name="_Toc34197220"/>
      <w:bookmarkStart w:id="79" w:name="_Toc126644516"/>
      <w:bookmarkStart w:id="80" w:name="_Toc116984807"/>
      <w:r>
        <w:rPr>
          <w:rStyle w:val="CharSectno"/>
        </w:rPr>
        <w:t>9A</w:t>
      </w:r>
      <w:r>
        <w:rPr>
          <w:snapToGrid w:val="0"/>
        </w:rPr>
        <w:t>.</w:t>
      </w:r>
      <w:r>
        <w:rPr>
          <w:snapToGrid w:val="0"/>
        </w:rPr>
        <w:tab/>
        <w:t>Classes of same day patients for purpose of payment of charges</w:t>
      </w:r>
      <w:bookmarkEnd w:id="73"/>
      <w:bookmarkEnd w:id="74"/>
      <w:bookmarkEnd w:id="75"/>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81" w:name="_Toc526136490"/>
      <w:bookmarkStart w:id="82" w:name="_Toc526141091"/>
    </w:p>
    <w:p>
      <w:pPr>
        <w:pStyle w:val="yScheduleHeading"/>
      </w:pPr>
      <w:bookmarkStart w:id="83" w:name="_Toc116984808"/>
      <w:bookmarkStart w:id="84" w:name="_Toc126644517"/>
      <w:bookmarkEnd w:id="81"/>
      <w:bookmarkEnd w:id="82"/>
      <w:r>
        <w:rPr>
          <w:rStyle w:val="CharSchNo"/>
        </w:rPr>
        <w:t>Schedule 1</w:t>
      </w:r>
      <w:r>
        <w:t> — </w:t>
      </w:r>
      <w:r>
        <w:rPr>
          <w:rStyle w:val="CharSchText"/>
        </w:rPr>
        <w:t>Charges for services</w:t>
      </w:r>
      <w:bookmarkEnd w:id="83"/>
      <w:bookmarkEnd w:id="84"/>
    </w:p>
    <w:p>
      <w:pPr>
        <w:pStyle w:val="yFootnotesection"/>
        <w:spacing w:after="120"/>
      </w:pPr>
      <w:r>
        <w:tab/>
        <w:t>[Heading inserted in Gazette 29 Jun 2004 p. 2526.]</w:t>
      </w:r>
    </w:p>
    <w:p>
      <w:pPr>
        <w:pStyle w:val="yShoulderClause"/>
      </w:pPr>
      <w:r>
        <w:t>[r. 5, 7, 8, 9 and 9A]</w:t>
      </w:r>
    </w:p>
    <w:p>
      <w:pPr>
        <w:pStyle w:val="yHeading3"/>
        <w:spacing w:after="120"/>
      </w:pPr>
      <w:bookmarkStart w:id="85" w:name="_Toc126644518"/>
      <w:bookmarkStart w:id="86" w:name="_Toc116984809"/>
      <w:r>
        <w:t>Division 1 — In</w:t>
      </w:r>
      <w:r>
        <w:noBreakHyphen/>
        <w:t>patients</w:t>
      </w:r>
      <w:bookmarkEnd w:id="85"/>
      <w:bookmarkEnd w:id="86"/>
    </w:p>
    <w:p>
      <w:pPr>
        <w:pStyle w:val="yFootnotesection"/>
        <w:spacing w:after="120"/>
      </w:pPr>
      <w:r>
        <w:tab/>
        <w:t>[Heading inserted in Gazette 29 Jun 2004 p. 2526.]</w:t>
      </w:r>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$461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$261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$35.65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$121.85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$1 098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w:t>
      </w:r>
    </w:p>
    <w:p>
      <w:pPr>
        <w:pStyle w:val="yHeading3"/>
        <w:spacing w:after="120"/>
      </w:pPr>
      <w:bookmarkStart w:id="87" w:name="_Toc126644519"/>
      <w:bookmarkStart w:id="88" w:name="_Toc116984810"/>
      <w:r>
        <w:t>Division 2 — Day patients</w:t>
      </w:r>
      <w:bookmarkEnd w:id="87"/>
      <w:bookmarkEnd w:id="88"/>
    </w:p>
    <w:p>
      <w:pPr>
        <w:pStyle w:val="yFootnotesection"/>
        <w:spacing w:after="120"/>
      </w:pPr>
      <w:r>
        <w:tab/>
        <w:t>[Heading inserted in Gazette 29 Jun 2004 p. 2527.]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pPr>
            <w:r>
              <w:t>3.</w:t>
            </w:r>
          </w:p>
        </w:tc>
        <w:tc>
          <w:tcPr>
            <w:tcW w:w="5103" w:type="dxa"/>
            <w:tcBorders>
              <w:top w:val="nil"/>
              <w:left w:val="nil"/>
              <w:bottom w:val="nil"/>
              <w:right w:val="nil"/>
            </w:tcBorders>
          </w:tcPr>
          <w:p>
            <w:pPr>
              <w:pStyle w:val="yTable"/>
            </w:pPr>
            <w:r>
              <w:t>Accommodation, maintenance and other services for eligible day patients .................................................</w:t>
            </w:r>
          </w:p>
        </w:tc>
        <w:tc>
          <w:tcPr>
            <w:tcW w:w="1559" w:type="dxa"/>
            <w:tcBorders>
              <w:top w:val="nil"/>
              <w:left w:val="nil"/>
              <w:bottom w:val="nil"/>
              <w:right w:val="nil"/>
            </w:tcBorders>
          </w:tcPr>
          <w:p>
            <w:pPr>
              <w:pStyle w:val="yTable"/>
            </w:pPr>
            <w:r>
              <w:br/>
              <w:t>no charge</w:t>
            </w:r>
          </w:p>
        </w:tc>
      </w:tr>
    </w:tbl>
    <w:p>
      <w:pPr>
        <w:pStyle w:val="yFootnotesection"/>
      </w:pPr>
      <w:r>
        <w:tab/>
        <w:t>[Division 2 inserted in Gazette 29 Jun 2004 p. 2527.]</w:t>
      </w:r>
    </w:p>
    <w:p>
      <w:pPr>
        <w:pStyle w:val="yHeading3"/>
        <w:spacing w:after="120"/>
      </w:pPr>
      <w:bookmarkStart w:id="89" w:name="_Toc126644520"/>
      <w:bookmarkStart w:id="90" w:name="_Toc116984811"/>
      <w:r>
        <w:t>Division 3 — Out</w:t>
      </w:r>
      <w:r>
        <w:noBreakHyphen/>
        <w:t>patients</w:t>
      </w:r>
      <w:bookmarkEnd w:id="89"/>
      <w:bookmarkEnd w:id="90"/>
    </w:p>
    <w:p>
      <w:pPr>
        <w:pStyle w:val="yFootnotesection"/>
        <w:spacing w:after="120"/>
      </w:pPr>
      <w:r>
        <w:tab/>
        <w:t>[Heading inserted in Gazette 29 Jun 2004 p. 2527.]</w:t>
      </w:r>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$123</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spacing w:before="0"/>
            </w:pPr>
            <w:r>
              <w:t>(b)</w:t>
            </w:r>
            <w:r>
              <w:tab/>
              <w:t xml:space="preserve">for other people who are — </w:t>
            </w:r>
          </w:p>
          <w:p>
            <w:pPr>
              <w:pStyle w:val="yTable"/>
              <w:tabs>
                <w:tab w:val="left" w:pos="732"/>
                <w:tab w:val="left" w:pos="1212"/>
              </w:tabs>
              <w:spacing w:before="0"/>
            </w:pPr>
            <w:ins w:id="91" w:author="Master Repository Process" w:date="2021-08-28T17:19:00Z">
              <w:r>
                <w:tab/>
                <w:t>•</w:t>
              </w:r>
              <w:r>
                <w:tab/>
              </w:r>
            </w:ins>
            <w:r>
              <w:t xml:space="preserve">war service veterans who hold a — </w:t>
            </w:r>
          </w:p>
          <w:p>
            <w:pPr>
              <w:pStyle w:val="yTable"/>
              <w:tabs>
                <w:tab w:val="left" w:pos="1212"/>
                <w:tab w:val="left" w:pos="1692"/>
              </w:tabs>
              <w:spacing w:before="0"/>
              <w:ind w:left="1694" w:hanging="1562"/>
            </w:pPr>
            <w:ins w:id="92" w:author="Master Repository Process" w:date="2021-08-28T17:19:00Z">
              <w:r>
                <w:rPr>
                  <w:rFonts w:ascii="Lucida Sans Unicode" w:hAnsi="Lucida Sans Unicode" w:cs="Lucida Sans Unicode"/>
                </w:rPr>
                <w:tab/>
                <w:t>▪</w:t>
              </w:r>
              <w:r>
                <w:rPr>
                  <w:rFonts w:ascii="Lucida Sans Unicode" w:hAnsi="Lucida Sans Unicode" w:cs="Lucida Sans Unicode"/>
                </w:rPr>
                <w:tab/>
              </w:r>
            </w:ins>
            <w:r>
              <w:t>personal treatment entitlement card; or</w:t>
            </w:r>
          </w:p>
          <w:p>
            <w:pPr>
              <w:pStyle w:val="yTable"/>
              <w:tabs>
                <w:tab w:val="left" w:pos="1212"/>
                <w:tab w:val="left" w:pos="1692"/>
              </w:tabs>
              <w:spacing w:before="0"/>
              <w:ind w:left="1694" w:hanging="1562"/>
            </w:pPr>
            <w:ins w:id="93" w:author="Master Repository Process" w:date="2021-08-28T17:19:00Z">
              <w:r>
                <w:tab/>
              </w:r>
              <w:r>
                <w:rPr>
                  <w:rFonts w:ascii="Lucida Sans Unicode" w:hAnsi="Lucida Sans Unicode" w:cs="Lucida Sans Unicode"/>
                </w:rPr>
                <w:t>▪</w:t>
              </w:r>
              <w:r>
                <w:rPr>
                  <w:rFonts w:ascii="Lucida Sans Unicode" w:hAnsi="Lucida Sans Unicode" w:cs="Lucida Sans Unicode"/>
                </w:rPr>
                <w:tab/>
              </w:r>
            </w:ins>
            <w:r>
              <w:t>specific treatment entitlement card</w:t>
            </w:r>
          </w:p>
          <w:p>
            <w:pPr>
              <w:pStyle w:val="yTable"/>
              <w:tabs>
                <w:tab w:val="left" w:pos="732"/>
                <w:tab w:val="left" w:pos="1212"/>
              </w:tabs>
              <w:spacing w:before="0"/>
            </w:pPr>
            <w:ins w:id="94" w:author="Master Repository Process" w:date="2021-08-28T17:19:00Z">
              <w:r>
                <w:tab/>
                <w:t>•</w:t>
              </w:r>
              <w:r>
                <w:tab/>
              </w:r>
            </w:ins>
            <w:r>
              <w:t xml:space="preserve">pensioners; or </w:t>
            </w:r>
          </w:p>
          <w:p>
            <w:pPr>
              <w:pStyle w:val="yTable"/>
              <w:tabs>
                <w:tab w:val="left" w:pos="732"/>
                <w:tab w:val="left" w:pos="1212"/>
              </w:tabs>
              <w:spacing w:before="0"/>
            </w:pPr>
            <w:ins w:id="95" w:author="Master Repository Process" w:date="2021-08-28T17:19:00Z">
              <w:r>
                <w:tab/>
                <w:t>•</w:t>
              </w:r>
              <w:r>
                <w:tab/>
              </w:r>
            </w:ins>
            <w:r>
              <w:t>concessional beneficiaries</w:t>
            </w:r>
            <w:del w:id="96" w:author="Master Repository Process" w:date="2021-08-28T17:19:00Z">
              <w:r>
                <w:delText>.......................….....</w:delText>
              </w:r>
            </w:del>
            <w:ins w:id="97" w:author="Master Repository Process" w:date="2021-08-28T17:19:00Z">
              <w:r>
                <w:t>.....................</w:t>
              </w:r>
            </w:ins>
          </w:p>
        </w:tc>
        <w:tc>
          <w:tcPr>
            <w:tcW w:w="1547" w:type="dxa"/>
            <w:tcBorders>
              <w:bottom w:val="nil"/>
            </w:tcBorders>
          </w:tcPr>
          <w:p>
            <w:pPr>
              <w:pStyle w:val="yTable"/>
              <w:rPr>
                <w:del w:id="98" w:author="Master Repository Process" w:date="2021-08-28T17:19:00Z"/>
              </w:rPr>
            </w:pPr>
          </w:p>
          <w:p>
            <w:pPr>
              <w:pStyle w:val="yTable"/>
              <w:rPr>
                <w:del w:id="99" w:author="Master Repository Process" w:date="2021-08-28T17:19:00Z"/>
              </w:rPr>
            </w:pPr>
          </w:p>
          <w:p>
            <w:pPr>
              <w:pStyle w:val="yTable"/>
              <w:rPr>
                <w:del w:id="100" w:author="Master Repository Process" w:date="2021-08-28T17:19:00Z"/>
              </w:rPr>
            </w:pPr>
          </w:p>
          <w:p>
            <w:pPr>
              <w:pStyle w:val="yTable"/>
              <w:rPr>
                <w:del w:id="101" w:author="Master Repository Process" w:date="2021-08-28T17:19:00Z"/>
              </w:rPr>
            </w:pPr>
          </w:p>
          <w:p>
            <w:pPr>
              <w:pStyle w:val="yTable"/>
              <w:rPr>
                <w:del w:id="102" w:author="Master Repository Process" w:date="2021-08-28T17:19:00Z"/>
              </w:rPr>
            </w:pPr>
          </w:p>
          <w:p>
            <w:pPr>
              <w:pStyle w:val="yTable"/>
              <w:spacing w:before="0"/>
            </w:pPr>
            <w:ins w:id="103" w:author="Master Repository Process" w:date="2021-08-28T17:19:00Z">
              <w:r>
                <w:br/>
              </w:r>
              <w:r>
                <w:br/>
              </w:r>
              <w:r>
                <w:br/>
              </w:r>
              <w:r>
                <w:br/>
              </w:r>
              <w:r>
                <w:br/>
              </w:r>
              <w:r>
                <w:br/>
              </w:r>
            </w:ins>
            <w:r>
              <w:t>$4.</w:t>
            </w:r>
            <w:del w:id="104" w:author="Master Repository Process" w:date="2021-08-28T17:19:00Z">
              <w:r>
                <w:delText>60</w:delText>
              </w:r>
            </w:del>
            <w:ins w:id="105" w:author="Master Repository Process" w:date="2021-08-28T17:19:00Z">
              <w:r>
                <w:t>70</w:t>
              </w:r>
            </w:ins>
          </w:p>
        </w:tc>
      </w:tr>
      <w:tr>
        <w:trPr>
          <w:gridAfter w:val="1"/>
          <w:wAfter w:w="12" w:type="dxa"/>
        </w:trPr>
        <w:tc>
          <w:tcPr>
            <w:tcW w:w="480" w:type="dxa"/>
          </w:tcPr>
          <w:p>
            <w:pPr>
              <w:pStyle w:val="zytable"/>
              <w:ind w:left="-108" w:right="0"/>
            </w:pPr>
          </w:p>
        </w:tc>
        <w:tc>
          <w:tcPr>
            <w:tcW w:w="5053" w:type="dxa"/>
          </w:tcPr>
          <w:p>
            <w:pPr>
              <w:pStyle w:val="yTable"/>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w:t>
            </w:r>
            <w:r>
              <w:tab/>
              <w:t>for an item on the PBS list .............</w:t>
            </w:r>
          </w:p>
        </w:tc>
        <w:tc>
          <w:tcPr>
            <w:tcW w:w="1547" w:type="dxa"/>
          </w:tcPr>
          <w:p>
            <w:pPr>
              <w:pStyle w:val="yTable"/>
            </w:pPr>
            <w:r>
              <w:t>PBS price up to a maximum of $</w:t>
            </w:r>
            <w:del w:id="106" w:author="Master Repository Process" w:date="2021-08-28T17:19:00Z">
              <w:r>
                <w:delText xml:space="preserve">28.60 </w:delText>
              </w:r>
            </w:del>
            <w:ins w:id="107" w:author="Master Repository Process" w:date="2021-08-28T17:19:00Z">
              <w:r>
                <w:t>29.50</w:t>
              </w:r>
            </w:ins>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(II)</w:t>
            </w:r>
            <w:r>
              <w:tab/>
              <w:t>for an item not on the PBS list .......</w:t>
            </w:r>
          </w:p>
        </w:tc>
        <w:tc>
          <w:tcPr>
            <w:tcW w:w="1547" w:type="dxa"/>
          </w:tcPr>
          <w:p>
            <w:pPr>
              <w:pStyle w:val="yTable"/>
            </w:pPr>
            <w:r>
              <w:t>$</w:t>
            </w:r>
            <w:del w:id="108" w:author="Master Repository Process" w:date="2021-08-28T17:19:00Z">
              <w:r>
                <w:delText>22.90</w:delText>
              </w:r>
            </w:del>
            <w:ins w:id="109" w:author="Master Repository Process" w:date="2021-08-28T17:19:00Z">
              <w:r>
                <w:t>23.60</w:t>
              </w:r>
            </w:ins>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(ii)</w:t>
            </w:r>
            <w:r>
              <w:tab/>
              <w:t xml:space="preserve">at a hospital that is not a </w:t>
            </w:r>
            <w:r>
              <w:tab/>
            </w:r>
            <w:r>
              <w:tab/>
            </w:r>
            <w:r>
              <w:tab/>
            </w:r>
            <w:r>
              <w:tab/>
              <w:t>participating hospital................................</w:t>
            </w:r>
          </w:p>
        </w:tc>
        <w:tc>
          <w:tcPr>
            <w:tcW w:w="1547" w:type="dxa"/>
          </w:tcPr>
          <w:p>
            <w:pPr>
              <w:pStyle w:val="yTable"/>
            </w:pPr>
            <w:r>
              <w:br/>
              <w:t>$</w:t>
            </w:r>
            <w:del w:id="110" w:author="Master Repository Process" w:date="2021-08-28T17:19:00Z">
              <w:r>
                <w:delText>22.90</w:delText>
              </w:r>
            </w:del>
            <w:ins w:id="111" w:author="Master Repository Process" w:date="2021-08-28T17:19:00Z">
              <w:r>
                <w:t>23.60</w:t>
              </w:r>
            </w:ins>
          </w:p>
        </w:tc>
      </w:tr>
    </w:tbl>
    <w:p>
      <w:pPr>
        <w:pStyle w:val="yFootnotesection"/>
      </w:pPr>
      <w:r>
        <w:tab/>
        <w:t>[Division 3 inserted in Gazette 29 Jun 2004 p. 2527; amended in Gazette 11 Mar 2005 p. 914; 28 Jun 2005 p. 2922</w:t>
      </w:r>
      <w:ins w:id="112" w:author="Master Repository Process" w:date="2021-08-28T17:19:00Z">
        <w:r>
          <w:t>; 3 Feb 2006 p. 518</w:t>
        </w:r>
      </w:ins>
      <w:r>
        <w:t>.]</w:t>
      </w:r>
    </w:p>
    <w:p>
      <w:pPr>
        <w:pStyle w:val="yHeading3"/>
        <w:spacing w:after="120"/>
      </w:pPr>
      <w:bookmarkStart w:id="113" w:name="_Toc126644521"/>
      <w:bookmarkStart w:id="114" w:name="_Toc116984812"/>
      <w:r>
        <w:t>Division 4 — Same day patients</w:t>
      </w:r>
      <w:bookmarkEnd w:id="113"/>
      <w:bookmarkEnd w:id="114"/>
    </w:p>
    <w:p>
      <w:pPr>
        <w:pStyle w:val="yFootnotesection"/>
        <w:spacing w:after="120"/>
      </w:pPr>
      <w:r>
        <w:tab/>
        <w:t>[Heading inserted in Gazette 29 Jun 2004 p. 2528.]</w:t>
      </w:r>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$201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$957 per day</w:t>
            </w:r>
          </w:p>
        </w:tc>
      </w:tr>
    </w:tbl>
    <w:p>
      <w:pPr>
        <w:pStyle w:val="yFootnotesection"/>
      </w:pPr>
      <w:r>
        <w:tab/>
        <w:t>[Division 4 inserted in Gazette 29 Jun 2004 p. 2528; amended in Gazette 28 Jun 2005 p. 2922.]</w:t>
      </w:r>
    </w:p>
    <w:p>
      <w:pPr>
        <w:pStyle w:val="yHeading3"/>
        <w:spacing w:after="120"/>
      </w:pPr>
      <w:bookmarkStart w:id="115" w:name="_Toc126644522"/>
      <w:bookmarkStart w:id="116" w:name="_Toc116984813"/>
      <w:r>
        <w:t>Division 5 — Other services</w:t>
      </w:r>
      <w:bookmarkEnd w:id="115"/>
      <w:bookmarkEnd w:id="116"/>
    </w:p>
    <w:p>
      <w:pPr>
        <w:pStyle w:val="yFootnotesection"/>
        <w:spacing w:after="120"/>
      </w:pPr>
      <w:r>
        <w:tab/>
        <w:t>[Heading inserted in Gazette 29 Jun 2004 p. 2528.]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rPr>
                <w:sz w:val="18"/>
              </w:rPr>
              <w:br/>
            </w:r>
            <w:r>
              <w:rPr>
                <w:sz w:val="18"/>
              </w:rPr>
              <w:br/>
            </w:r>
            <w:r>
              <w:rPr>
                <w:sz w:val="18"/>
              </w:rPr>
              <w:br/>
            </w:r>
            <w:r>
              <w:t>$22.50 per day</w:t>
            </w:r>
          </w:p>
        </w:tc>
      </w:tr>
    </w:tbl>
    <w:p>
      <w:pPr>
        <w:pStyle w:val="yFootnotesection"/>
      </w:pPr>
      <w:r>
        <w:tab/>
        <w:t>[Division 5 inserted in Gazette 29 Jun 2004 p. 2528; amended in Gazette 28 Jun 2005 p. 2922.]</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7" w:name="_Toc73409359"/>
      <w:bookmarkStart w:id="118" w:name="_Toc86820233"/>
      <w:bookmarkStart w:id="119" w:name="_Toc87667375"/>
      <w:bookmarkStart w:id="120" w:name="_Toc87669433"/>
      <w:bookmarkStart w:id="121" w:name="_Toc88883508"/>
      <w:bookmarkStart w:id="122" w:name="_Toc91393223"/>
      <w:bookmarkStart w:id="123" w:name="_Toc98233042"/>
      <w:bookmarkStart w:id="124" w:name="_Toc101586919"/>
      <w:bookmarkStart w:id="125" w:name="_Toc116968871"/>
      <w:bookmarkStart w:id="126" w:name="_Toc116984814"/>
      <w:bookmarkStart w:id="127" w:name="_Toc126644523"/>
      <w:r>
        <w:t>Notes</w:t>
      </w:r>
      <w:bookmarkEnd w:id="117"/>
      <w:bookmarkEnd w:id="118"/>
      <w:bookmarkEnd w:id="119"/>
      <w:bookmarkEnd w:id="120"/>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 w:name="_Toc126644524"/>
      <w:bookmarkStart w:id="129" w:name="_Toc116984815"/>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2</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2</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3</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r>
              <w:rPr>
                <w:sz w:val="19"/>
              </w:rPr>
              <w:b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r>
              <w:rPr>
                <w:sz w:val="19"/>
              </w:rPr>
              <w:b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ins w:id="130" w:author="Master Repository Process" w:date="2021-08-28T17:19:00Z"/>
        </w:trPr>
        <w:tc>
          <w:tcPr>
            <w:tcW w:w="3119" w:type="dxa"/>
            <w:tcBorders>
              <w:bottom w:val="single" w:sz="4" w:space="0" w:color="auto"/>
            </w:tcBorders>
          </w:tcPr>
          <w:p>
            <w:pPr>
              <w:pStyle w:val="nTable"/>
              <w:spacing w:after="40"/>
              <w:rPr>
                <w:ins w:id="131" w:author="Master Repository Process" w:date="2021-08-28T17:19:00Z"/>
                <w:i/>
                <w:sz w:val="19"/>
              </w:rPr>
            </w:pPr>
            <w:ins w:id="132" w:author="Master Repository Process" w:date="2021-08-28T17:19:00Z">
              <w:r>
                <w:rPr>
                  <w:i/>
                  <w:sz w:val="19"/>
                </w:rPr>
                <w:t>Hospitals (Services Charges) Amendment Regulations 2006</w:t>
              </w:r>
            </w:ins>
          </w:p>
        </w:tc>
        <w:tc>
          <w:tcPr>
            <w:tcW w:w="1276" w:type="dxa"/>
            <w:tcBorders>
              <w:bottom w:val="single" w:sz="4" w:space="0" w:color="auto"/>
            </w:tcBorders>
          </w:tcPr>
          <w:p>
            <w:pPr>
              <w:pStyle w:val="nTable"/>
              <w:spacing w:after="40"/>
              <w:rPr>
                <w:ins w:id="133" w:author="Master Repository Process" w:date="2021-08-28T17:19:00Z"/>
                <w:sz w:val="19"/>
              </w:rPr>
            </w:pPr>
            <w:ins w:id="134" w:author="Master Repository Process" w:date="2021-08-28T17:19:00Z">
              <w:r>
                <w:rPr>
                  <w:sz w:val="19"/>
                </w:rPr>
                <w:t>3 Feb 2006 p. 518</w:t>
              </w:r>
            </w:ins>
          </w:p>
        </w:tc>
        <w:tc>
          <w:tcPr>
            <w:tcW w:w="2693" w:type="dxa"/>
            <w:tcBorders>
              <w:bottom w:val="single" w:sz="4" w:space="0" w:color="auto"/>
            </w:tcBorders>
          </w:tcPr>
          <w:p>
            <w:pPr>
              <w:pStyle w:val="nTable"/>
              <w:spacing w:after="40"/>
              <w:rPr>
                <w:ins w:id="135" w:author="Master Repository Process" w:date="2021-08-28T17:19:00Z"/>
                <w:sz w:val="19"/>
              </w:rPr>
            </w:pPr>
            <w:ins w:id="136" w:author="Master Repository Process" w:date="2021-08-28T17:19:00Z">
              <w:r>
                <w:rPr>
                  <w:sz w:val="19"/>
                </w:rPr>
                <w:t>3 Feb 2006</w:t>
              </w:r>
            </w:ins>
          </w:p>
        </w:tc>
      </w:tr>
    </w:tbl>
    <w:p>
      <w:pPr>
        <w:pStyle w:val="nSubsection"/>
        <w:keepNext/>
        <w:keepLines/>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3</w:t>
      </w:r>
      <w:r>
        <w:tab/>
        <w:t xml:space="preserve">The commencement date of 1 September 1990 that was specified in these regulations was before the date of their publication in the </w:t>
      </w:r>
      <w:r>
        <w:rPr>
          <w:i/>
        </w:rPr>
        <w:t>Gazette</w:t>
      </w: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6E90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C49E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002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6688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2666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CB3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A76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70CE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820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6213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D2EE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F70AF0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C42C1D-8DFF-42FA-A07A-7775A513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5795</Words>
  <Characters>29153</Characters>
  <Application>Microsoft Office Word</Application>
  <DocSecurity>0</DocSecurity>
  <Lines>1121</Lines>
  <Paragraphs>685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04-d0-03 - 04-e0-02</dc:title>
  <dc:subject/>
  <dc:creator/>
  <cp:keywords/>
  <dc:description/>
  <cp:lastModifiedBy>Master Repository Process</cp:lastModifiedBy>
  <cp:revision>2</cp:revision>
  <cp:lastPrinted>2004-12-01T00:04:00Z</cp:lastPrinted>
  <dcterms:created xsi:type="dcterms:W3CDTF">2021-08-28T09:19:00Z</dcterms:created>
  <dcterms:modified xsi:type="dcterms:W3CDTF">2021-08-28T09:19:00Z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20060203</vt:lpwstr>
  </property>
  <property fmtid="{D5CDD505-2E9C-101B-9397-08002B2CF9AE}" pid="4" name="DocumentType">
    <vt:lpwstr>Reg</vt:lpwstr>
  </property>
  <property fmtid="{D5CDD505-2E9C-101B-9397-08002B2CF9AE}" pid="5" name="OwlsUID">
    <vt:i4>4512</vt:i4>
  </property>
  <property fmtid="{D5CDD505-2E9C-101B-9397-08002B2CF9AE}" pid="6" name="FromSuffix">
    <vt:lpwstr>04-d0-03</vt:lpwstr>
  </property>
  <property fmtid="{D5CDD505-2E9C-101B-9397-08002B2CF9AE}" pid="7" name="FromAsAtDate">
    <vt:lpwstr>14 Oct 2005</vt:lpwstr>
  </property>
  <property fmtid="{D5CDD505-2E9C-101B-9397-08002B2CF9AE}" pid="8" name="ToSuffix">
    <vt:lpwstr>04-e0-02</vt:lpwstr>
  </property>
  <property fmtid="{D5CDD505-2E9C-101B-9397-08002B2CF9AE}" pid="9" name="ToAsAtDate">
    <vt:lpwstr>03 Feb 2006</vt:lpwstr>
  </property>
</Properties>
</file>