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11 Aug 2006</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7:26:00Z"/>
        </w:trPr>
        <w:tc>
          <w:tcPr>
            <w:tcW w:w="2434" w:type="dxa"/>
            <w:vMerge w:val="restart"/>
          </w:tcPr>
          <w:p>
            <w:pPr>
              <w:rPr>
                <w:ins w:id="1" w:author="Master Repository Process" w:date="2021-08-28T17:26:00Z"/>
              </w:rPr>
            </w:pPr>
          </w:p>
        </w:tc>
        <w:tc>
          <w:tcPr>
            <w:tcW w:w="2434" w:type="dxa"/>
            <w:vMerge w:val="restart"/>
          </w:tcPr>
          <w:p>
            <w:pPr>
              <w:jc w:val="center"/>
              <w:rPr>
                <w:ins w:id="2" w:author="Master Repository Process" w:date="2021-08-28T17:26:00Z"/>
              </w:rPr>
            </w:pPr>
            <w:ins w:id="3" w:author="Master Repository Process" w:date="2021-08-28T17:26: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Master Repository Process" w:date="2021-08-28T17:26:00Z"/>
              </w:rPr>
            </w:pPr>
          </w:p>
        </w:tc>
      </w:tr>
      <w:tr>
        <w:trPr>
          <w:cantSplit/>
          <w:ins w:id="5" w:author="Master Repository Process" w:date="2021-08-28T17:26:00Z"/>
        </w:trPr>
        <w:tc>
          <w:tcPr>
            <w:tcW w:w="2434" w:type="dxa"/>
            <w:vMerge/>
          </w:tcPr>
          <w:p>
            <w:pPr>
              <w:rPr>
                <w:ins w:id="6" w:author="Master Repository Process" w:date="2021-08-28T17:26:00Z"/>
              </w:rPr>
            </w:pPr>
          </w:p>
        </w:tc>
        <w:tc>
          <w:tcPr>
            <w:tcW w:w="2434" w:type="dxa"/>
            <w:vMerge/>
          </w:tcPr>
          <w:p>
            <w:pPr>
              <w:jc w:val="center"/>
              <w:rPr>
                <w:ins w:id="7" w:author="Master Repository Process" w:date="2021-08-28T17:26:00Z"/>
              </w:rPr>
            </w:pPr>
          </w:p>
        </w:tc>
        <w:tc>
          <w:tcPr>
            <w:tcW w:w="2434" w:type="dxa"/>
          </w:tcPr>
          <w:p>
            <w:pPr>
              <w:keepNext/>
              <w:rPr>
                <w:ins w:id="8" w:author="Master Repository Process" w:date="2021-08-28T17:26:00Z"/>
                <w:b/>
                <w:sz w:val="22"/>
              </w:rPr>
            </w:pPr>
            <w:ins w:id="9" w:author="Master Repository Process" w:date="2021-08-28T17:26:00Z">
              <w:r>
                <w:rPr>
                  <w:b/>
                  <w:sz w:val="22"/>
                </w:rPr>
                <w:t xml:space="preserve">Reprinted under the </w:t>
              </w:r>
              <w:r>
                <w:rPr>
                  <w:b/>
                  <w:i/>
                  <w:sz w:val="22"/>
                </w:rPr>
                <w:t>Reprints Act 1984</w:t>
              </w:r>
              <w:r>
                <w:rPr>
                  <w:b/>
                  <w:sz w:val="22"/>
                </w:rPr>
                <w:t xml:space="preserve"> as at 11</w:t>
              </w:r>
              <w:r>
                <w:rPr>
                  <w:b/>
                  <w:snapToGrid w:val="0"/>
                  <w:sz w:val="22"/>
                </w:rPr>
                <w:t xml:space="preserve"> August 2006</w:t>
              </w:r>
            </w:ins>
          </w:p>
        </w:tc>
      </w:tr>
    </w:tbl>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10" w:name="_Toc452785132"/>
      <w:bookmarkStart w:id="11" w:name="_Toc526051666"/>
      <w:bookmarkStart w:id="12" w:name="_Toc526136479"/>
      <w:bookmarkStart w:id="13" w:name="_Toc526141080"/>
      <w:bookmarkStart w:id="14" w:name="_Toc531582418"/>
      <w:bookmarkStart w:id="15" w:name="_Toc34197211"/>
      <w:bookmarkStart w:id="16" w:name="_Toc138571438"/>
      <w:bookmarkStart w:id="17" w:name="_Toc144542736"/>
      <w:bookmarkStart w:id="18" w:name="_Toc139257073"/>
      <w:r>
        <w:rPr>
          <w:rStyle w:val="CharSectno"/>
        </w:rPr>
        <w:t>1</w:t>
      </w:r>
      <w:bookmarkStart w:id="19" w:name="_GoBack"/>
      <w:bookmarkEnd w:id="19"/>
      <w:r>
        <w:rPr>
          <w:snapToGrid w:val="0"/>
        </w:rPr>
        <w:t>.</w:t>
      </w:r>
      <w:r>
        <w:rPr>
          <w:snapToGrid w:val="0"/>
        </w:rPr>
        <w:tab/>
        <w:t>Citation</w:t>
      </w:r>
      <w:bookmarkEnd w:id="10"/>
      <w:bookmarkEnd w:id="11"/>
      <w:bookmarkEnd w:id="12"/>
      <w:bookmarkEnd w:id="13"/>
      <w:bookmarkEnd w:id="14"/>
      <w:bookmarkEnd w:id="15"/>
      <w:bookmarkEnd w:id="16"/>
      <w:bookmarkEnd w:id="17"/>
      <w:bookmarkEnd w:id="1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20" w:name="_Toc452785133"/>
      <w:bookmarkStart w:id="21" w:name="_Toc526051667"/>
      <w:bookmarkStart w:id="22" w:name="_Toc526136480"/>
      <w:bookmarkStart w:id="23" w:name="_Toc526141081"/>
      <w:bookmarkStart w:id="24" w:name="_Toc531582419"/>
      <w:bookmarkStart w:id="25" w:name="_Toc34197212"/>
      <w:bookmarkStart w:id="26" w:name="_Toc138571439"/>
      <w:bookmarkStart w:id="27" w:name="_Toc144542737"/>
      <w:bookmarkStart w:id="28" w:name="_Toc139257074"/>
      <w:r>
        <w:rPr>
          <w:rStyle w:val="CharSectno"/>
        </w:rPr>
        <w:t>2</w:t>
      </w:r>
      <w:r>
        <w:rPr>
          <w:snapToGrid w:val="0"/>
        </w:rPr>
        <w:t>.</w:t>
      </w:r>
      <w:r>
        <w:rPr>
          <w:snapToGrid w:val="0"/>
        </w:rPr>
        <w:tab/>
        <w:t>Commencement</w:t>
      </w:r>
      <w:bookmarkEnd w:id="20"/>
      <w:bookmarkEnd w:id="21"/>
      <w:bookmarkEnd w:id="22"/>
      <w:bookmarkEnd w:id="23"/>
      <w:bookmarkEnd w:id="24"/>
      <w:bookmarkEnd w:id="25"/>
      <w:bookmarkEnd w:id="26"/>
      <w:bookmarkEnd w:id="27"/>
      <w:bookmarkEnd w:id="28"/>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29" w:name="_Toc452785134"/>
      <w:bookmarkStart w:id="30" w:name="_Toc526051668"/>
      <w:bookmarkStart w:id="31" w:name="_Toc526136481"/>
      <w:bookmarkStart w:id="32" w:name="_Toc526141082"/>
      <w:bookmarkStart w:id="33" w:name="_Toc531582420"/>
      <w:bookmarkStart w:id="34" w:name="_Toc34197213"/>
      <w:bookmarkStart w:id="35" w:name="_Toc138571440"/>
      <w:bookmarkStart w:id="36" w:name="_Toc144542738"/>
      <w:bookmarkStart w:id="37" w:name="_Toc139257075"/>
      <w:r>
        <w:rPr>
          <w:rStyle w:val="CharSectno"/>
        </w:rPr>
        <w:t>3</w:t>
      </w:r>
      <w:r>
        <w:rPr>
          <w:snapToGrid w:val="0"/>
        </w:rPr>
        <w:t>.</w:t>
      </w:r>
      <w:r>
        <w:rPr>
          <w:snapToGrid w:val="0"/>
        </w:rPr>
        <w:tab/>
        <w:t>Application</w:t>
      </w:r>
      <w:bookmarkEnd w:id="29"/>
      <w:bookmarkEnd w:id="30"/>
      <w:bookmarkEnd w:id="31"/>
      <w:bookmarkEnd w:id="32"/>
      <w:bookmarkEnd w:id="33"/>
      <w:bookmarkEnd w:id="34"/>
      <w:bookmarkEnd w:id="35"/>
      <w:bookmarkEnd w:id="36"/>
      <w:bookmarkEnd w:id="37"/>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38" w:name="_Toc452785135"/>
      <w:bookmarkStart w:id="39" w:name="_Toc526051669"/>
      <w:bookmarkStart w:id="40" w:name="_Toc526136482"/>
      <w:bookmarkStart w:id="41" w:name="_Toc526141083"/>
      <w:bookmarkStart w:id="42" w:name="_Toc531582421"/>
      <w:bookmarkStart w:id="43" w:name="_Toc34197214"/>
      <w:bookmarkStart w:id="44" w:name="_Toc138571441"/>
      <w:bookmarkStart w:id="45" w:name="_Toc144542739"/>
      <w:bookmarkStart w:id="46" w:name="_Toc139257076"/>
      <w:r>
        <w:rPr>
          <w:rStyle w:val="CharSectno"/>
        </w:rPr>
        <w:t>4</w:t>
      </w:r>
      <w:r>
        <w:rPr>
          <w:snapToGrid w:val="0"/>
        </w:rPr>
        <w:t>.</w:t>
      </w:r>
      <w:r>
        <w:rPr>
          <w:snapToGrid w:val="0"/>
        </w:rPr>
        <w:tab/>
        <w:t>Interpretation</w:t>
      </w:r>
      <w:bookmarkEnd w:id="38"/>
      <w:bookmarkEnd w:id="39"/>
      <w:bookmarkEnd w:id="40"/>
      <w:bookmarkEnd w:id="41"/>
      <w:bookmarkEnd w:id="42"/>
      <w:bookmarkEnd w:id="43"/>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Commissioner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Ednotedefpara"/>
        <w:rPr>
          <w:del w:id="47" w:author="Master Repository Process" w:date="2021-08-28T17:26:00Z"/>
        </w:rPr>
      </w:pPr>
      <w:del w:id="48" w:author="Master Repository Process" w:date="2021-08-28T17:26:00Z">
        <w:r>
          <w:tab/>
          <w:delText>[(ba)</w:delText>
        </w:r>
        <w:r>
          <w:tab/>
          <w:delText>deleted]</w:delText>
        </w:r>
      </w:del>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49" w:name="_Toc452785136"/>
      <w:bookmarkStart w:id="50" w:name="_Toc526051670"/>
      <w:bookmarkStart w:id="51" w:name="_Toc526136483"/>
      <w:bookmarkStart w:id="52" w:name="_Toc526141084"/>
      <w:bookmarkStart w:id="53" w:name="_Toc531582422"/>
      <w:bookmarkStart w:id="54" w:name="_Toc34197215"/>
      <w:bookmarkStart w:id="55" w:name="_Toc138571442"/>
      <w:bookmarkStart w:id="56" w:name="_Toc144542740"/>
      <w:bookmarkStart w:id="57" w:name="_Toc139257077"/>
      <w:r>
        <w:rPr>
          <w:rStyle w:val="CharSectno"/>
        </w:rPr>
        <w:t>5</w:t>
      </w:r>
      <w:r>
        <w:rPr>
          <w:snapToGrid w:val="0"/>
        </w:rPr>
        <w:t>.</w:t>
      </w:r>
      <w:r>
        <w:rPr>
          <w:snapToGrid w:val="0"/>
        </w:rPr>
        <w:tab/>
        <w:t>Charges for services</w:t>
      </w:r>
      <w:bookmarkEnd w:id="49"/>
      <w:bookmarkEnd w:id="50"/>
      <w:bookmarkEnd w:id="51"/>
      <w:bookmarkEnd w:id="52"/>
      <w:bookmarkEnd w:id="53"/>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del w:id="58" w:author="Master Repository Process" w:date="2021-08-28T17:26:00Z">
        <w:r>
          <w:rPr>
            <w:snapToGrid w:val="0"/>
          </w:rPr>
          <w:delText xml:space="preserve"> </w:delText>
        </w:r>
      </w:del>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del w:id="59" w:author="Master Repository Process" w:date="2021-08-28T17:26:00Z">
        <w:r>
          <w:rPr>
            <w:snapToGrid w:val="0"/>
          </w:rPr>
          <w:delText xml:space="preserve"> </w:delText>
        </w:r>
      </w:del>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60" w:name="_Toc452785137"/>
      <w:bookmarkStart w:id="61" w:name="_Toc526051671"/>
      <w:bookmarkStart w:id="62" w:name="_Toc526136484"/>
      <w:bookmarkStart w:id="63" w:name="_Toc526141085"/>
      <w:bookmarkStart w:id="64" w:name="_Toc531582423"/>
      <w:bookmarkStart w:id="65" w:name="_Toc34197216"/>
      <w:bookmarkStart w:id="66" w:name="_Toc138571443"/>
      <w:bookmarkStart w:id="67" w:name="_Toc144542741"/>
      <w:bookmarkStart w:id="68" w:name="_Toc139257078"/>
      <w:r>
        <w:rPr>
          <w:rStyle w:val="CharSectno"/>
        </w:rPr>
        <w:t>6</w:t>
      </w:r>
      <w:r>
        <w:rPr>
          <w:snapToGrid w:val="0"/>
        </w:rPr>
        <w:t>.</w:t>
      </w:r>
      <w:r>
        <w:rPr>
          <w:snapToGrid w:val="0"/>
        </w:rPr>
        <w:tab/>
        <w:t>Classes of patients for purpose of services</w:t>
      </w:r>
      <w:bookmarkEnd w:id="60"/>
      <w:bookmarkEnd w:id="61"/>
      <w:bookmarkEnd w:id="62"/>
      <w:bookmarkEnd w:id="63"/>
      <w:bookmarkEnd w:id="64"/>
      <w:bookmarkEnd w:id="65"/>
      <w:bookmarkEnd w:id="66"/>
      <w:bookmarkEnd w:id="67"/>
      <w:bookmarkEnd w:id="68"/>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69" w:name="_Toc452785138"/>
      <w:bookmarkStart w:id="70" w:name="_Toc526051672"/>
      <w:bookmarkStart w:id="71" w:name="_Toc526136485"/>
      <w:bookmarkStart w:id="72" w:name="_Toc526141086"/>
      <w:bookmarkStart w:id="73" w:name="_Toc531582424"/>
      <w:bookmarkStart w:id="74" w:name="_Toc34197217"/>
      <w:bookmarkStart w:id="75" w:name="_Toc138571444"/>
      <w:bookmarkStart w:id="76" w:name="_Toc144542742"/>
      <w:bookmarkStart w:id="77" w:name="_Toc139257079"/>
      <w:r>
        <w:rPr>
          <w:rStyle w:val="CharSectno"/>
        </w:rPr>
        <w:t>7</w:t>
      </w:r>
      <w:r>
        <w:rPr>
          <w:snapToGrid w:val="0"/>
        </w:rPr>
        <w:t>.</w:t>
      </w:r>
      <w:r>
        <w:rPr>
          <w:snapToGrid w:val="0"/>
        </w:rPr>
        <w:tab/>
        <w:t>Classes of in</w:t>
      </w:r>
      <w:r>
        <w:rPr>
          <w:snapToGrid w:val="0"/>
        </w:rPr>
        <w:noBreakHyphen/>
        <w:t>patients for purpose of payment of charges</w:t>
      </w:r>
      <w:bookmarkEnd w:id="69"/>
      <w:bookmarkEnd w:id="70"/>
      <w:bookmarkEnd w:id="71"/>
      <w:bookmarkEnd w:id="72"/>
      <w:bookmarkEnd w:id="73"/>
      <w:bookmarkEnd w:id="74"/>
      <w:bookmarkEnd w:id="75"/>
      <w:bookmarkEnd w:id="76"/>
      <w:bookmarkEnd w:id="77"/>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 xml:space="preserve">Workers’ Compensation and </w:t>
      </w:r>
      <w:del w:id="78" w:author="Master Repository Process" w:date="2021-08-28T17:26:00Z">
        <w:r>
          <w:rPr>
            <w:i/>
            <w:snapToGrid w:val="0"/>
          </w:rPr>
          <w:delText>Rehabilitation</w:delText>
        </w:r>
      </w:del>
      <w:ins w:id="79" w:author="Master Repository Process" w:date="2021-08-28T17:26:00Z">
        <w:r>
          <w:rPr>
            <w:i/>
            <w:snapToGrid w:val="0"/>
          </w:rPr>
          <w:t>Injury Management</w:t>
        </w:r>
      </w:ins>
      <w:r>
        <w:rPr>
          <w:i/>
          <w:snapToGrid w:val="0"/>
        </w:rPr>
        <w:t xml:space="preserve"> Act 1981</w:t>
      </w:r>
      <w:ins w:id="80" w:author="Master Repository Process" w:date="2021-08-28T17:26:00Z">
        <w:r>
          <w:rPr>
            <w:rFonts w:ascii="Times" w:hAnsi="Times"/>
            <w:iCs/>
            <w:snapToGrid w:val="0"/>
            <w:vertAlign w:val="superscript"/>
          </w:rPr>
          <w:t> 2</w:t>
        </w:r>
      </w:ins>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81" w:name="_Toc452785139"/>
      <w:bookmarkStart w:id="82" w:name="_Toc526051673"/>
      <w:bookmarkStart w:id="83" w:name="_Toc526136486"/>
      <w:bookmarkStart w:id="84" w:name="_Toc526141087"/>
      <w:bookmarkStart w:id="85" w:name="_Toc531582425"/>
      <w:bookmarkStart w:id="86" w:name="_Toc34197218"/>
      <w:bookmarkStart w:id="87" w:name="_Toc138571445"/>
      <w:bookmarkStart w:id="88" w:name="_Toc144542743"/>
      <w:bookmarkStart w:id="89" w:name="_Toc139257080"/>
      <w:r>
        <w:rPr>
          <w:rStyle w:val="CharSectno"/>
        </w:rPr>
        <w:t>8</w:t>
      </w:r>
      <w:r>
        <w:rPr>
          <w:snapToGrid w:val="0"/>
        </w:rPr>
        <w:t>.</w:t>
      </w:r>
      <w:r>
        <w:rPr>
          <w:snapToGrid w:val="0"/>
        </w:rPr>
        <w:tab/>
        <w:t>Classes of day patients for purpose of payment of charges</w:t>
      </w:r>
      <w:bookmarkEnd w:id="81"/>
      <w:bookmarkEnd w:id="82"/>
      <w:bookmarkEnd w:id="83"/>
      <w:bookmarkEnd w:id="84"/>
      <w:bookmarkEnd w:id="85"/>
      <w:bookmarkEnd w:id="86"/>
      <w:bookmarkEnd w:id="87"/>
      <w:bookmarkEnd w:id="88"/>
      <w:bookmarkEnd w:id="89"/>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w:t>
      </w:r>
      <w:del w:id="90" w:author="Master Repository Process" w:date="2021-08-28T17:26:00Z">
        <w:r>
          <w:rPr>
            <w:snapToGrid w:val="0"/>
            <w:spacing w:val="-4"/>
          </w:rPr>
          <w:delText>,</w:delText>
        </w:r>
      </w:del>
      <w:r>
        <w:rPr>
          <w:snapToGrid w:val="0"/>
        </w:rPr>
        <w:t xml:space="preserve">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 xml:space="preserve">Workers’ Compensation and </w:t>
      </w:r>
      <w:del w:id="91" w:author="Master Repository Process" w:date="2021-08-28T17:26:00Z">
        <w:r>
          <w:rPr>
            <w:i/>
            <w:snapToGrid w:val="0"/>
          </w:rPr>
          <w:delText>Rehabilitation</w:delText>
        </w:r>
      </w:del>
      <w:ins w:id="92" w:author="Master Repository Process" w:date="2021-08-28T17:26:00Z">
        <w:r>
          <w:rPr>
            <w:i/>
            <w:snapToGrid w:val="0"/>
          </w:rPr>
          <w:t>Injury Management</w:t>
        </w:r>
      </w:ins>
      <w:r>
        <w:rPr>
          <w:i/>
          <w:snapToGrid w:val="0"/>
        </w:rPr>
        <w:t xml:space="preserve"> Act 1981</w:t>
      </w:r>
      <w:ins w:id="93" w:author="Master Repository Process" w:date="2021-08-28T17:26:00Z">
        <w:r>
          <w:rPr>
            <w:rFonts w:ascii="Times" w:hAnsi="Times"/>
            <w:iCs/>
            <w:snapToGrid w:val="0"/>
            <w:vertAlign w:val="superscript"/>
          </w:rPr>
          <w:t> 2</w:t>
        </w:r>
      </w:ins>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94" w:name="_Toc452785140"/>
      <w:bookmarkStart w:id="95" w:name="_Toc526051674"/>
      <w:bookmarkStart w:id="96" w:name="_Toc526136487"/>
      <w:bookmarkStart w:id="97" w:name="_Toc526141088"/>
      <w:bookmarkStart w:id="98" w:name="_Toc531582426"/>
      <w:bookmarkStart w:id="99" w:name="_Toc34197219"/>
      <w:bookmarkStart w:id="100" w:name="_Toc138571446"/>
      <w:bookmarkStart w:id="101" w:name="_Toc144542744"/>
      <w:bookmarkStart w:id="102" w:name="_Toc139257081"/>
      <w:r>
        <w:rPr>
          <w:rStyle w:val="CharSectno"/>
        </w:rPr>
        <w:t>9</w:t>
      </w:r>
      <w:r>
        <w:rPr>
          <w:snapToGrid w:val="0"/>
        </w:rPr>
        <w:t>.</w:t>
      </w:r>
      <w:r>
        <w:rPr>
          <w:snapToGrid w:val="0"/>
        </w:rPr>
        <w:tab/>
        <w:t>Classes of out</w:t>
      </w:r>
      <w:r>
        <w:rPr>
          <w:snapToGrid w:val="0"/>
        </w:rPr>
        <w:noBreakHyphen/>
        <w:t>patients for purpose of payment of charges</w:t>
      </w:r>
      <w:bookmarkEnd w:id="94"/>
      <w:bookmarkEnd w:id="95"/>
      <w:bookmarkEnd w:id="96"/>
      <w:bookmarkEnd w:id="97"/>
      <w:bookmarkEnd w:id="98"/>
      <w:bookmarkEnd w:id="99"/>
      <w:bookmarkEnd w:id="100"/>
      <w:bookmarkEnd w:id="101"/>
      <w:bookmarkEnd w:id="102"/>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 xml:space="preserve">Workers’ Compensation and </w:t>
      </w:r>
      <w:del w:id="103" w:author="Master Repository Process" w:date="2021-08-28T17:26:00Z">
        <w:r>
          <w:rPr>
            <w:i/>
            <w:snapToGrid w:val="0"/>
          </w:rPr>
          <w:delText>Rehabilitation</w:delText>
        </w:r>
      </w:del>
      <w:ins w:id="104" w:author="Master Repository Process" w:date="2021-08-28T17:26:00Z">
        <w:r>
          <w:rPr>
            <w:i/>
            <w:snapToGrid w:val="0"/>
          </w:rPr>
          <w:t>Injury Management</w:t>
        </w:r>
      </w:ins>
      <w:r>
        <w:rPr>
          <w:i/>
          <w:snapToGrid w:val="0"/>
        </w:rPr>
        <w:t xml:space="preserve"> Act 1981</w:t>
      </w:r>
      <w:ins w:id="105" w:author="Master Repository Process" w:date="2021-08-28T17:26:00Z">
        <w:r>
          <w:rPr>
            <w:rFonts w:ascii="Times" w:hAnsi="Times"/>
            <w:iCs/>
            <w:snapToGrid w:val="0"/>
            <w:vertAlign w:val="superscript"/>
          </w:rPr>
          <w:t> 2</w:t>
        </w:r>
      </w:ins>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del w:id="106" w:author="Master Repository Process" w:date="2021-08-28T17:26:00Z">
        <w:r>
          <w:rPr>
            <w:snapToGrid w:val="0"/>
          </w:rPr>
          <w:delText xml:space="preserve"> </w:delText>
        </w:r>
      </w:del>
      <w:ins w:id="107" w:author="Master Repository Process" w:date="2021-08-28T17:26:00Z">
        <w:r>
          <w:rPr>
            <w:snapToGrid w:val="0"/>
          </w:rPr>
          <w:noBreakHyphen/>
        </w:r>
      </w:ins>
      <w:r>
        <w:rPr>
          <w:snapToGrid w:val="0"/>
        </w:rPr>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108" w:name="_Toc452785141"/>
      <w:bookmarkStart w:id="109" w:name="_Toc526051675"/>
      <w:bookmarkStart w:id="110" w:name="_Toc526136488"/>
      <w:bookmarkStart w:id="111" w:name="_Toc526141089"/>
      <w:bookmarkStart w:id="112" w:name="_Toc531582427"/>
      <w:bookmarkStart w:id="113" w:name="_Toc34197220"/>
      <w:bookmarkStart w:id="114" w:name="_Toc138571447"/>
      <w:bookmarkStart w:id="115" w:name="_Toc144542745"/>
      <w:bookmarkStart w:id="116" w:name="_Toc139257082"/>
      <w:r>
        <w:rPr>
          <w:rStyle w:val="CharSectno"/>
        </w:rPr>
        <w:t>9A</w:t>
      </w:r>
      <w:r>
        <w:rPr>
          <w:snapToGrid w:val="0"/>
        </w:rPr>
        <w:t>.</w:t>
      </w:r>
      <w:r>
        <w:rPr>
          <w:snapToGrid w:val="0"/>
        </w:rPr>
        <w:tab/>
        <w:t>Classes of same day patients for purpose of payment of charges</w:t>
      </w:r>
      <w:bookmarkEnd w:id="108"/>
      <w:bookmarkEnd w:id="109"/>
      <w:bookmarkEnd w:id="110"/>
      <w:bookmarkEnd w:id="111"/>
      <w:bookmarkEnd w:id="112"/>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 xml:space="preserve">Workers’ Compensation and </w:t>
      </w:r>
      <w:del w:id="117" w:author="Master Repository Process" w:date="2021-08-28T17:26:00Z">
        <w:r>
          <w:rPr>
            <w:i/>
            <w:snapToGrid w:val="0"/>
          </w:rPr>
          <w:delText>Rehabilitation</w:delText>
        </w:r>
      </w:del>
      <w:ins w:id="118" w:author="Master Repository Process" w:date="2021-08-28T17:26:00Z">
        <w:r>
          <w:rPr>
            <w:i/>
            <w:snapToGrid w:val="0"/>
          </w:rPr>
          <w:t>Injury Management</w:t>
        </w:r>
      </w:ins>
      <w:r>
        <w:rPr>
          <w:i/>
          <w:snapToGrid w:val="0"/>
        </w:rPr>
        <w:t xml:space="preserve"> Act 1981</w:t>
      </w:r>
      <w:ins w:id="119" w:author="Master Repository Process" w:date="2021-08-28T17:26:00Z">
        <w:r>
          <w:rPr>
            <w:rFonts w:ascii="Times" w:hAnsi="Times"/>
            <w:iCs/>
            <w:snapToGrid w:val="0"/>
            <w:vertAlign w:val="superscript"/>
          </w:rPr>
          <w:t> 2</w:t>
        </w:r>
      </w:ins>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20" w:name="_Toc526136490"/>
      <w:bookmarkStart w:id="121" w:name="_Toc526141091"/>
    </w:p>
    <w:p>
      <w:pPr>
        <w:pStyle w:val="yScheduleHeading"/>
      </w:pPr>
      <w:bookmarkStart w:id="122" w:name="_Toc116984808"/>
      <w:bookmarkStart w:id="123" w:name="_Toc138571448"/>
      <w:bookmarkStart w:id="124" w:name="_Toc138571516"/>
      <w:bookmarkStart w:id="125" w:name="_Toc138571536"/>
      <w:bookmarkStart w:id="126" w:name="_Toc139256819"/>
      <w:bookmarkStart w:id="127" w:name="_Toc139257083"/>
      <w:bookmarkStart w:id="128" w:name="_Toc141067452"/>
      <w:bookmarkStart w:id="129" w:name="_Toc142471881"/>
      <w:bookmarkStart w:id="130" w:name="_Toc142798528"/>
      <w:bookmarkStart w:id="131" w:name="_Toc144542746"/>
      <w:bookmarkEnd w:id="120"/>
      <w:bookmarkEnd w:id="121"/>
      <w:r>
        <w:rPr>
          <w:rStyle w:val="CharSchNo"/>
        </w:rPr>
        <w:t>Schedule 1</w:t>
      </w:r>
      <w:r>
        <w:t> — </w:t>
      </w:r>
      <w:r>
        <w:rPr>
          <w:rStyle w:val="CharSchText"/>
        </w:rPr>
        <w:t>Charges for services</w:t>
      </w:r>
      <w:bookmarkEnd w:id="122"/>
      <w:bookmarkEnd w:id="123"/>
      <w:bookmarkEnd w:id="124"/>
      <w:bookmarkEnd w:id="125"/>
      <w:bookmarkEnd w:id="126"/>
      <w:bookmarkEnd w:id="127"/>
      <w:bookmarkEnd w:id="128"/>
      <w:bookmarkEnd w:id="129"/>
      <w:bookmarkEnd w:id="130"/>
      <w:bookmarkEnd w:id="131"/>
    </w:p>
    <w:p>
      <w:pPr>
        <w:pStyle w:val="yShoulderClause"/>
        <w:rPr>
          <w:ins w:id="132" w:author="Master Repository Process" w:date="2021-08-28T17:26:00Z"/>
        </w:rPr>
      </w:pPr>
      <w:ins w:id="133" w:author="Master Repository Process" w:date="2021-08-28T17:26:00Z">
        <w:r>
          <w:t xml:space="preserve"> [r. 5, 7, 8, 9 and 9A]</w:t>
        </w:r>
      </w:ins>
    </w:p>
    <w:p>
      <w:pPr>
        <w:pStyle w:val="yFootnotesection"/>
        <w:spacing w:after="120"/>
      </w:pPr>
      <w:r>
        <w:tab/>
        <w:t>[Heading inserted in Gazette 29 Jun 2004 p. 2526.]</w:t>
      </w:r>
    </w:p>
    <w:p>
      <w:pPr>
        <w:pStyle w:val="yShoulderClause"/>
        <w:rPr>
          <w:del w:id="134" w:author="Master Repository Process" w:date="2021-08-28T17:26:00Z"/>
        </w:rPr>
      </w:pPr>
      <w:del w:id="135" w:author="Master Repository Process" w:date="2021-08-28T17:26:00Z">
        <w:r>
          <w:delText>[r. 5, 7, 8, 9 and 9A]</w:delText>
        </w:r>
      </w:del>
    </w:p>
    <w:p>
      <w:pPr>
        <w:pStyle w:val="yHeading3"/>
        <w:spacing w:after="120"/>
      </w:pPr>
      <w:bookmarkStart w:id="136" w:name="_Toc138571449"/>
      <w:bookmarkStart w:id="137" w:name="_Toc138571517"/>
      <w:bookmarkStart w:id="138" w:name="_Toc138571537"/>
      <w:bookmarkStart w:id="139" w:name="_Toc139256820"/>
      <w:bookmarkStart w:id="140" w:name="_Toc139257084"/>
      <w:bookmarkStart w:id="141" w:name="_Toc141067453"/>
      <w:bookmarkStart w:id="142" w:name="_Toc142471882"/>
      <w:bookmarkStart w:id="143" w:name="_Toc142798529"/>
      <w:bookmarkStart w:id="144" w:name="_Toc144542747"/>
      <w:r>
        <w:rPr>
          <w:rStyle w:val="CharSDivNo"/>
        </w:rPr>
        <w:t>Division 1</w:t>
      </w:r>
      <w:r>
        <w:t> — </w:t>
      </w:r>
      <w:r>
        <w:rPr>
          <w:rStyle w:val="CharSDivText"/>
        </w:rPr>
        <w:t>In</w:t>
      </w:r>
      <w:r>
        <w:rPr>
          <w:rStyle w:val="CharSDivText"/>
        </w:rPr>
        <w:noBreakHyphen/>
        <w:t>patients</w:t>
      </w:r>
      <w:bookmarkEnd w:id="136"/>
      <w:bookmarkEnd w:id="137"/>
      <w:bookmarkEnd w:id="138"/>
      <w:bookmarkEnd w:id="139"/>
      <w:bookmarkEnd w:id="140"/>
      <w:bookmarkEnd w:id="141"/>
      <w:bookmarkEnd w:id="142"/>
      <w:bookmarkEnd w:id="143"/>
      <w:bookmarkEnd w:id="144"/>
    </w:p>
    <w:p>
      <w:pPr>
        <w:pStyle w:val="yFootnotesection"/>
        <w:spacing w:after="120"/>
        <w:rPr>
          <w:del w:id="145" w:author="Master Repository Process" w:date="2021-08-28T17:26:00Z"/>
        </w:rPr>
      </w:pPr>
      <w:del w:id="146" w:author="Master Repository Process" w:date="2021-08-28T17:26:00Z">
        <w:r>
          <w:tab/>
          <w:delText>[Heading inserted in Gazette 29 Jun 2004 p. 2526.]</w:delText>
        </w:r>
      </w:del>
    </w:p>
    <w:tbl>
      <w:tblPr>
        <w:tblW w:w="0" w:type="auto"/>
        <w:tblInd w:w="113" w:type="dxa"/>
        <w:tblLayout w:type="fixed"/>
        <w:tblLook w:val="0000" w:firstRow="0" w:lastRow="0" w:firstColumn="0" w:lastColumn="0" w:noHBand="0" w:noVBand="0"/>
      </w:tblPr>
      <w:tblGrid>
        <w:gridCol w:w="425"/>
        <w:gridCol w:w="5099"/>
        <w:gridCol w:w="1563"/>
      </w:tblGrid>
      <w:tr>
        <w:tc>
          <w:tcPr>
            <w:tcW w:w="425" w:type="dxa"/>
          </w:tcPr>
          <w:p>
            <w:pPr>
              <w:pStyle w:val="yTable"/>
            </w:pPr>
            <w:r>
              <w:t>1.</w:t>
            </w:r>
          </w:p>
        </w:tc>
        <w:tc>
          <w:tcPr>
            <w:tcW w:w="5099" w:type="dxa"/>
          </w:tcPr>
          <w:p>
            <w:pPr>
              <w:pStyle w:val="yTable"/>
            </w:pPr>
            <w:r>
              <w:t>Accommodation, maintenance, nursing care and other services other than in hospital beds subject to a determination made under regulation 5(2)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pPr>
            <w:r>
              <w:t>(a)</w:t>
            </w:r>
            <w:r>
              <w:tab/>
              <w:t>for public in</w:t>
            </w:r>
            <w:r>
              <w:noBreakHyphen/>
              <w:t>patients .............................................</w:t>
            </w:r>
          </w:p>
        </w:tc>
        <w:tc>
          <w:tcPr>
            <w:tcW w:w="1563" w:type="dxa"/>
          </w:tcPr>
          <w:p>
            <w:pPr>
              <w:pStyle w:val="yTable"/>
              <w:ind w:right="-108"/>
            </w:pPr>
            <w:r>
              <w:t>no charge</w:t>
            </w:r>
          </w:p>
        </w:tc>
      </w:tr>
      <w:tr>
        <w:tc>
          <w:tcPr>
            <w:tcW w:w="425" w:type="dxa"/>
          </w:tcPr>
          <w:p>
            <w:pPr>
              <w:pStyle w:val="yTable"/>
            </w:pPr>
          </w:p>
        </w:tc>
        <w:tc>
          <w:tcPr>
            <w:tcW w:w="5099" w:type="dxa"/>
          </w:tcPr>
          <w:p>
            <w:pPr>
              <w:pStyle w:val="yTable"/>
              <w:tabs>
                <w:tab w:val="left" w:pos="459"/>
              </w:tabs>
            </w:pPr>
            <w:r>
              <w:rPr>
                <w:spacing w:val="-2"/>
              </w:rPr>
              <w:t>(b)</w:t>
            </w:r>
            <w:r>
              <w:rPr>
                <w:spacing w:val="-2"/>
              </w:rPr>
              <w:tab/>
              <w:t>for private in</w:t>
            </w:r>
            <w:r>
              <w:rPr>
                <w:spacing w:val="-2"/>
              </w:rPr>
              <w:noBreakHyphen/>
              <w:t>patients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ind w:left="884" w:hanging="884"/>
            </w:pPr>
            <w:r>
              <w:rPr>
                <w:spacing w:val="-2"/>
              </w:rPr>
              <w:tab/>
              <w:t>(i)</w:t>
            </w:r>
            <w:r>
              <w:rPr>
                <w:spacing w:val="-2"/>
              </w:rPr>
              <w:tab/>
              <w:t>in single bed wards (if taken at patient’s request) ...............................................</w:t>
            </w:r>
            <w:r>
              <w:t>.............</w:t>
            </w:r>
          </w:p>
        </w:tc>
        <w:tc>
          <w:tcPr>
            <w:tcW w:w="1563" w:type="dxa"/>
          </w:tcPr>
          <w:p>
            <w:pPr>
              <w:pStyle w:val="yTable"/>
              <w:ind w:right="-108"/>
            </w:pPr>
            <w:r>
              <w:br/>
              <w:t>$473 per day</w:t>
            </w:r>
          </w:p>
        </w:tc>
      </w:tr>
      <w:tr>
        <w:tc>
          <w:tcPr>
            <w:tcW w:w="425" w:type="dxa"/>
          </w:tcPr>
          <w:p>
            <w:pPr>
              <w:pStyle w:val="yTable"/>
            </w:pPr>
          </w:p>
        </w:tc>
        <w:tc>
          <w:tcPr>
            <w:tcW w:w="5099" w:type="dxa"/>
          </w:tcPr>
          <w:p>
            <w:pPr>
              <w:pStyle w:val="yTable"/>
              <w:tabs>
                <w:tab w:val="left" w:pos="459"/>
              </w:tabs>
              <w:ind w:left="884" w:hanging="884"/>
            </w:pPr>
            <w:r>
              <w:rPr>
                <w:spacing w:val="-2"/>
              </w:rPr>
              <w:tab/>
              <w:t>(ii)</w:t>
            </w:r>
            <w:r>
              <w:rPr>
                <w:spacing w:val="-2"/>
              </w:rPr>
              <w:tab/>
              <w:t>in other wards ............................................</w:t>
            </w:r>
            <w:r>
              <w:t>......</w:t>
            </w:r>
          </w:p>
        </w:tc>
        <w:tc>
          <w:tcPr>
            <w:tcW w:w="1563" w:type="dxa"/>
          </w:tcPr>
          <w:p>
            <w:pPr>
              <w:pStyle w:val="yTable"/>
              <w:ind w:right="-108"/>
            </w:pPr>
            <w:r>
              <w:t>$269 per day</w:t>
            </w:r>
          </w:p>
        </w:tc>
      </w:tr>
      <w:tr>
        <w:tc>
          <w:tcPr>
            <w:tcW w:w="425" w:type="dxa"/>
          </w:tcPr>
          <w:p>
            <w:pPr>
              <w:pStyle w:val="yTable"/>
            </w:pPr>
          </w:p>
        </w:tc>
        <w:tc>
          <w:tcPr>
            <w:tcW w:w="5099" w:type="dxa"/>
          </w:tcPr>
          <w:p>
            <w:pPr>
              <w:pStyle w:val="yTable"/>
              <w:tabs>
                <w:tab w:val="left" w:pos="459"/>
              </w:tabs>
            </w:pPr>
            <w:r>
              <w:t>(c)</w:t>
            </w:r>
            <w:r>
              <w:tab/>
              <w:t>for nursing home type patients ..............................</w:t>
            </w:r>
          </w:p>
        </w:tc>
        <w:tc>
          <w:tcPr>
            <w:tcW w:w="1563" w:type="dxa"/>
          </w:tcPr>
          <w:p>
            <w:pPr>
              <w:pStyle w:val="yTable"/>
              <w:ind w:right="-250"/>
            </w:pPr>
            <w:r>
              <w:t>$36.40 per day</w:t>
            </w:r>
          </w:p>
        </w:tc>
      </w:tr>
      <w:tr>
        <w:tc>
          <w:tcPr>
            <w:tcW w:w="425" w:type="dxa"/>
          </w:tcPr>
          <w:p>
            <w:pPr>
              <w:pStyle w:val="yTable"/>
            </w:pPr>
          </w:p>
        </w:tc>
        <w:tc>
          <w:tcPr>
            <w:tcW w:w="5099" w:type="dxa"/>
          </w:tcPr>
          <w:p>
            <w:pPr>
              <w:pStyle w:val="yTable"/>
              <w:tabs>
                <w:tab w:val="left" w:pos="459"/>
              </w:tabs>
            </w:pPr>
            <w:r>
              <w:t>(d)</w:t>
            </w:r>
            <w:r>
              <w:tab/>
              <w:t>for private nursing home type patients .................</w:t>
            </w:r>
          </w:p>
        </w:tc>
        <w:tc>
          <w:tcPr>
            <w:tcW w:w="1563" w:type="dxa"/>
          </w:tcPr>
          <w:p>
            <w:pPr>
              <w:pStyle w:val="yTable"/>
              <w:ind w:right="-108"/>
            </w:pPr>
            <w:r>
              <w:t>$128 per day</w:t>
            </w:r>
          </w:p>
        </w:tc>
      </w:tr>
      <w:tr>
        <w:tc>
          <w:tcPr>
            <w:tcW w:w="425" w:type="dxa"/>
          </w:tcPr>
          <w:p>
            <w:pPr>
              <w:pStyle w:val="yTable"/>
            </w:pPr>
          </w:p>
        </w:tc>
        <w:tc>
          <w:tcPr>
            <w:tcW w:w="5099" w:type="dxa"/>
          </w:tcPr>
          <w:p>
            <w:pPr>
              <w:pStyle w:val="yTable"/>
              <w:tabs>
                <w:tab w:val="left" w:pos="459"/>
              </w:tabs>
            </w:pPr>
            <w:r>
              <w:t>(e)</w:t>
            </w:r>
            <w:r>
              <w:tab/>
              <w:t>for ineligible in</w:t>
            </w:r>
            <w:r>
              <w:noBreakHyphen/>
              <w:t>patients ........................................</w:t>
            </w:r>
          </w:p>
        </w:tc>
        <w:tc>
          <w:tcPr>
            <w:tcW w:w="1563" w:type="dxa"/>
          </w:tcPr>
          <w:p>
            <w:pPr>
              <w:pStyle w:val="yTable"/>
              <w:ind w:right="-108"/>
            </w:pPr>
            <w:r>
              <w:t>$1 172 per day</w:t>
            </w:r>
          </w:p>
        </w:tc>
      </w:tr>
      <w:tr>
        <w:tc>
          <w:tcPr>
            <w:tcW w:w="425" w:type="dxa"/>
          </w:tcPr>
          <w:p>
            <w:pPr>
              <w:pStyle w:val="yTable"/>
            </w:pPr>
          </w:p>
        </w:tc>
        <w:tc>
          <w:tcPr>
            <w:tcW w:w="5099" w:type="dxa"/>
          </w:tcPr>
          <w:p>
            <w:pPr>
              <w:pStyle w:val="yTable"/>
              <w:tabs>
                <w:tab w:val="left" w:pos="459"/>
              </w:tabs>
            </w:pPr>
            <w:r>
              <w:t>(f)</w:t>
            </w:r>
            <w:r>
              <w:tab/>
              <w:t>for eligible war service veteran in</w:t>
            </w:r>
            <w:r>
              <w:noBreakHyphen/>
              <w:t>patients ...........</w:t>
            </w:r>
          </w:p>
        </w:tc>
        <w:tc>
          <w:tcPr>
            <w:tcW w:w="1563" w:type="dxa"/>
          </w:tcPr>
          <w:p>
            <w:pPr>
              <w:pStyle w:val="yTable"/>
              <w:ind w:right="-108"/>
            </w:pPr>
            <w:r>
              <w:t>no charge</w:t>
            </w:r>
          </w:p>
        </w:tc>
      </w:tr>
      <w:tr>
        <w:tc>
          <w:tcPr>
            <w:tcW w:w="425" w:type="dxa"/>
          </w:tcPr>
          <w:p>
            <w:pPr>
              <w:pStyle w:val="yTable"/>
            </w:pPr>
            <w:r>
              <w:t>2.</w:t>
            </w:r>
          </w:p>
        </w:tc>
        <w:tc>
          <w:tcPr>
            <w:tcW w:w="5099"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563" w:type="dxa"/>
          </w:tcPr>
          <w:p>
            <w:pPr>
              <w:pStyle w:val="yTable"/>
              <w:ind w:right="-108"/>
            </w:pPr>
            <w:r>
              <w:br/>
            </w:r>
            <w:r>
              <w:br/>
            </w:r>
            <w:r>
              <w:br/>
            </w:r>
            <w:r>
              <w:br/>
              <w:t>no charge</w:t>
            </w:r>
          </w:p>
        </w:tc>
      </w:tr>
      <w:tr>
        <w:trPr>
          <w:cantSplit/>
          <w:trHeight w:val="1067"/>
        </w:trPr>
        <w:tc>
          <w:tcPr>
            <w:tcW w:w="425" w:type="dxa"/>
            <w:tcBorders>
              <w:bottom w:val="nil"/>
            </w:tcBorders>
          </w:tcPr>
          <w:p>
            <w:pPr>
              <w:pStyle w:val="yTable"/>
            </w:pPr>
          </w:p>
        </w:tc>
        <w:tc>
          <w:tcPr>
            <w:tcW w:w="5099"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563" w:type="dxa"/>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w:t>
      </w:r>
    </w:p>
    <w:p>
      <w:pPr>
        <w:pStyle w:val="yHeading3"/>
        <w:keepLines/>
        <w:spacing w:after="120"/>
      </w:pPr>
      <w:bookmarkStart w:id="147" w:name="_Toc138571450"/>
      <w:bookmarkStart w:id="148" w:name="_Toc138571518"/>
      <w:bookmarkStart w:id="149" w:name="_Toc138571538"/>
      <w:bookmarkStart w:id="150" w:name="_Toc139256821"/>
      <w:bookmarkStart w:id="151" w:name="_Toc139257085"/>
      <w:bookmarkStart w:id="152" w:name="_Toc141067454"/>
      <w:bookmarkStart w:id="153" w:name="_Toc142471883"/>
      <w:bookmarkStart w:id="154" w:name="_Toc142798530"/>
      <w:bookmarkStart w:id="155" w:name="_Toc144542748"/>
      <w:r>
        <w:rPr>
          <w:rStyle w:val="CharSDivNo"/>
        </w:rPr>
        <w:t>Division 2</w:t>
      </w:r>
      <w:r>
        <w:t> — </w:t>
      </w:r>
      <w:r>
        <w:rPr>
          <w:rStyle w:val="CharSDivText"/>
        </w:rPr>
        <w:t>Day patients</w:t>
      </w:r>
      <w:bookmarkEnd w:id="147"/>
      <w:bookmarkEnd w:id="148"/>
      <w:bookmarkEnd w:id="149"/>
      <w:bookmarkEnd w:id="150"/>
      <w:bookmarkEnd w:id="151"/>
      <w:bookmarkEnd w:id="152"/>
      <w:bookmarkEnd w:id="153"/>
      <w:bookmarkEnd w:id="154"/>
      <w:bookmarkEnd w:id="155"/>
    </w:p>
    <w:p>
      <w:pPr>
        <w:pStyle w:val="yFootnotesection"/>
        <w:spacing w:after="120"/>
        <w:rPr>
          <w:del w:id="156" w:author="Master Repository Process" w:date="2021-08-28T17:26:00Z"/>
        </w:rPr>
      </w:pPr>
      <w:del w:id="157" w:author="Master Repository Process" w:date="2021-08-28T17:26:00Z">
        <w:r>
          <w:tab/>
          <w:delText>[Heading inserted in Gazette 29 Jun 2004 p. 2527.]</w:delText>
        </w:r>
      </w:del>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spacing w:after="120"/>
      </w:pPr>
      <w:bookmarkStart w:id="158" w:name="_Toc138571451"/>
      <w:bookmarkStart w:id="159" w:name="_Toc138571519"/>
      <w:bookmarkStart w:id="160" w:name="_Toc138571539"/>
      <w:bookmarkStart w:id="161" w:name="_Toc139256822"/>
      <w:bookmarkStart w:id="162" w:name="_Toc139257086"/>
      <w:bookmarkStart w:id="163" w:name="_Toc141067455"/>
      <w:bookmarkStart w:id="164" w:name="_Toc142471884"/>
      <w:bookmarkStart w:id="165" w:name="_Toc142798531"/>
      <w:bookmarkStart w:id="166" w:name="_Toc144542749"/>
      <w:r>
        <w:rPr>
          <w:rStyle w:val="CharSDivNo"/>
        </w:rPr>
        <w:t>Division 3</w:t>
      </w:r>
      <w:r>
        <w:t> — </w:t>
      </w:r>
      <w:r>
        <w:rPr>
          <w:rStyle w:val="CharSDivText"/>
        </w:rPr>
        <w:t>Out</w:t>
      </w:r>
      <w:r>
        <w:rPr>
          <w:rStyle w:val="CharSDivText"/>
        </w:rPr>
        <w:noBreakHyphen/>
        <w:t>patients</w:t>
      </w:r>
      <w:bookmarkEnd w:id="158"/>
      <w:bookmarkEnd w:id="159"/>
      <w:bookmarkEnd w:id="160"/>
      <w:bookmarkEnd w:id="161"/>
      <w:bookmarkEnd w:id="162"/>
      <w:bookmarkEnd w:id="163"/>
      <w:bookmarkEnd w:id="164"/>
      <w:bookmarkEnd w:id="165"/>
      <w:bookmarkEnd w:id="166"/>
    </w:p>
    <w:p>
      <w:pPr>
        <w:pStyle w:val="yFootnotesection"/>
        <w:spacing w:after="120"/>
        <w:rPr>
          <w:del w:id="167" w:author="Master Repository Process" w:date="2021-08-28T17:26:00Z"/>
        </w:rPr>
      </w:pPr>
      <w:del w:id="168" w:author="Master Repository Process" w:date="2021-08-28T17:26:00Z">
        <w:r>
          <w:tab/>
          <w:delText>[Heading inserted in Gazette 29 Jun 2004 p. 2527.]</w:delText>
        </w:r>
      </w:del>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 xml:space="preserve">patients </w:t>
            </w:r>
            <w:del w:id="169" w:author="Master Repository Process" w:date="2021-08-28T17:26:00Z">
              <w:r>
                <w:delText>...............................................</w:delText>
              </w:r>
            </w:del>
            <w:ins w:id="170" w:author="Master Repository Process" w:date="2021-08-28T17:26:00Z">
              <w:r>
                <w:t>..............................................</w:t>
              </w:r>
            </w:ins>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$130 per day</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 xml:space="preserve">for holders of an entitlement card </w:t>
            </w:r>
            <w:del w:id="171" w:author="Master Repository Process" w:date="2021-08-28T17:26:00Z">
              <w:r>
                <w:delText>....................</w:delText>
              </w:r>
            </w:del>
            <w:ins w:id="172" w:author="Master Repository Process" w:date="2021-08-28T17:26:00Z">
              <w:r>
                <w:t>.........................</w:t>
              </w:r>
            </w:ins>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cs="Lucida Sans Unicode"/>
              </w:rPr>
              <w:tab/>
            </w:r>
            <w:r>
              <w:t>▪</w:t>
            </w:r>
            <w:r>
              <w:rPr>
                <w:rFonts w:ascii="Lucida Sans Unicode" w:hAnsi="Lucida Sans Unicode" w:cs="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del w:id="173" w:author="Master Repository Process" w:date="2021-08-28T17:26:00Z">
              <w:r>
                <w:delText>.....................</w:delText>
              </w:r>
            </w:del>
            <w:ins w:id="174" w:author="Master Repository Process" w:date="2021-08-28T17:26:00Z">
              <w:r>
                <w:t>..............................</w:t>
              </w:r>
            </w:ins>
          </w:p>
        </w:tc>
        <w:tc>
          <w:tcPr>
            <w:tcW w:w="1547" w:type="dxa"/>
            <w:tcBorders>
              <w:bottom w:val="nil"/>
            </w:tcBorders>
          </w:tcPr>
          <w:p>
            <w:pPr>
              <w:pStyle w:val="yTable"/>
              <w:rPr>
                <w:ins w:id="175" w:author="Master Repository Process" w:date="2021-08-28T17:26:00Z"/>
              </w:rPr>
            </w:pPr>
            <w:del w:id="176" w:author="Master Repository Process" w:date="2021-08-28T17:26:00Z">
              <w:r>
                <w:br/>
              </w:r>
              <w:r>
                <w:br/>
              </w:r>
              <w:r>
                <w:br/>
              </w:r>
              <w:r>
                <w:br/>
              </w:r>
              <w:r>
                <w:br/>
              </w:r>
              <w:r>
                <w:br/>
              </w:r>
            </w:del>
          </w:p>
          <w:p>
            <w:pPr>
              <w:pStyle w:val="yTable"/>
              <w:rPr>
                <w:ins w:id="177" w:author="Master Repository Process" w:date="2021-08-28T17:26:00Z"/>
              </w:rPr>
            </w:pPr>
          </w:p>
          <w:p>
            <w:pPr>
              <w:pStyle w:val="yTable"/>
              <w:rPr>
                <w:ins w:id="178" w:author="Master Repository Process" w:date="2021-08-28T17:26:00Z"/>
              </w:rPr>
            </w:pPr>
          </w:p>
          <w:p>
            <w:pPr>
              <w:pStyle w:val="yTable"/>
              <w:rPr>
                <w:ins w:id="179" w:author="Master Repository Process" w:date="2021-08-28T17:26:00Z"/>
              </w:rPr>
            </w:pPr>
          </w:p>
          <w:p>
            <w:pPr>
              <w:pStyle w:val="yTable"/>
              <w:rPr>
                <w:ins w:id="180" w:author="Master Repository Process" w:date="2021-08-28T17:26:00Z"/>
              </w:rPr>
            </w:pPr>
          </w:p>
          <w:p>
            <w:pPr>
              <w:pStyle w:val="yTable"/>
            </w:pPr>
            <w:r>
              <w:t>$4.70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 xml:space="preserve">for an item on the PBS list </w:t>
            </w:r>
            <w:del w:id="181" w:author="Master Repository Process" w:date="2021-08-28T17:26:00Z">
              <w:r>
                <w:delText>.............</w:delText>
              </w:r>
            </w:del>
            <w:ins w:id="182" w:author="Master Repository Process" w:date="2021-08-28T17:26:00Z">
              <w:r>
                <w:t>....................</w:t>
              </w:r>
            </w:ins>
          </w:p>
        </w:tc>
        <w:tc>
          <w:tcPr>
            <w:tcW w:w="1547" w:type="dxa"/>
          </w:tcPr>
          <w:p>
            <w:pPr>
              <w:pStyle w:val="yTable"/>
            </w:pPr>
            <w:r>
              <w:t>PBS price up to a maximum of $29.50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 xml:space="preserve">for an item not on the PBS list </w:t>
            </w:r>
            <w:del w:id="183" w:author="Master Repository Process" w:date="2021-08-28T17:26:00Z">
              <w:r>
                <w:delText>.......</w:delText>
              </w:r>
            </w:del>
            <w:ins w:id="184" w:author="Master Repository Process" w:date="2021-08-28T17:26:00Z">
              <w:r>
                <w:t>..............</w:t>
              </w:r>
            </w:ins>
          </w:p>
        </w:tc>
        <w:tc>
          <w:tcPr>
            <w:tcW w:w="1547" w:type="dxa"/>
          </w:tcPr>
          <w:p>
            <w:pPr>
              <w:pStyle w:val="yTable"/>
            </w:pPr>
            <w:r>
              <w:t>$23.60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del w:id="185" w:author="Master Repository Process" w:date="2021-08-28T17:26:00Z">
              <w:r>
                <w:delText>................................</w:delText>
              </w:r>
            </w:del>
            <w:ins w:id="186" w:author="Master Repository Process" w:date="2021-08-28T17:26:00Z">
              <w:r>
                <w:t>......................................</w:t>
              </w:r>
            </w:ins>
          </w:p>
        </w:tc>
        <w:tc>
          <w:tcPr>
            <w:tcW w:w="1547" w:type="dxa"/>
          </w:tcPr>
          <w:p>
            <w:pPr>
              <w:pStyle w:val="yTable"/>
              <w:keepNext/>
            </w:pPr>
            <w:r>
              <w:br/>
              <w:t>$23.60</w:t>
            </w:r>
          </w:p>
        </w:tc>
      </w:tr>
    </w:tbl>
    <w:p>
      <w:pPr>
        <w:pStyle w:val="yFootnotesection"/>
      </w:pPr>
      <w:r>
        <w:tab/>
        <w:t>[Division 3 inserted in Gazette 29 Jun 2004 p. 2527; amended in Gazette 11 Mar 2005 p. 914; 28 Jun 2005 p. 2922; 3 Feb 2006 p. 518; 13 Jun 2006 p. 2062.]</w:t>
      </w:r>
    </w:p>
    <w:p>
      <w:pPr>
        <w:pStyle w:val="yHeading3"/>
        <w:spacing w:after="120"/>
      </w:pPr>
      <w:bookmarkStart w:id="187" w:name="_Toc138571452"/>
      <w:bookmarkStart w:id="188" w:name="_Toc138571520"/>
      <w:bookmarkStart w:id="189" w:name="_Toc138571540"/>
      <w:bookmarkStart w:id="190" w:name="_Toc139256823"/>
      <w:bookmarkStart w:id="191" w:name="_Toc139257087"/>
      <w:bookmarkStart w:id="192" w:name="_Toc141067456"/>
      <w:bookmarkStart w:id="193" w:name="_Toc142471885"/>
      <w:bookmarkStart w:id="194" w:name="_Toc142798532"/>
      <w:bookmarkStart w:id="195" w:name="_Toc144542750"/>
      <w:r>
        <w:rPr>
          <w:rStyle w:val="CharSDivNo"/>
        </w:rPr>
        <w:t>Division 4</w:t>
      </w:r>
      <w:r>
        <w:t> — </w:t>
      </w:r>
      <w:r>
        <w:rPr>
          <w:rStyle w:val="CharSDivText"/>
        </w:rPr>
        <w:t>Same day patients</w:t>
      </w:r>
      <w:bookmarkEnd w:id="187"/>
      <w:bookmarkEnd w:id="188"/>
      <w:bookmarkEnd w:id="189"/>
      <w:bookmarkEnd w:id="190"/>
      <w:bookmarkEnd w:id="191"/>
      <w:bookmarkEnd w:id="192"/>
      <w:bookmarkEnd w:id="193"/>
      <w:bookmarkEnd w:id="194"/>
      <w:bookmarkEnd w:id="195"/>
    </w:p>
    <w:p>
      <w:pPr>
        <w:pStyle w:val="yFootnotesection"/>
        <w:spacing w:after="120"/>
        <w:rPr>
          <w:del w:id="196" w:author="Master Repository Process" w:date="2021-08-28T17:26:00Z"/>
        </w:rPr>
      </w:pPr>
      <w:del w:id="197" w:author="Master Repository Process" w:date="2021-08-28T17:26:00Z">
        <w:r>
          <w:tab/>
          <w:delText>[Heading inserted in Gazette 29 Jun 2004 p. 2528.]</w:delText>
        </w:r>
      </w:del>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$212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$1 079 per day</w:t>
            </w:r>
          </w:p>
        </w:tc>
      </w:tr>
    </w:tbl>
    <w:p>
      <w:pPr>
        <w:pStyle w:val="yFootnotesection"/>
      </w:pPr>
      <w:r>
        <w:tab/>
        <w:t>[Division 4 inserted in Gazette 29 Jun 2004 p. 2528; amended in Gazette 28 Jun 2005 p. 2922; 13 Jun 2006 p. 2063.]</w:t>
      </w:r>
    </w:p>
    <w:p>
      <w:pPr>
        <w:pStyle w:val="yHeading3"/>
        <w:spacing w:after="120"/>
      </w:pPr>
      <w:bookmarkStart w:id="198" w:name="_Toc138571453"/>
      <w:bookmarkStart w:id="199" w:name="_Toc138571521"/>
      <w:bookmarkStart w:id="200" w:name="_Toc138571541"/>
      <w:bookmarkStart w:id="201" w:name="_Toc139256824"/>
      <w:bookmarkStart w:id="202" w:name="_Toc139257088"/>
      <w:bookmarkStart w:id="203" w:name="_Toc141067457"/>
      <w:bookmarkStart w:id="204" w:name="_Toc142471886"/>
      <w:bookmarkStart w:id="205" w:name="_Toc142798533"/>
      <w:bookmarkStart w:id="206" w:name="_Toc144542751"/>
      <w:r>
        <w:rPr>
          <w:rStyle w:val="CharSDivNo"/>
        </w:rPr>
        <w:t>Division 5</w:t>
      </w:r>
      <w:r>
        <w:t> — </w:t>
      </w:r>
      <w:r>
        <w:rPr>
          <w:rStyle w:val="CharSDivText"/>
        </w:rPr>
        <w:t>Other services</w:t>
      </w:r>
      <w:bookmarkEnd w:id="198"/>
      <w:bookmarkEnd w:id="199"/>
      <w:bookmarkEnd w:id="200"/>
      <w:bookmarkEnd w:id="201"/>
      <w:bookmarkEnd w:id="202"/>
      <w:bookmarkEnd w:id="203"/>
      <w:bookmarkEnd w:id="204"/>
      <w:bookmarkEnd w:id="205"/>
      <w:bookmarkEnd w:id="206"/>
    </w:p>
    <w:p>
      <w:pPr>
        <w:pStyle w:val="yFootnotesection"/>
        <w:spacing w:after="120"/>
        <w:rPr>
          <w:del w:id="207" w:author="Master Repository Process" w:date="2021-08-28T17:26:00Z"/>
        </w:rPr>
      </w:pPr>
      <w:del w:id="208" w:author="Master Repository Process" w:date="2021-08-28T17:26:00Z">
        <w:r>
          <w:tab/>
          <w:delText>[Heading inserted in Gazette 29 Jun 2004 p. 2528.]</w:delText>
        </w:r>
      </w:del>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$23.70 per day</w:t>
            </w:r>
          </w:p>
        </w:tc>
      </w:tr>
    </w:tbl>
    <w:p>
      <w:pPr>
        <w:pStyle w:val="yFootnotesection"/>
      </w:pPr>
      <w:r>
        <w:tab/>
        <w:t>[Division 5 inserted in Gazette 29 Jun 2004 p. 2528; amended in Gazette 28 Jun 2005 p. 2922; 13 Jun 2006 p. 2063.]</w:t>
      </w:r>
    </w:p>
    <w:p>
      <w:pPr>
        <w:tabs>
          <w:tab w:val="left" w:pos="459"/>
        </w:tabs>
        <w:ind w:left="459" w:hanging="459"/>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09" w:name="_Toc73409359"/>
      <w:bookmarkStart w:id="210" w:name="_Toc86820233"/>
      <w:bookmarkStart w:id="211" w:name="_Toc87667375"/>
      <w:bookmarkStart w:id="212" w:name="_Toc87669433"/>
      <w:bookmarkStart w:id="213" w:name="_Toc88883508"/>
      <w:bookmarkStart w:id="214" w:name="_Toc91393223"/>
      <w:bookmarkStart w:id="215" w:name="_Toc98233042"/>
      <w:bookmarkStart w:id="216" w:name="_Toc101586919"/>
      <w:bookmarkStart w:id="217" w:name="_Toc116968871"/>
      <w:bookmarkStart w:id="218" w:name="_Toc116984814"/>
      <w:bookmarkStart w:id="219" w:name="_Toc126644523"/>
      <w:bookmarkStart w:id="220" w:name="_Toc137887246"/>
      <w:bookmarkStart w:id="221" w:name="_Toc138571454"/>
      <w:bookmarkStart w:id="222" w:name="_Toc138571522"/>
      <w:bookmarkStart w:id="223" w:name="_Toc138571542"/>
      <w:bookmarkStart w:id="224" w:name="_Toc139256825"/>
      <w:bookmarkStart w:id="225" w:name="_Toc139257089"/>
      <w:bookmarkStart w:id="226" w:name="_Toc141067458"/>
      <w:bookmarkStart w:id="227" w:name="_Toc142471887"/>
      <w:bookmarkStart w:id="228" w:name="_Toc142798534"/>
      <w:bookmarkStart w:id="229" w:name="_Toc144542752"/>
      <w:r>
        <w:t>Notes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nSubsection"/>
        <w:rPr>
          <w:snapToGrid w:val="0"/>
        </w:rPr>
      </w:pPr>
      <w:r>
        <w:rPr>
          <w:snapToGrid w:val="0"/>
          <w:vertAlign w:val="superscript"/>
        </w:rPr>
        <w:t>1</w:t>
      </w:r>
      <w:r>
        <w:rPr>
          <w:snapToGrid w:val="0"/>
        </w:rPr>
        <w:tab/>
        <w:t xml:space="preserve">This </w:t>
      </w:r>
      <w:ins w:id="230" w:author="Master Repository Process" w:date="2021-08-28T17:26:00Z">
        <w:r>
          <w:rPr>
            <w:snapToGrid w:val="0"/>
          </w:rPr>
          <w:t xml:space="preserve">reprint </w:t>
        </w:r>
      </w:ins>
      <w:r>
        <w:rPr>
          <w:snapToGrid w:val="0"/>
        </w:rPr>
        <w:t>is a compilation</w:t>
      </w:r>
      <w:ins w:id="231" w:author="Master Repository Process" w:date="2021-08-28T17:26:00Z">
        <w:r>
          <w:rPr>
            <w:snapToGrid w:val="0"/>
          </w:rPr>
          <w:t xml:space="preserve"> as at 11 August 2006</w:t>
        </w:r>
      </w:ins>
      <w:r>
        <w:rPr>
          <w:snapToGrid w:val="0"/>
        </w:rPr>
        <w:t xml:space="preserve">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2" w:name="_Toc144542753"/>
      <w:bookmarkStart w:id="233" w:name="_Toc138571455"/>
      <w:bookmarkStart w:id="234" w:name="_Toc139257090"/>
      <w:r>
        <w:rPr>
          <w:snapToGrid w:val="0"/>
        </w:rPr>
        <w:t>Compilation table</w:t>
      </w:r>
      <w:bookmarkEnd w:id="232"/>
      <w:bookmarkEnd w:id="233"/>
      <w:bookmarkEnd w:id="2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del w:id="235" w:author="Master Repository Process" w:date="2021-08-28T17:26:00Z">
              <w:r>
                <w:rPr>
                  <w:sz w:val="19"/>
                  <w:vertAlign w:val="superscript"/>
                </w:rPr>
                <w:delText>2</w:delText>
              </w:r>
            </w:del>
            <w:ins w:id="236" w:author="Master Repository Process" w:date="2021-08-28T17:26:00Z">
              <w:r>
                <w:rPr>
                  <w:sz w:val="19"/>
                  <w:vertAlign w:val="superscript"/>
                </w:rPr>
                <w:t>3</w:t>
              </w:r>
            </w:ins>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del w:id="237" w:author="Master Repository Process" w:date="2021-08-28T17:26:00Z">
              <w:r>
                <w:rPr>
                  <w:sz w:val="19"/>
                  <w:vertAlign w:val="superscript"/>
                </w:rPr>
                <w:delText>2</w:delText>
              </w:r>
            </w:del>
            <w:ins w:id="238" w:author="Master Repository Process" w:date="2021-08-28T17:26:00Z">
              <w:r>
                <w:rPr>
                  <w:sz w:val="19"/>
                  <w:vertAlign w:val="superscript"/>
                </w:rPr>
                <w:t>3</w:t>
              </w:r>
            </w:ins>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del w:id="239" w:author="Master Repository Process" w:date="2021-08-28T17:26:00Z">
              <w:r>
                <w:rPr>
                  <w:sz w:val="19"/>
                  <w:vertAlign w:val="superscript"/>
                </w:rPr>
                <w:delText>3</w:delText>
              </w:r>
            </w:del>
            <w:ins w:id="240" w:author="Master Repository Process" w:date="2021-08-28T17:26:00Z">
              <w:r>
                <w:rPr>
                  <w:sz w:val="19"/>
                  <w:vertAlign w:val="superscript"/>
                </w:rPr>
                <w:t>4</w:t>
              </w:r>
            </w:ins>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w:t>
            </w:r>
            <w:del w:id="241" w:author="Master Repository Process" w:date="2021-08-28T17:26:00Z">
              <w:r>
                <w:rPr>
                  <w:sz w:val="19"/>
                </w:rPr>
                <w:br/>
              </w:r>
            </w:del>
            <w:ins w:id="242" w:author="Master Repository Process" w:date="2021-08-28T17:26:00Z">
              <w:r>
                <w:rPr>
                  <w:sz w:val="19"/>
                </w:rPr>
                <w:t xml:space="preserve"> </w:t>
              </w:r>
            </w:ins>
            <w:r>
              <w:rPr>
                <w:sz w:val="19"/>
              </w:rPr>
              <w:t>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 xml:space="preserve">(corrigendum </w:t>
            </w:r>
            <w:del w:id="243" w:author="Master Repository Process" w:date="2021-08-28T17:26:00Z">
              <w:r>
                <w:rPr>
                  <w:sz w:val="19"/>
                </w:rPr>
                <w:delText xml:space="preserve"> </w:delText>
              </w:r>
            </w:del>
            <w:r>
              <w:rPr>
                <w:sz w:val="19"/>
              </w:rPr>
              <w:t>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w:t>
            </w:r>
            <w:del w:id="244" w:author="Master Repository Process" w:date="2021-08-28T17:26:00Z">
              <w:r>
                <w:rPr>
                  <w:sz w:val="19"/>
                </w:rPr>
                <w:br/>
              </w:r>
            </w:del>
            <w:ins w:id="245" w:author="Master Repository Process" w:date="2021-08-28T17:26:00Z">
              <w:r>
                <w:rPr>
                  <w:sz w:val="19"/>
                </w:rPr>
                <w:t xml:space="preserve"> </w:t>
              </w:r>
            </w:ins>
            <w:r>
              <w:rPr>
                <w:sz w:val="19"/>
              </w:rPr>
              <w:t>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 xml:space="preserve">16 Jan 2001 </w:t>
            </w:r>
            <w:del w:id="246" w:author="Master Repository Process" w:date="2021-08-28T17:26:00Z">
              <w:r>
                <w:rPr>
                  <w:sz w:val="19"/>
                </w:rPr>
                <w:delText xml:space="preserve"> </w:delText>
              </w:r>
            </w:del>
            <w:r>
              <w:rPr>
                <w:sz w:val="19"/>
              </w:rPr>
              <w:t>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iCs/>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bl>
    <w:p>
      <w:pPr>
        <w:pStyle w:val="nTable"/>
        <w:spacing w:after="40"/>
        <w:rPr>
          <w:del w:id="247" w:author="Master Repository Process" w:date="2021-08-28T17:26:00Z"/>
          <w:b/>
          <w:sz w:val="19"/>
        </w:rPr>
      </w:pPr>
      <w:del w:id="248" w:author="Master Repository Process" w:date="2021-08-28T17:26: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249" w:author="Master Repository Process" w:date="2021-08-28T17:26:00Z"/>
        </w:trPr>
        <w:tc>
          <w:tcPr>
            <w:tcW w:w="7088" w:type="dxa"/>
            <w:tcBorders>
              <w:bottom w:val="single" w:sz="8" w:space="0" w:color="auto"/>
            </w:tcBorders>
          </w:tcPr>
          <w:p>
            <w:pPr>
              <w:pStyle w:val="nTable"/>
              <w:spacing w:after="40"/>
              <w:rPr>
                <w:ins w:id="250" w:author="Master Repository Process" w:date="2021-08-28T17:26:00Z"/>
                <w:sz w:val="19"/>
              </w:rPr>
            </w:pPr>
            <w:ins w:id="251" w:author="Master Repository Process" w:date="2021-08-28T17:26:00Z">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ins>
          </w:p>
        </w:tc>
      </w:tr>
    </w:tbl>
    <w:p>
      <w:pPr>
        <w:pStyle w:val="nSubsection"/>
        <w:rPr>
          <w:ins w:id="252" w:author="Master Repository Process" w:date="2021-08-28T17:26:00Z"/>
        </w:rPr>
      </w:pPr>
      <w:ins w:id="253" w:author="Master Repository Process" w:date="2021-08-28T17:26:00Z">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ins>
    </w:p>
    <w:p>
      <w:pPr>
        <w:pStyle w:val="nSubsection"/>
        <w:keepNext/>
        <w:keepLines/>
      </w:pPr>
      <w:ins w:id="254" w:author="Master Repository Process" w:date="2021-08-28T17:26:00Z">
        <w:r>
          <w:rPr>
            <w:vertAlign w:val="superscript"/>
          </w:rPr>
          <w:t>3</w:t>
        </w:r>
      </w:ins>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del w:id="255" w:author="Master Repository Process" w:date="2021-08-28T17:26:00Z">
        <w:r>
          <w:rPr>
            <w:vertAlign w:val="superscript"/>
          </w:rPr>
          <w:delText>3</w:delText>
        </w:r>
      </w:del>
      <w:ins w:id="256" w:author="Master Repository Process" w:date="2021-08-28T17:26:00Z">
        <w:r>
          <w:rPr>
            <w:vertAlign w:val="superscript"/>
          </w:rPr>
          <w:t>4</w:t>
        </w:r>
      </w:ins>
      <w:r>
        <w:tab/>
        <w:t xml:space="preserve">The commencement date of 1 September 1990 that was specified in these regulations was before the date of their publication in the </w:t>
      </w:r>
      <w:r>
        <w:rPr>
          <w:i/>
        </w:rPr>
        <w:t>Gazette</w:t>
      </w:r>
      <w:r>
        <w:t>.</w:t>
      </w:r>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6BAC64-1F09-47CF-B46E-1BC5D8EB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5980</Words>
  <Characters>30022</Characters>
  <Application>Microsoft Office Word</Application>
  <DocSecurity>0</DocSecurity>
  <Lines>1154</Lines>
  <Paragraphs>692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35310</CharactersWithSpaces>
  <SharedDoc>false</SharedDoc>
  <HLinks>
    <vt:vector size="12" baseType="variant">
      <vt:variant>
        <vt:i4>3014716</vt:i4>
      </vt:variant>
      <vt:variant>
        <vt:i4>2584</vt:i4>
      </vt:variant>
      <vt:variant>
        <vt:i4>1025</vt:i4>
      </vt:variant>
      <vt:variant>
        <vt:i4>1</vt:i4>
      </vt:variant>
      <vt:variant>
        <vt:lpwstr>C:\Program Files\PCO DLL\Support\Crest.wpg</vt:lpwstr>
      </vt:variant>
      <vt:variant>
        <vt:lpwstr/>
      </vt: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04-h0-02 - 05-a0-02</dc:title>
  <dc:subject/>
  <dc:creator/>
  <cp:keywords/>
  <dc:description/>
  <cp:lastModifiedBy>Master Repository Process</cp:lastModifiedBy>
  <cp:revision>2</cp:revision>
  <cp:lastPrinted>2006-08-17T01:31:00Z</cp:lastPrinted>
  <dcterms:created xsi:type="dcterms:W3CDTF">2021-08-28T09:26:00Z</dcterms:created>
  <dcterms:modified xsi:type="dcterms:W3CDTF">2021-08-28T09:26:00Z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20060811</vt:lpwstr>
  </property>
  <property fmtid="{D5CDD505-2E9C-101B-9397-08002B2CF9AE}" pid="4" name="DocumentType">
    <vt:lpwstr>Reg</vt:lpwstr>
  </property>
  <property fmtid="{D5CDD505-2E9C-101B-9397-08002B2CF9AE}" pid="5" name="OwlsUID">
    <vt:i4>4512</vt:i4>
  </property>
  <property fmtid="{D5CDD505-2E9C-101B-9397-08002B2CF9AE}" pid="6" name="ReprintedAsAt">
    <vt:filetime>2006-08-10T16:00:00Z</vt:filetime>
  </property>
  <property fmtid="{D5CDD505-2E9C-101B-9397-08002B2CF9AE}" pid="7" name="ReprintNo">
    <vt:lpwstr>5</vt:lpwstr>
  </property>
  <property fmtid="{D5CDD505-2E9C-101B-9397-08002B2CF9AE}" pid="8" name="FromSuffix">
    <vt:lpwstr>04-h0-02</vt:lpwstr>
  </property>
  <property fmtid="{D5CDD505-2E9C-101B-9397-08002B2CF9AE}" pid="9" name="FromAsAtDate">
    <vt:lpwstr>01 Jul 2006</vt:lpwstr>
  </property>
  <property fmtid="{D5CDD505-2E9C-101B-9397-08002B2CF9AE}" pid="10" name="ToSuffix">
    <vt:lpwstr>05-a0-02</vt:lpwstr>
  </property>
  <property fmtid="{D5CDD505-2E9C-101B-9397-08002B2CF9AE}" pid="11" name="ToAsAtDate">
    <vt:lpwstr>11 Aug 2006</vt:lpwstr>
  </property>
</Properties>
</file>