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53947208"/>
      <w:bookmarkStart w:id="8" w:name="_Toc151260243"/>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53947209"/>
      <w:bookmarkStart w:id="18" w:name="_Toc151260244"/>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53947210"/>
      <w:bookmarkStart w:id="27" w:name="_Toc151260245"/>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53947211"/>
      <w:bookmarkStart w:id="36" w:name="_Toc151260246"/>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w:t>
      </w:r>
      <w:del w:id="37" w:author="Master Repository Process" w:date="2021-08-28T17:29:00Z">
        <w:r>
          <w:delText>Commissioner</w:delText>
        </w:r>
      </w:del>
      <w:ins w:id="38" w:author="Master Repository Process" w:date="2021-08-28T17:29:00Z">
        <w:r>
          <w:t>CEO</w:t>
        </w:r>
      </w:ins>
      <w:r>
        <w:t xml:space="preserve">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[Regulation 4 amended in Gazette 25 Jan 1985 p. 290; 25 Jan 1991 p. 280; 31 Jan 1992 p. 489; 9 Jul 1993 p. 3337; 24 Jun 1994 p. 2871; 30 Sep 1994 p. 4975; 27 Jun 1995 p. 2552; 17 Jun 2003 p. 2214; 11 Mar 2005 p. 913; 28 Jun 2005 p. 2921; 14 Oct 2005 p. 4555</w:t>
      </w:r>
      <w:ins w:id="39" w:author="Master Repository Process" w:date="2021-08-28T17:29:00Z">
        <w:r>
          <w:t>; 15 Dec 2006 p. 5627</w:t>
        </w:r>
      </w:ins>
      <w:r>
        <w:t xml:space="preserve">.]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40" w:name="_Toc452785136"/>
      <w:bookmarkStart w:id="41" w:name="_Toc526051670"/>
      <w:bookmarkStart w:id="42" w:name="_Toc526136483"/>
      <w:bookmarkStart w:id="43" w:name="_Toc526141084"/>
      <w:bookmarkStart w:id="44" w:name="_Toc531582422"/>
      <w:bookmarkStart w:id="45" w:name="_Toc34197215"/>
      <w:bookmarkStart w:id="46" w:name="_Toc138571442"/>
      <w:bookmarkStart w:id="47" w:name="_Toc153947212"/>
      <w:bookmarkStart w:id="48" w:name="_Toc151260247"/>
      <w:r>
        <w:rPr>
          <w:rStyle w:val="CharSectno"/>
        </w:rPr>
        <w:t>5</w:t>
      </w:r>
      <w:r>
        <w:rPr>
          <w:snapToGrid w:val="0"/>
        </w:rPr>
        <w:t>.</w:t>
      </w:r>
      <w:r>
        <w:rPr>
          <w:snapToGrid w:val="0"/>
        </w:rPr>
        <w:tab/>
        <w:t>Charges for services</w:t>
      </w:r>
      <w:bookmarkEnd w:id="40"/>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9" w:name="_Toc452785137"/>
      <w:bookmarkStart w:id="50" w:name="_Toc526051671"/>
      <w:bookmarkStart w:id="51" w:name="_Toc526136484"/>
      <w:bookmarkStart w:id="52" w:name="_Toc526141085"/>
      <w:bookmarkStart w:id="53" w:name="_Toc531582423"/>
      <w:bookmarkStart w:id="54" w:name="_Toc34197216"/>
      <w:bookmarkStart w:id="55" w:name="_Toc138571443"/>
      <w:bookmarkStart w:id="56" w:name="_Toc153947213"/>
      <w:bookmarkStart w:id="57" w:name="_Toc151260248"/>
      <w:r>
        <w:rPr>
          <w:rStyle w:val="CharSectno"/>
        </w:rPr>
        <w:t>6</w:t>
      </w:r>
      <w:r>
        <w:rPr>
          <w:snapToGrid w:val="0"/>
        </w:rPr>
        <w:t>.</w:t>
      </w:r>
      <w:r>
        <w:rPr>
          <w:snapToGrid w:val="0"/>
        </w:rPr>
        <w:tab/>
        <w:t>Classes of patients for purpose of services</w:t>
      </w:r>
      <w:bookmarkEnd w:id="49"/>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8" w:name="_Toc452785138"/>
      <w:bookmarkStart w:id="59" w:name="_Toc526051672"/>
      <w:bookmarkStart w:id="60" w:name="_Toc526136485"/>
      <w:bookmarkStart w:id="61" w:name="_Toc526141086"/>
      <w:bookmarkStart w:id="62" w:name="_Toc531582424"/>
      <w:bookmarkStart w:id="63" w:name="_Toc34197217"/>
      <w:bookmarkStart w:id="64" w:name="_Toc138571444"/>
      <w:bookmarkStart w:id="65" w:name="_Toc153947214"/>
      <w:bookmarkStart w:id="66" w:name="_Toc151260249"/>
      <w:r>
        <w:rPr>
          <w:rStyle w:val="CharSectno"/>
        </w:rPr>
        <w:t>7</w:t>
      </w:r>
      <w:r>
        <w:rPr>
          <w:snapToGrid w:val="0"/>
        </w:rPr>
        <w:t>.</w:t>
      </w:r>
      <w:r>
        <w:rPr>
          <w:snapToGrid w:val="0"/>
        </w:rPr>
        <w:tab/>
        <w:t>Classes of in</w:t>
      </w:r>
      <w:r>
        <w:rPr>
          <w:snapToGrid w:val="0"/>
        </w:rPr>
        <w:noBreakHyphen/>
        <w:t>patients for purpose of payment of charges</w:t>
      </w:r>
      <w:bookmarkEnd w:id="58"/>
      <w:bookmarkEnd w:id="59"/>
      <w:bookmarkEnd w:id="60"/>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7" w:name="_Toc452785139"/>
      <w:bookmarkStart w:id="68" w:name="_Toc526051673"/>
      <w:bookmarkStart w:id="69" w:name="_Toc526136486"/>
      <w:bookmarkStart w:id="70" w:name="_Toc526141087"/>
      <w:bookmarkStart w:id="71" w:name="_Toc531582425"/>
      <w:bookmarkStart w:id="72" w:name="_Toc34197218"/>
      <w:bookmarkStart w:id="73" w:name="_Toc138571445"/>
      <w:bookmarkStart w:id="74" w:name="_Toc153947215"/>
      <w:bookmarkStart w:id="75" w:name="_Toc151260250"/>
      <w:r>
        <w:rPr>
          <w:rStyle w:val="CharSectno"/>
        </w:rPr>
        <w:t>8</w:t>
      </w:r>
      <w:r>
        <w:rPr>
          <w:snapToGrid w:val="0"/>
        </w:rPr>
        <w:t>.</w:t>
      </w:r>
      <w:r>
        <w:rPr>
          <w:snapToGrid w:val="0"/>
        </w:rPr>
        <w:tab/>
        <w:t>Classes of day patients for purpose of payment of charges</w:t>
      </w:r>
      <w:bookmarkEnd w:id="67"/>
      <w:bookmarkEnd w:id="68"/>
      <w:bookmarkEnd w:id="69"/>
      <w:bookmarkEnd w:id="70"/>
      <w:bookmarkEnd w:id="71"/>
      <w:bookmarkEnd w:id="72"/>
      <w:bookmarkEnd w:id="73"/>
      <w:bookmarkEnd w:id="74"/>
      <w:bookmarkEnd w:id="7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6" w:name="_Toc452785140"/>
      <w:bookmarkStart w:id="77" w:name="_Toc526051674"/>
      <w:bookmarkStart w:id="78" w:name="_Toc526136487"/>
      <w:bookmarkStart w:id="79" w:name="_Toc526141088"/>
      <w:bookmarkStart w:id="80" w:name="_Toc531582426"/>
      <w:bookmarkStart w:id="81" w:name="_Toc34197219"/>
      <w:bookmarkStart w:id="82" w:name="_Toc138571446"/>
      <w:bookmarkStart w:id="83" w:name="_Toc153947216"/>
      <w:bookmarkStart w:id="84" w:name="_Toc151260251"/>
      <w:r>
        <w:rPr>
          <w:rStyle w:val="CharSectno"/>
        </w:rPr>
        <w:t>9</w:t>
      </w:r>
      <w:r>
        <w:rPr>
          <w:snapToGrid w:val="0"/>
        </w:rPr>
        <w:t>.</w:t>
      </w:r>
      <w:r>
        <w:rPr>
          <w:snapToGrid w:val="0"/>
        </w:rPr>
        <w:tab/>
        <w:t>Classes of out</w:t>
      </w:r>
      <w:r>
        <w:rPr>
          <w:snapToGrid w:val="0"/>
        </w:rPr>
        <w:noBreakHyphen/>
        <w:t>patients for purpose of payment of charges</w:t>
      </w:r>
      <w:bookmarkEnd w:id="76"/>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85" w:name="_Toc452785141"/>
      <w:bookmarkStart w:id="86" w:name="_Toc526051675"/>
      <w:bookmarkStart w:id="87" w:name="_Toc526136488"/>
      <w:bookmarkStart w:id="88" w:name="_Toc526141089"/>
      <w:bookmarkStart w:id="89" w:name="_Toc531582427"/>
      <w:bookmarkStart w:id="90" w:name="_Toc34197220"/>
      <w:bookmarkStart w:id="91" w:name="_Toc138571447"/>
      <w:bookmarkStart w:id="92" w:name="_Toc153947217"/>
      <w:bookmarkStart w:id="93" w:name="_Toc151260252"/>
      <w:r>
        <w:rPr>
          <w:rStyle w:val="CharSectno"/>
        </w:rPr>
        <w:t>9A</w:t>
      </w:r>
      <w:r>
        <w:rPr>
          <w:snapToGrid w:val="0"/>
        </w:rPr>
        <w:t>.</w:t>
      </w:r>
      <w:r>
        <w:rPr>
          <w:snapToGrid w:val="0"/>
        </w:rPr>
        <w:tab/>
        <w:t>Classes of same day patients for purpose of payment of charges</w:t>
      </w:r>
      <w:bookmarkEnd w:id="85"/>
      <w:bookmarkEnd w:id="86"/>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4" w:name="_Toc526136490"/>
      <w:bookmarkStart w:id="95" w:name="_Toc526141091"/>
    </w:p>
    <w:p>
      <w:pPr>
        <w:pStyle w:val="yScheduleHeading"/>
      </w:pPr>
      <w:bookmarkStart w:id="96" w:name="_Toc116984808"/>
      <w:bookmarkStart w:id="97" w:name="_Toc138571448"/>
      <w:bookmarkStart w:id="98" w:name="_Toc138571516"/>
      <w:bookmarkStart w:id="99" w:name="_Toc138571536"/>
      <w:bookmarkStart w:id="100" w:name="_Toc139256819"/>
      <w:bookmarkStart w:id="101" w:name="_Toc139257083"/>
      <w:bookmarkStart w:id="102" w:name="_Toc141067452"/>
      <w:bookmarkStart w:id="103" w:name="_Toc142471881"/>
      <w:bookmarkStart w:id="104" w:name="_Toc142798528"/>
      <w:bookmarkStart w:id="105" w:name="_Toc144542746"/>
      <w:bookmarkStart w:id="106" w:name="_Toc151260253"/>
      <w:bookmarkStart w:id="107" w:name="_Toc153947218"/>
      <w:bookmarkEnd w:id="94"/>
      <w:bookmarkEnd w:id="95"/>
      <w:r>
        <w:rPr>
          <w:rStyle w:val="CharSchNo"/>
        </w:rPr>
        <w:t>Schedule 1</w:t>
      </w:r>
      <w:r>
        <w:t> — </w:t>
      </w:r>
      <w:r>
        <w:rPr>
          <w:rStyle w:val="CharSchText"/>
        </w:rPr>
        <w:t>Charges for services</w:t>
      </w:r>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t xml:space="preserve"> [r. 5, 7, 8, 9 and 9A]</w:t>
      </w:r>
    </w:p>
    <w:p>
      <w:pPr>
        <w:pStyle w:val="yFootnotesection"/>
        <w:spacing w:after="120"/>
      </w:pPr>
      <w:r>
        <w:tab/>
        <w:t>[Heading inserted in Gazette 29 Jun 2004 p. 2526.]</w:t>
      </w:r>
    </w:p>
    <w:p>
      <w:pPr>
        <w:pStyle w:val="yHeading3"/>
      </w:pPr>
      <w:bookmarkStart w:id="108" w:name="_Toc138571449"/>
      <w:bookmarkStart w:id="109" w:name="_Toc138571517"/>
      <w:bookmarkStart w:id="110" w:name="_Toc138571537"/>
      <w:bookmarkStart w:id="111" w:name="_Toc139256820"/>
      <w:bookmarkStart w:id="112" w:name="_Toc139257084"/>
      <w:bookmarkStart w:id="113" w:name="_Toc141067453"/>
      <w:bookmarkStart w:id="114" w:name="_Toc142471882"/>
      <w:bookmarkStart w:id="115" w:name="_Toc142798529"/>
      <w:bookmarkStart w:id="116" w:name="_Toc144542747"/>
      <w:bookmarkStart w:id="117" w:name="_Toc151260254"/>
      <w:bookmarkStart w:id="118" w:name="_Toc153947219"/>
      <w:r>
        <w:rPr>
          <w:rStyle w:val="CharSDivNo"/>
        </w:rPr>
        <w:t>Division 1</w:t>
      </w:r>
      <w:r>
        <w:t> — </w:t>
      </w:r>
      <w:r>
        <w:rPr>
          <w:rStyle w:val="CharSDivText"/>
        </w:rPr>
        <w:t>In</w:t>
      </w:r>
      <w:r>
        <w:rPr>
          <w:rStyle w:val="CharSDivText"/>
        </w:rPr>
        <w:noBreakHyphen/>
        <w:t>patients</w:t>
      </w:r>
      <w:bookmarkEnd w:id="108"/>
      <w:bookmarkEnd w:id="109"/>
      <w:bookmarkEnd w:id="110"/>
      <w:bookmarkEnd w:id="111"/>
      <w:bookmarkEnd w:id="112"/>
      <w:bookmarkEnd w:id="113"/>
      <w:bookmarkEnd w:id="114"/>
      <w:bookmarkEnd w:id="115"/>
      <w:bookmarkEnd w:id="116"/>
      <w:bookmarkEnd w:id="117"/>
      <w:bookmarkEnd w:id="118"/>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$37.30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$128.90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p>
    <w:p>
      <w:pPr>
        <w:pStyle w:val="yHeading3"/>
      </w:pPr>
      <w:bookmarkStart w:id="119" w:name="_Toc138571450"/>
      <w:bookmarkStart w:id="120" w:name="_Toc138571518"/>
      <w:bookmarkStart w:id="121" w:name="_Toc138571538"/>
      <w:bookmarkStart w:id="122" w:name="_Toc139256821"/>
      <w:bookmarkStart w:id="123" w:name="_Toc139257085"/>
      <w:bookmarkStart w:id="124" w:name="_Toc141067454"/>
      <w:bookmarkStart w:id="125" w:name="_Toc142471883"/>
      <w:bookmarkStart w:id="126" w:name="_Toc142798530"/>
      <w:bookmarkStart w:id="127" w:name="_Toc144542748"/>
      <w:bookmarkStart w:id="128" w:name="_Toc151260255"/>
      <w:bookmarkStart w:id="129" w:name="_Toc153947220"/>
      <w:r>
        <w:rPr>
          <w:rStyle w:val="CharSDivNo"/>
        </w:rPr>
        <w:t>Division 2</w:t>
      </w:r>
      <w:r>
        <w:t> — </w:t>
      </w:r>
      <w:r>
        <w:rPr>
          <w:rStyle w:val="CharSDivText"/>
        </w:rPr>
        <w:t>Day patients</w:t>
      </w:r>
      <w:bookmarkEnd w:id="119"/>
      <w:bookmarkEnd w:id="120"/>
      <w:bookmarkEnd w:id="121"/>
      <w:bookmarkEnd w:id="122"/>
      <w:bookmarkEnd w:id="123"/>
      <w:bookmarkEnd w:id="124"/>
      <w:bookmarkEnd w:id="125"/>
      <w:bookmarkEnd w:id="126"/>
      <w:bookmarkEnd w:id="127"/>
      <w:bookmarkEnd w:id="128"/>
      <w:bookmarkEnd w:id="12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30" w:name="_Toc138571451"/>
      <w:bookmarkStart w:id="131" w:name="_Toc138571519"/>
      <w:bookmarkStart w:id="132" w:name="_Toc138571539"/>
      <w:bookmarkStart w:id="133" w:name="_Toc139256822"/>
      <w:bookmarkStart w:id="134" w:name="_Toc139257086"/>
      <w:bookmarkStart w:id="135" w:name="_Toc141067455"/>
      <w:bookmarkStart w:id="136" w:name="_Toc142471884"/>
      <w:bookmarkStart w:id="137" w:name="_Toc142798531"/>
      <w:bookmarkStart w:id="138" w:name="_Toc144542749"/>
      <w:bookmarkStart w:id="139" w:name="_Toc151260256"/>
      <w:bookmarkStart w:id="140" w:name="_Toc153947221"/>
      <w:r>
        <w:rPr>
          <w:rStyle w:val="CharSDivNo"/>
        </w:rPr>
        <w:t>Division 3</w:t>
      </w:r>
      <w:r>
        <w:t> — </w:t>
      </w:r>
      <w:r>
        <w:rPr>
          <w:rStyle w:val="CharSDivText"/>
        </w:rPr>
        <w:t>Out</w:t>
      </w:r>
      <w:r>
        <w:rPr>
          <w:rStyle w:val="CharSDivText"/>
        </w:rPr>
        <w:noBreakHyphen/>
        <w:t>patients</w:t>
      </w:r>
      <w:bookmarkEnd w:id="130"/>
      <w:bookmarkEnd w:id="131"/>
      <w:bookmarkEnd w:id="132"/>
      <w:bookmarkEnd w:id="133"/>
      <w:bookmarkEnd w:id="134"/>
      <w:bookmarkEnd w:id="135"/>
      <w:bookmarkEnd w:id="136"/>
      <w:bookmarkEnd w:id="137"/>
      <w:bookmarkEnd w:id="138"/>
      <w:bookmarkEnd w:id="139"/>
      <w:bookmarkEnd w:id="14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 14 Nov 2006 p. 4727.]</w:t>
      </w:r>
    </w:p>
    <w:p>
      <w:pPr>
        <w:pStyle w:val="yHeading3"/>
      </w:pPr>
      <w:bookmarkStart w:id="141" w:name="_Toc138571452"/>
      <w:bookmarkStart w:id="142" w:name="_Toc138571520"/>
      <w:bookmarkStart w:id="143" w:name="_Toc138571540"/>
      <w:bookmarkStart w:id="144" w:name="_Toc139256823"/>
      <w:bookmarkStart w:id="145" w:name="_Toc139257087"/>
      <w:bookmarkStart w:id="146" w:name="_Toc141067456"/>
      <w:bookmarkStart w:id="147" w:name="_Toc142471885"/>
      <w:bookmarkStart w:id="148" w:name="_Toc142798532"/>
      <w:bookmarkStart w:id="149" w:name="_Toc144542750"/>
      <w:bookmarkStart w:id="150" w:name="_Toc151260257"/>
      <w:bookmarkStart w:id="151" w:name="_Toc153947222"/>
      <w:r>
        <w:rPr>
          <w:rStyle w:val="CharSDivNo"/>
        </w:rPr>
        <w:t>Division 4</w:t>
      </w:r>
      <w:r>
        <w:t> — </w:t>
      </w:r>
      <w:r>
        <w:rPr>
          <w:rStyle w:val="CharSDivText"/>
        </w:rPr>
        <w:t>Same day patients</w:t>
      </w:r>
      <w:bookmarkEnd w:id="141"/>
      <w:bookmarkEnd w:id="142"/>
      <w:bookmarkEnd w:id="143"/>
      <w:bookmarkEnd w:id="144"/>
      <w:bookmarkEnd w:id="145"/>
      <w:bookmarkEnd w:id="146"/>
      <w:bookmarkEnd w:id="147"/>
      <w:bookmarkEnd w:id="148"/>
      <w:bookmarkEnd w:id="149"/>
      <w:bookmarkEnd w:id="150"/>
      <w:bookmarkEnd w:id="15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52" w:name="_Toc138571453"/>
      <w:bookmarkStart w:id="153" w:name="_Toc138571521"/>
      <w:bookmarkStart w:id="154" w:name="_Toc138571541"/>
      <w:bookmarkStart w:id="155" w:name="_Toc139256824"/>
      <w:bookmarkStart w:id="156" w:name="_Toc139257088"/>
      <w:bookmarkStart w:id="157" w:name="_Toc141067457"/>
      <w:bookmarkStart w:id="158" w:name="_Toc142471886"/>
      <w:bookmarkStart w:id="159" w:name="_Toc142798533"/>
      <w:bookmarkStart w:id="160" w:name="_Toc144542751"/>
      <w:bookmarkStart w:id="161" w:name="_Toc151260258"/>
      <w:bookmarkStart w:id="162" w:name="_Toc153947223"/>
      <w:r>
        <w:rPr>
          <w:rStyle w:val="CharSDivNo"/>
        </w:rPr>
        <w:t>Division 5</w:t>
      </w:r>
      <w:r>
        <w:t> — </w:t>
      </w:r>
      <w:r>
        <w:rPr>
          <w:rStyle w:val="CharSDivText"/>
        </w:rPr>
        <w:t>Other services</w:t>
      </w:r>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63" w:name="_Toc73409359"/>
      <w:bookmarkStart w:id="164" w:name="_Toc86820233"/>
      <w:bookmarkStart w:id="165" w:name="_Toc87667375"/>
      <w:bookmarkStart w:id="166" w:name="_Toc87669433"/>
      <w:bookmarkStart w:id="167" w:name="_Toc88883508"/>
      <w:bookmarkStart w:id="168" w:name="_Toc91393223"/>
      <w:bookmarkStart w:id="169" w:name="_Toc98233042"/>
      <w:bookmarkStart w:id="170" w:name="_Toc101586919"/>
      <w:bookmarkStart w:id="171" w:name="_Toc116968871"/>
      <w:bookmarkStart w:id="172" w:name="_Toc116984814"/>
      <w:bookmarkStart w:id="173" w:name="_Toc126644523"/>
      <w:bookmarkStart w:id="174" w:name="_Toc137887246"/>
      <w:bookmarkStart w:id="175" w:name="_Toc138571454"/>
      <w:bookmarkStart w:id="176" w:name="_Toc138571522"/>
      <w:bookmarkStart w:id="177" w:name="_Toc138571542"/>
      <w:bookmarkStart w:id="178" w:name="_Toc139256825"/>
      <w:bookmarkStart w:id="179" w:name="_Toc139257089"/>
      <w:bookmarkStart w:id="180" w:name="_Toc141067458"/>
      <w:bookmarkStart w:id="181" w:name="_Toc142471887"/>
      <w:bookmarkStart w:id="182" w:name="_Toc142798534"/>
      <w:bookmarkStart w:id="183" w:name="_Toc144542752"/>
      <w:bookmarkStart w:id="184" w:name="_Toc151260259"/>
      <w:bookmarkStart w:id="185" w:name="_Toc153947224"/>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6" w:name="_Toc153947225"/>
      <w:bookmarkStart w:id="187" w:name="_Toc151260260"/>
      <w: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ins w:id="188" w:author="Master Repository Process" w:date="2021-08-28T17:29:00Z"/>
        </w:trPr>
        <w:tc>
          <w:tcPr>
            <w:tcW w:w="3119" w:type="dxa"/>
            <w:tcBorders>
              <w:bottom w:val="single" w:sz="8" w:space="0" w:color="auto"/>
            </w:tcBorders>
          </w:tcPr>
          <w:p>
            <w:pPr>
              <w:pStyle w:val="nTable"/>
              <w:spacing w:after="40"/>
              <w:rPr>
                <w:ins w:id="189" w:author="Master Repository Process" w:date="2021-08-28T17:29:00Z"/>
                <w:i/>
                <w:sz w:val="19"/>
              </w:rPr>
            </w:pPr>
            <w:ins w:id="190" w:author="Master Repository Process" w:date="2021-08-28T17:29:00Z">
              <w:r>
                <w:rPr>
                  <w:i/>
                  <w:sz w:val="19"/>
                </w:rPr>
                <w:t>Hospitals (Services Charges) Amendment Regulations (No. 4) 2006</w:t>
              </w:r>
            </w:ins>
          </w:p>
        </w:tc>
        <w:tc>
          <w:tcPr>
            <w:tcW w:w="1276" w:type="dxa"/>
            <w:tcBorders>
              <w:bottom w:val="single" w:sz="8" w:space="0" w:color="auto"/>
            </w:tcBorders>
          </w:tcPr>
          <w:p>
            <w:pPr>
              <w:pStyle w:val="nTable"/>
              <w:spacing w:after="40"/>
              <w:rPr>
                <w:ins w:id="191" w:author="Master Repository Process" w:date="2021-08-28T17:29:00Z"/>
                <w:sz w:val="19"/>
              </w:rPr>
            </w:pPr>
            <w:ins w:id="192" w:author="Master Repository Process" w:date="2021-08-28T17:29:00Z">
              <w:r>
                <w:rPr>
                  <w:sz w:val="19"/>
                </w:rPr>
                <w:t>15 Dec 2006 p. 5627</w:t>
              </w:r>
            </w:ins>
          </w:p>
        </w:tc>
        <w:tc>
          <w:tcPr>
            <w:tcW w:w="2693" w:type="dxa"/>
            <w:tcBorders>
              <w:bottom w:val="single" w:sz="8" w:space="0" w:color="auto"/>
            </w:tcBorders>
          </w:tcPr>
          <w:p>
            <w:pPr>
              <w:pStyle w:val="nTable"/>
              <w:spacing w:after="40"/>
              <w:rPr>
                <w:ins w:id="193" w:author="Master Repository Process" w:date="2021-08-28T17:29:00Z"/>
                <w:sz w:val="19"/>
              </w:rPr>
            </w:pPr>
            <w:ins w:id="194" w:author="Master Repository Process" w:date="2021-08-28T17:29:00Z">
              <w:r>
                <w:rPr>
                  <w:sz w:val="19"/>
                </w:rPr>
                <w:t>15 Dec 2006</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bookmarkStart w:id="195" w:name="UpToHere"/>
      <w:bookmarkEnd w:id="195"/>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D6B71-E076-428F-B5BD-6A256F78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5921</Words>
  <Characters>29727</Characters>
  <Application>Microsoft Office Word</Application>
  <DocSecurity>0</DocSecurity>
  <Lines>1143</Lines>
  <Paragraphs>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05-b0-02 - 05-c0-02</dc:title>
  <dc:subject/>
  <dc:creator/>
  <cp:keywords/>
  <dc:description/>
  <cp:lastModifiedBy>Master Repository Process</cp:lastModifiedBy>
  <cp:revision>2</cp:revision>
  <cp:lastPrinted>2006-08-17T01:31:00Z</cp:lastPrinted>
  <dcterms:created xsi:type="dcterms:W3CDTF">2021-08-28T09:29:00Z</dcterms:created>
  <dcterms:modified xsi:type="dcterms:W3CDTF">2021-08-28T09:29:00Z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4512</vt:i4>
  </property>
  <property fmtid="{D5CDD505-2E9C-101B-9397-08002B2CF9AE}" pid="6" name="ReprintedAsAt">
    <vt:filetime>2006-08-10T16:00:00Z</vt:filetime>
  </property>
  <property fmtid="{D5CDD505-2E9C-101B-9397-08002B2CF9AE}" pid="7" name="ReprintNo">
    <vt:lpwstr>5</vt:lpwstr>
  </property>
  <property fmtid="{D5CDD505-2E9C-101B-9397-08002B2CF9AE}" pid="8" name="FromSuffix">
    <vt:lpwstr>05-b0-02</vt:lpwstr>
  </property>
  <property fmtid="{D5CDD505-2E9C-101B-9397-08002B2CF9AE}" pid="9" name="FromAsAtDate">
    <vt:lpwstr>14 Nov 2006</vt:lpwstr>
  </property>
  <property fmtid="{D5CDD505-2E9C-101B-9397-08002B2CF9AE}" pid="10" name="ToSuffix">
    <vt:lpwstr>05-c0-02</vt:lpwstr>
  </property>
  <property fmtid="{D5CDD505-2E9C-101B-9397-08002B2CF9AE}" pid="11" name="ToAsAtDate">
    <vt:lpwstr>15 Dec 2006</vt:lpwstr>
  </property>
</Properties>
</file>