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Housing Regulations 1980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Aug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Housing Act 1980</w:t>
      </w:r>
    </w:p>
    <w:p>
      <w:pPr>
        <w:pStyle w:val="NameofActReg"/>
      </w:pPr>
      <w:r>
        <w:t>Housing Regulations 1980</w:t>
      </w:r>
    </w:p>
    <w:p>
      <w:pPr>
        <w:pStyle w:val="Heading5"/>
      </w:pPr>
      <w:bookmarkStart w:id="0" w:name="_Toc434313644"/>
      <w:bookmarkStart w:id="1" w:name="_Toc521399486"/>
      <w:bookmarkStart w:id="2" w:name="_Toc523124815"/>
      <w:bookmarkStart w:id="3" w:name="_Toc139683115"/>
      <w:bookmarkStart w:id="4" w:name="_Toc348770820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</w:p>
    <w:p>
      <w:pPr>
        <w:pStyle w:val="Subsection"/>
      </w:pPr>
      <w:r>
        <w:tab/>
      </w:r>
      <w:r>
        <w:tab/>
        <w:t xml:space="preserve">These regulations may be cited as the </w:t>
      </w:r>
      <w:r>
        <w:rPr>
          <w:i/>
        </w:rPr>
        <w:t>Housing Regulations 1980</w:t>
      </w:r>
      <w:r>
        <w:t> </w:t>
      </w:r>
      <w:r>
        <w:rPr>
          <w:vertAlign w:val="superscript"/>
        </w:rPr>
        <w:t>1</w:t>
      </w:r>
      <w:r>
        <w:t>.</w:t>
      </w:r>
    </w:p>
    <w:p>
      <w:pPr>
        <w:pStyle w:val="Heading5"/>
      </w:pPr>
      <w:bookmarkStart w:id="6" w:name="_Toc434313645"/>
      <w:bookmarkStart w:id="7" w:name="_Toc521399487"/>
      <w:bookmarkStart w:id="8" w:name="_Toc523124816"/>
      <w:bookmarkStart w:id="9" w:name="_Toc139683116"/>
      <w:bookmarkStart w:id="10" w:name="_Toc348770821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These regulations shall come into operation on the day on which the </w:t>
      </w:r>
      <w:r>
        <w:rPr>
          <w:i/>
        </w:rPr>
        <w:t>Housing Act 1980</w:t>
      </w:r>
      <w:r>
        <w:t xml:space="preserve"> comes into operation </w:t>
      </w:r>
      <w:r>
        <w:rPr>
          <w:vertAlign w:val="superscript"/>
        </w:rPr>
        <w:t>1</w:t>
      </w:r>
      <w:r>
        <w:t>.</w:t>
      </w:r>
    </w:p>
    <w:p>
      <w:pPr>
        <w:pStyle w:val="Heading5"/>
      </w:pPr>
      <w:bookmarkStart w:id="11" w:name="_Toc434313646"/>
      <w:bookmarkStart w:id="12" w:name="_Toc521399488"/>
      <w:bookmarkStart w:id="13" w:name="_Toc523124817"/>
      <w:bookmarkStart w:id="14" w:name="_Toc139683117"/>
      <w:bookmarkStart w:id="15" w:name="_Toc348770822"/>
      <w:r>
        <w:rPr>
          <w:rStyle w:val="CharSectno"/>
        </w:rPr>
        <w:t>3</w:t>
      </w:r>
      <w:r>
        <w:t>.</w:t>
      </w:r>
      <w:r>
        <w:tab/>
        <w:t>Repeal</w:t>
      </w:r>
      <w:bookmarkEnd w:id="11"/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State Housing Act Regulations</w:t>
      </w:r>
      <w:r>
        <w:rPr>
          <w:vertAlign w:val="superscript"/>
        </w:rPr>
        <w:t> 2</w:t>
      </w:r>
      <w:r>
        <w:t>, as amended are hereby repealed.</w:t>
      </w:r>
    </w:p>
    <w:p>
      <w:pPr>
        <w:pStyle w:val="Heading5"/>
      </w:pPr>
      <w:bookmarkStart w:id="16" w:name="_Toc434313647"/>
      <w:bookmarkStart w:id="17" w:name="_Toc521399489"/>
      <w:bookmarkStart w:id="18" w:name="_Toc523124818"/>
      <w:bookmarkStart w:id="19" w:name="_Toc139683118"/>
      <w:bookmarkStart w:id="20" w:name="_Toc348770823"/>
      <w:r>
        <w:rPr>
          <w:rStyle w:val="CharSectno"/>
        </w:rPr>
        <w:t>4</w:t>
      </w:r>
      <w:r>
        <w:t>.</w:t>
      </w:r>
      <w:r>
        <w:tab/>
        <w:t>Definition</w:t>
      </w:r>
      <w:bookmarkEnd w:id="16"/>
      <w:bookmarkEnd w:id="17"/>
      <w:bookmarkEnd w:id="18"/>
      <w:bookmarkEnd w:id="19"/>
      <w:bookmarkEnd w:id="20"/>
    </w:p>
    <w:p>
      <w:pPr>
        <w:pStyle w:val="Subsection"/>
      </w:pPr>
      <w:r>
        <w:tab/>
      </w:r>
      <w:r>
        <w:tab/>
        <w:t xml:space="preserve">In these regulations </w:t>
      </w:r>
      <w:del w:id="21" w:author="Master Repository Process" w:date="2021-08-28T17:20:00Z">
        <w:r>
          <w:rPr>
            <w:b/>
          </w:rPr>
          <w:delText>“</w:delText>
        </w:r>
      </w:del>
      <w:r>
        <w:rPr>
          <w:rStyle w:val="CharDefText"/>
        </w:rPr>
        <w:t>the Act</w:t>
      </w:r>
      <w:del w:id="22" w:author="Master Repository Process" w:date="2021-08-28T17:20:00Z">
        <w:r>
          <w:rPr>
            <w:b/>
          </w:rPr>
          <w:delText>”</w:delText>
        </w:r>
      </w:del>
      <w:r>
        <w:t xml:space="preserve"> means the </w:t>
      </w:r>
      <w:r>
        <w:rPr>
          <w:i/>
        </w:rPr>
        <w:t>Housing Act 1980</w:t>
      </w:r>
      <w:r>
        <w:t>.</w:t>
      </w:r>
    </w:p>
    <w:p>
      <w:pPr>
        <w:pStyle w:val="Heading5"/>
      </w:pPr>
      <w:bookmarkStart w:id="23" w:name="_Toc434313648"/>
      <w:bookmarkStart w:id="24" w:name="_Toc521399490"/>
      <w:bookmarkStart w:id="25" w:name="_Toc523124819"/>
      <w:bookmarkStart w:id="26" w:name="_Toc139683119"/>
      <w:bookmarkStart w:id="27" w:name="_Toc348770824"/>
      <w:r>
        <w:rPr>
          <w:rStyle w:val="CharSectno"/>
        </w:rPr>
        <w:t>5</w:t>
      </w:r>
      <w:r>
        <w:t>.</w:t>
      </w:r>
      <w:r>
        <w:tab/>
        <w:t>Common Seal</w:t>
      </w:r>
      <w:bookmarkEnd w:id="23"/>
      <w:bookmarkEnd w:id="24"/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In this regulation </w:t>
      </w:r>
      <w:del w:id="28" w:author="Master Repository Process" w:date="2021-08-28T17:20:00Z">
        <w:r>
          <w:rPr>
            <w:b/>
          </w:rPr>
          <w:delText>“</w:delText>
        </w:r>
      </w:del>
      <w:r>
        <w:rPr>
          <w:rStyle w:val="CharDefText"/>
        </w:rPr>
        <w:t>Common Seal</w:t>
      </w:r>
      <w:del w:id="29" w:author="Master Repository Process" w:date="2021-08-28T17:20:00Z">
        <w:r>
          <w:rPr>
            <w:b/>
          </w:rPr>
          <w:delText>”</w:delText>
        </w:r>
      </w:del>
      <w:r>
        <w:t xml:space="preserve"> means the Common Seal of the </w:t>
      </w:r>
      <w:del w:id="30" w:author="Master Repository Process" w:date="2021-08-28T17:20:00Z">
        <w:r>
          <w:delText>Commission</w:delText>
        </w:r>
      </w:del>
      <w:ins w:id="31" w:author="Master Repository Process" w:date="2021-08-28T17:20:00Z">
        <w:r>
          <w:t>Authority</w:t>
        </w:r>
      </w:ins>
      <w:r>
        <w:t>.</w:t>
      </w:r>
    </w:p>
    <w:p>
      <w:pPr>
        <w:pStyle w:val="Subsection"/>
      </w:pPr>
      <w:r>
        <w:tab/>
        <w:t>(2)</w:t>
      </w:r>
      <w:r>
        <w:tab/>
        <w:t xml:space="preserve">The Common Seal shall bear the name of the </w:t>
      </w:r>
      <w:del w:id="32" w:author="Master Repository Process" w:date="2021-08-28T17:20:00Z">
        <w:r>
          <w:delText>Commission</w:delText>
        </w:r>
      </w:del>
      <w:ins w:id="33" w:author="Master Repository Process" w:date="2021-08-28T17:20:00Z">
        <w:r>
          <w:t>Authority</w:t>
        </w:r>
      </w:ins>
      <w:r>
        <w:t xml:space="preserve"> within 2 concentric circles.</w:t>
      </w:r>
    </w:p>
    <w:p>
      <w:pPr>
        <w:pStyle w:val="Subsection"/>
      </w:pPr>
      <w:r>
        <w:tab/>
        <w:t>(3)</w:t>
      </w:r>
      <w:r>
        <w:tab/>
        <w:t xml:space="preserve">The Common Seal shall not be affixed </w:t>
      </w:r>
      <w:ins w:id="34" w:author="Master Repository Process" w:date="2021-08-28T17:20:00Z">
        <w:r>
          <w:t xml:space="preserve">to a document </w:t>
        </w:r>
      </w:ins>
      <w:r>
        <w:t xml:space="preserve">except </w:t>
      </w:r>
      <w:del w:id="35" w:author="Master Repository Process" w:date="2021-08-28T17:20:00Z">
        <w:r>
          <w:delText xml:space="preserve">pursuant to a resolution of the Commission and </w:delText>
        </w:r>
      </w:del>
      <w:r>
        <w:t xml:space="preserve">in the presence of </w:t>
      </w:r>
      <w:ins w:id="36" w:author="Master Repository Process" w:date="2021-08-28T17:20:00Z">
        <w:r>
          <w:t xml:space="preserve">the chief executive officer of the Authority or </w:t>
        </w:r>
      </w:ins>
      <w:r>
        <w:t>2 </w:t>
      </w:r>
      <w:del w:id="37" w:author="Master Repository Process" w:date="2021-08-28T17:20:00Z">
        <w:r>
          <w:delText>persons</w:delText>
        </w:r>
      </w:del>
      <w:ins w:id="38" w:author="Master Repository Process" w:date="2021-08-28T17:20:00Z">
        <w:r>
          <w:t>other officers of the Authority</w:t>
        </w:r>
      </w:ins>
      <w:r>
        <w:t xml:space="preserve"> who may be appointed for that purpose by the </w:t>
      </w:r>
      <w:del w:id="39" w:author="Master Repository Process" w:date="2021-08-28T17:20:00Z">
        <w:r>
          <w:delText>Commission</w:delText>
        </w:r>
      </w:del>
      <w:ins w:id="40" w:author="Master Repository Process" w:date="2021-08-28T17:20:00Z">
        <w:r>
          <w:t>Authority</w:t>
        </w:r>
      </w:ins>
      <w:r>
        <w:t xml:space="preserve"> from time to time.</w:t>
      </w:r>
    </w:p>
    <w:p>
      <w:pPr>
        <w:pStyle w:val="Subsection"/>
      </w:pPr>
      <w:r>
        <w:tab/>
        <w:t>(4)</w:t>
      </w:r>
      <w:r>
        <w:tab/>
        <w:t xml:space="preserve">The Common Seal shall remain in the custody of the person appointed for that purpose by the </w:t>
      </w:r>
      <w:del w:id="41" w:author="Master Repository Process" w:date="2021-08-28T17:20:00Z">
        <w:r>
          <w:delText>Commission</w:delText>
        </w:r>
      </w:del>
      <w:ins w:id="42" w:author="Master Repository Process" w:date="2021-08-28T17:20:00Z">
        <w:r>
          <w:t>Authority</w:t>
        </w:r>
      </w:ins>
      <w:r>
        <w:t xml:space="preserve"> from time to time.</w:t>
      </w:r>
    </w:p>
    <w:p>
      <w:pPr>
        <w:pStyle w:val="Footnotesection"/>
        <w:rPr>
          <w:ins w:id="43" w:author="Master Repository Process" w:date="2021-08-28T17:20:00Z"/>
        </w:rPr>
      </w:pPr>
      <w:ins w:id="44" w:author="Master Repository Process" w:date="2021-08-28T17:20:00Z">
        <w:r>
          <w:tab/>
          <w:t>[Regulation 5 amended in Gazette 30 Jun 2006 p. 2361.]</w:t>
        </w:r>
      </w:ins>
    </w:p>
    <w:p>
      <w:pPr>
        <w:pStyle w:val="Heading5"/>
      </w:pPr>
      <w:bookmarkStart w:id="45" w:name="_Toc434313649"/>
      <w:bookmarkStart w:id="46" w:name="_Toc521399491"/>
      <w:bookmarkStart w:id="47" w:name="_Toc523124820"/>
      <w:bookmarkStart w:id="48" w:name="_Toc139683120"/>
      <w:bookmarkStart w:id="49" w:name="_Toc348770825"/>
      <w:r>
        <w:rPr>
          <w:rStyle w:val="CharSectno"/>
        </w:rPr>
        <w:t>6</w:t>
      </w:r>
      <w:r>
        <w:t>.</w:t>
      </w:r>
      <w:r>
        <w:tab/>
        <w:t>Interest on loans made under 1978 agreement</w:t>
      </w:r>
      <w:bookmarkEnd w:id="45"/>
      <w:bookmarkEnd w:id="46"/>
      <w:bookmarkEnd w:id="47"/>
      <w:bookmarkEnd w:id="48"/>
      <w:bookmarkEnd w:id="49"/>
    </w:p>
    <w:p>
      <w:pPr>
        <w:pStyle w:val="Subsection"/>
      </w:pPr>
      <w:r>
        <w:tab/>
        <w:t>(1)</w:t>
      </w:r>
      <w:r>
        <w:tab/>
        <w:t>In this regulation — </w:t>
      </w:r>
    </w:p>
    <w:p>
      <w:pPr>
        <w:pStyle w:val="Defstart"/>
      </w:pPr>
      <w:r>
        <w:rPr>
          <w:b/>
        </w:rPr>
        <w:tab/>
      </w:r>
      <w:del w:id="50" w:author="Master Repository Process" w:date="2021-08-28T17:20:00Z">
        <w:r>
          <w:rPr>
            <w:b/>
          </w:rPr>
          <w:delText>“</w:delText>
        </w:r>
      </w:del>
      <w:r>
        <w:rPr>
          <w:rStyle w:val="CharDefText"/>
        </w:rPr>
        <w:t>home purchaser</w:t>
      </w:r>
      <w:del w:id="51" w:author="Master Repository Process" w:date="2021-08-28T17:20:00Z">
        <w:r>
          <w:rPr>
            <w:b/>
          </w:rPr>
          <w:delText>”</w:delText>
        </w:r>
      </w:del>
      <w:r>
        <w:t xml:space="preserve"> has the same meaning as that expression has in clause 24 of the agreement;</w:t>
      </w:r>
    </w:p>
    <w:p>
      <w:pPr>
        <w:pStyle w:val="Defstart"/>
      </w:pPr>
      <w:r>
        <w:rPr>
          <w:b/>
        </w:rPr>
        <w:tab/>
      </w:r>
      <w:del w:id="52" w:author="Master Repository Process" w:date="2021-08-28T17:20:00Z">
        <w:r>
          <w:rPr>
            <w:b/>
          </w:rPr>
          <w:delText>“</w:delText>
        </w:r>
      </w:del>
      <w:r>
        <w:rPr>
          <w:rStyle w:val="CharDefText"/>
        </w:rPr>
        <w:t>the agreement</w:t>
      </w:r>
      <w:del w:id="53" w:author="Master Repository Process" w:date="2021-08-28T17:20:00Z">
        <w:r>
          <w:rPr>
            <w:b/>
          </w:rPr>
          <w:delText>”</w:delText>
        </w:r>
      </w:del>
      <w:r>
        <w:t xml:space="preserve"> means the agreement referred to in the </w:t>
      </w:r>
      <w:r>
        <w:rPr>
          <w:i/>
        </w:rPr>
        <w:t>Housing Agreement (Commonwealth and State) Act 1973</w:t>
      </w:r>
      <w:r>
        <w:rPr>
          <w:vertAlign w:val="superscript"/>
        </w:rPr>
        <w:t> 3</w:t>
      </w:r>
      <w:r>
        <w:t>, as amended, as the second supplemental agreement.</w:t>
      </w:r>
    </w:p>
    <w:p>
      <w:pPr>
        <w:pStyle w:val="Subsection"/>
      </w:pPr>
      <w:r>
        <w:tab/>
        <w:t>(2)</w:t>
      </w:r>
      <w:r>
        <w:tab/>
        <w:t xml:space="preserve">The object of this regulation is to enable the </w:t>
      </w:r>
      <w:del w:id="54" w:author="Master Repository Process" w:date="2021-08-28T17:20:00Z">
        <w:r>
          <w:delText>Commission</w:delText>
        </w:r>
      </w:del>
      <w:ins w:id="55" w:author="Master Repository Process" w:date="2021-08-28T17:20:00Z">
        <w:r>
          <w:t>Authority</w:t>
        </w:r>
      </w:ins>
      <w:r>
        <w:t>, as a lending authority of the State approved by the Minister for the purposes of clause 24 of the agreement, to on</w:t>
      </w:r>
      <w:r>
        <w:noBreakHyphen/>
        <w:t>lend moneys to home purchasers at rates of interest consistent with those applicable under clause 25 of the agreement.</w:t>
      </w:r>
    </w:p>
    <w:p>
      <w:pPr>
        <w:pStyle w:val="Subsection"/>
      </w:pPr>
      <w:r>
        <w:tab/>
        <w:t>(3)</w:t>
      </w:r>
      <w:r>
        <w:tab/>
        <w:t xml:space="preserve">Notwithstanding section 33 or 42 of the Act when moneys lent to the </w:t>
      </w:r>
      <w:del w:id="56" w:author="Master Repository Process" w:date="2021-08-28T17:20:00Z">
        <w:r>
          <w:delText>Commission</w:delText>
        </w:r>
      </w:del>
      <w:ins w:id="57" w:author="Master Repository Process" w:date="2021-08-28T17:20:00Z">
        <w:r>
          <w:t>Authority</w:t>
        </w:r>
      </w:ins>
      <w:r>
        <w:t xml:space="preserve"> pursuant to clause 24 of the agreement are used to grant financial assistance to a home purchaser the contract of sale, mortgage or other instrument relating to the transaction shall — </w:t>
      </w:r>
    </w:p>
    <w:p>
      <w:pPr>
        <w:pStyle w:val="Indenta"/>
      </w:pPr>
      <w:r>
        <w:tab/>
        <w:t>(a)</w:t>
      </w:r>
      <w:r>
        <w:tab/>
        <w:t>specify such rate of interest being — </w:t>
      </w:r>
    </w:p>
    <w:p>
      <w:pPr>
        <w:pStyle w:val="Indenti"/>
      </w:pPr>
      <w:r>
        <w:tab/>
        <w:t>(i)</w:t>
      </w:r>
      <w:r>
        <w:tab/>
        <w:t>not less than 6% per annum; and</w:t>
      </w:r>
    </w:p>
    <w:p>
      <w:pPr>
        <w:pStyle w:val="Indenti"/>
      </w:pPr>
      <w:r>
        <w:tab/>
        <w:t>(ii)</w:t>
      </w:r>
      <w:r>
        <w:tab/>
        <w:t>not greater than a rate equivalent to 1% per annum below the long term bond rate for the year in which the transaction is entered into,</w:t>
      </w:r>
    </w:p>
    <w:p>
      <w:pPr>
        <w:pStyle w:val="Indenta"/>
      </w:pPr>
      <w:r>
        <w:tab/>
      </w:r>
      <w:r>
        <w:tab/>
        <w:t xml:space="preserve">as the </w:t>
      </w:r>
      <w:del w:id="58" w:author="Master Repository Process" w:date="2021-08-28T17:20:00Z">
        <w:r>
          <w:delText>Commission</w:delText>
        </w:r>
      </w:del>
      <w:ins w:id="59" w:author="Master Repository Process" w:date="2021-08-28T17:20:00Z">
        <w:r>
          <w:t>Authority</w:t>
        </w:r>
      </w:ins>
      <w:r>
        <w:t xml:space="preserve"> considers appropriate having regard to the income of the home purchaser and his family; and</w:t>
      </w:r>
    </w:p>
    <w:p>
      <w:pPr>
        <w:pStyle w:val="Indenta"/>
        <w:keepNext/>
      </w:pPr>
      <w:r>
        <w:tab/>
        <w:t>(b)</w:t>
      </w:r>
      <w:r>
        <w:tab/>
        <w:t>provide that the rate of interest shall — </w:t>
      </w:r>
    </w:p>
    <w:p>
      <w:pPr>
        <w:pStyle w:val="Indenti"/>
      </w:pPr>
      <w:r>
        <w:tab/>
        <w:t>(i)</w:t>
      </w:r>
      <w:r>
        <w:tab/>
        <w:t>increase by ½% per annum at the end of the first financial year that occurs wholly after the transaction is entered into and by ½% per annum at the end of each subsequent financial year of the transaction until a rate equivalent to 1% per annum below the long term bond rate for a financial year is reached; and</w:t>
      </w:r>
    </w:p>
    <w:p>
      <w:pPr>
        <w:pStyle w:val="Indenti"/>
      </w:pPr>
      <w:r>
        <w:tab/>
        <w:t>(ii)</w:t>
      </w:r>
      <w:r>
        <w:tab/>
        <w:t>thereafter be varied for any financial year of the transaction according to any variation in the long term bond rate for that financial year.</w:t>
      </w:r>
    </w:p>
    <w:p>
      <w:pPr>
        <w:pStyle w:val="Subsection"/>
      </w:pPr>
      <w:r>
        <w:tab/>
        <w:t>(4)</w:t>
      </w:r>
      <w:r>
        <w:tab/>
        <w:t>For the purposes of this regulation the long term bond rate for a year shall be the coupon rate on the longest term security of the last Commonwealth public loan issued prior to 1 May that last occurred prior to that year.</w:t>
      </w:r>
    </w:p>
    <w:p>
      <w:pPr>
        <w:pStyle w:val="Footnotesection"/>
        <w:rPr>
          <w:ins w:id="60" w:author="Master Repository Process" w:date="2021-08-28T17:20:00Z"/>
        </w:rPr>
      </w:pPr>
      <w:ins w:id="61" w:author="Master Repository Process" w:date="2021-08-28T17:20:00Z">
        <w:r>
          <w:tab/>
          <w:t>[Regulation 6 amended in Gazette 30 Jun 2006 p. 2361.]</w:t>
        </w:r>
      </w:ins>
    </w:p>
    <w:p>
      <w:pPr>
        <w:pStyle w:val="Ednotesection"/>
      </w:pPr>
      <w:r>
        <w:t>[</w:t>
      </w:r>
      <w:r>
        <w:rPr>
          <w:b/>
        </w:rPr>
        <w:t>7.</w:t>
      </w:r>
      <w:r>
        <w:rPr>
          <w:b/>
        </w:rPr>
        <w:tab/>
      </w:r>
      <w:r>
        <w:tab/>
        <w:t>Repealed in Gazette 19 Apr 1984 p. 1114.]</w:t>
      </w:r>
    </w:p>
    <w:p>
      <w:pPr>
        <w:pStyle w:val="Heading5"/>
      </w:pPr>
      <w:bookmarkStart w:id="62" w:name="_Toc434313650"/>
      <w:bookmarkStart w:id="63" w:name="_Toc521399492"/>
      <w:bookmarkStart w:id="64" w:name="_Toc523124821"/>
      <w:bookmarkStart w:id="65" w:name="_Toc139683121"/>
      <w:bookmarkStart w:id="66" w:name="_Toc348770826"/>
      <w:r>
        <w:rPr>
          <w:rStyle w:val="CharSectno"/>
        </w:rPr>
        <w:t>8</w:t>
      </w:r>
      <w:r>
        <w:t>.</w:t>
      </w:r>
      <w:r>
        <w:tab/>
        <w:t>Conveyancing fees</w:t>
      </w:r>
      <w:bookmarkEnd w:id="62"/>
      <w:bookmarkEnd w:id="63"/>
      <w:bookmarkEnd w:id="64"/>
      <w:bookmarkEnd w:id="65"/>
      <w:bookmarkEnd w:id="66"/>
    </w:p>
    <w:p>
      <w:pPr>
        <w:pStyle w:val="Subsection"/>
        <w:keepNext/>
      </w:pPr>
      <w:r>
        <w:tab/>
      </w:r>
      <w:r>
        <w:tab/>
        <w:t xml:space="preserve">The amounts specified in column 3 of the Table are the fees to be paid to the </w:t>
      </w:r>
      <w:del w:id="67" w:author="Master Repository Process" w:date="2021-08-28T17:20:00Z">
        <w:r>
          <w:delText>Commission</w:delText>
        </w:r>
      </w:del>
      <w:ins w:id="68" w:author="Master Repository Process" w:date="2021-08-28T17:20:00Z">
        <w:r>
          <w:t>Authority</w:t>
        </w:r>
      </w:ins>
      <w:r>
        <w:t xml:space="preserve"> in respect of the corresponding item specified in column 2 of the Table.</w:t>
      </w:r>
    </w:p>
    <w:p>
      <w:pPr>
        <w:pStyle w:val="MiscellaneousHeading"/>
        <w:rPr>
          <w:b/>
        </w:rPr>
      </w:pPr>
      <w:r>
        <w:rPr>
          <w:b/>
        </w:rPr>
        <w:t>Table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275"/>
        <w:gridCol w:w="4252"/>
        <w:gridCol w:w="1418"/>
      </w:tblGrid>
      <w:tr>
        <w:trPr>
          <w:tblHeader/>
        </w:trPr>
        <w:tc>
          <w:tcPr>
            <w:tcW w:w="1275" w:type="dxa"/>
          </w:tcPr>
          <w:p>
            <w:pPr>
              <w:pStyle w:val="Table"/>
              <w:keepNext/>
              <w:jc w:val="center"/>
              <w:rPr>
                <w:b/>
              </w:rPr>
            </w:pPr>
          </w:p>
        </w:tc>
        <w:tc>
          <w:tcPr>
            <w:tcW w:w="4252" w:type="dxa"/>
          </w:tcPr>
          <w:p>
            <w:pPr>
              <w:pStyle w:val="Table"/>
              <w:keepNext/>
              <w:jc w:val="center"/>
              <w:rPr>
                <w:b/>
              </w:rPr>
            </w:pPr>
            <w:r>
              <w:rPr>
                <w:b/>
              </w:rPr>
              <w:t>Conveyancing fees</w:t>
            </w:r>
          </w:p>
        </w:tc>
        <w:tc>
          <w:tcPr>
            <w:tcW w:w="1418" w:type="dxa"/>
          </w:tcPr>
          <w:p>
            <w:pPr>
              <w:pStyle w:val="Table"/>
              <w:keepNext/>
              <w:jc w:val="center"/>
              <w:rPr>
                <w:b/>
              </w:rPr>
            </w:pPr>
          </w:p>
        </w:tc>
      </w:tr>
      <w:tr>
        <w:trPr>
          <w:tblHeader/>
        </w:trPr>
        <w:tc>
          <w:tcPr>
            <w:tcW w:w="1275" w:type="dxa"/>
          </w:tcPr>
          <w:p>
            <w:pPr>
              <w:pStyle w:val="Table"/>
              <w:keepNext/>
              <w:jc w:val="center"/>
              <w:rPr>
                <w:b/>
              </w:rPr>
            </w:pPr>
            <w:r>
              <w:rPr>
                <w:b/>
              </w:rPr>
              <w:t>Column 1 Item No.</w:t>
            </w:r>
          </w:p>
        </w:tc>
        <w:tc>
          <w:tcPr>
            <w:tcW w:w="4252" w:type="dxa"/>
          </w:tcPr>
          <w:p>
            <w:pPr>
              <w:pStyle w:val="Table"/>
              <w:keepNext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"/>
              <w:keepNext/>
              <w:spacing w:before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18" w:type="dxa"/>
          </w:tcPr>
          <w:p>
            <w:pPr>
              <w:pStyle w:val="Table"/>
              <w:keepNext/>
              <w:jc w:val="center"/>
              <w:rPr>
                <w:b/>
              </w:rPr>
            </w:pPr>
            <w:r>
              <w:rPr>
                <w:b/>
              </w:rPr>
              <w:t>Column 3 Fee $</w:t>
            </w:r>
          </w:p>
        </w:tc>
      </w:tr>
      <w:tr>
        <w:tc>
          <w:tcPr>
            <w:tcW w:w="1275" w:type="dxa"/>
          </w:tcPr>
          <w:p>
            <w:pPr>
              <w:pStyle w:val="Table"/>
              <w:keepNext/>
            </w:pPr>
          </w:p>
        </w:tc>
        <w:tc>
          <w:tcPr>
            <w:tcW w:w="4252" w:type="dxa"/>
          </w:tcPr>
          <w:p>
            <w:pPr>
              <w:pStyle w:val="Table"/>
              <w:keepNext/>
              <w:rPr>
                <w:b/>
              </w:rPr>
            </w:pPr>
            <w:r>
              <w:rPr>
                <w:b/>
                <w:i/>
              </w:rPr>
              <w:t>Preparation of documents</w:t>
            </w:r>
          </w:p>
        </w:tc>
        <w:tc>
          <w:tcPr>
            <w:tcW w:w="1418" w:type="dxa"/>
          </w:tcPr>
          <w:p>
            <w:pPr>
              <w:pStyle w:val="Table"/>
              <w:keepNext/>
              <w:tabs>
                <w:tab w:val="right" w:pos="711"/>
              </w:tabs>
            </w:pPr>
          </w:p>
        </w:tc>
      </w:tr>
      <w:tr>
        <w:tc>
          <w:tcPr>
            <w:tcW w:w="1275" w:type="dxa"/>
          </w:tcPr>
          <w:p>
            <w:pPr>
              <w:pStyle w:val="Table"/>
            </w:pPr>
            <w:r>
              <w:t>1.</w:t>
            </w:r>
          </w:p>
        </w:tc>
        <w:tc>
          <w:tcPr>
            <w:tcW w:w="4252" w:type="dxa"/>
          </w:tcPr>
          <w:p>
            <w:pPr>
              <w:pStyle w:val="Table"/>
            </w:pPr>
            <w:r>
              <w:t>Mortgage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</w:pPr>
            <w:r>
              <w:tab/>
              <w:t>122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2.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Contract of Sale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122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3.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Lease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43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4.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Amendment of Mortgage/Lease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43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5.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Amendment of Contract of Sale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38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6.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Discharge of Mortgage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48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7.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Annulment of Contract of Sale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48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8.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Forfeiture of Lease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48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9.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Caveat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43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10.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Withdrawal of Caveat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43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11.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Deed of Covenant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56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12.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Deed of Easement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91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13.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Deed of Trust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56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14.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Transfer of Land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153*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15.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Transfer of Lease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56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16.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Statutory Declaration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36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17.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Deed of Co</w:t>
            </w:r>
            <w:r>
              <w:noBreakHyphen/>
              <w:t>ownership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146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18.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Any other Document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56</w:t>
            </w:r>
          </w:p>
        </w:tc>
      </w:tr>
      <w:tr>
        <w:tc>
          <w:tcPr>
            <w:tcW w:w="1275" w:type="dxa"/>
          </w:tcPr>
          <w:p>
            <w:pPr>
              <w:pStyle w:val="Table"/>
            </w:pPr>
          </w:p>
        </w:tc>
        <w:tc>
          <w:tcPr>
            <w:tcW w:w="4252" w:type="dxa"/>
          </w:tcPr>
          <w:p>
            <w:pPr>
              <w:pStyle w:val="Table"/>
              <w:rPr>
                <w:b/>
              </w:rPr>
            </w:pPr>
            <w:r>
              <w:rPr>
                <w:b/>
                <w:i/>
              </w:rPr>
              <w:t>Miscellaneous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</w:pPr>
          </w:p>
        </w:tc>
      </w:tr>
      <w:tr>
        <w:tc>
          <w:tcPr>
            <w:tcW w:w="1275" w:type="dxa"/>
          </w:tcPr>
          <w:p>
            <w:pPr>
              <w:pStyle w:val="Table"/>
            </w:pPr>
            <w:r>
              <w:t>1.</w:t>
            </w:r>
          </w:p>
        </w:tc>
        <w:tc>
          <w:tcPr>
            <w:tcW w:w="4252" w:type="dxa"/>
          </w:tcPr>
          <w:p>
            <w:pPr>
              <w:pStyle w:val="Table"/>
            </w:pPr>
            <w:r>
              <w:t>Application for Assistance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</w:pPr>
            <w:r>
              <w:tab/>
              <w:t>23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2.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 xml:space="preserve">Production of Titles and other Documents 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23</w:t>
            </w:r>
          </w:p>
        </w:tc>
      </w:tr>
      <w:tr>
        <w:tc>
          <w:tcPr>
            <w:tcW w:w="1275" w:type="dxa"/>
          </w:tcPr>
          <w:p>
            <w:pPr>
              <w:pStyle w:val="Table"/>
              <w:spacing w:before="0"/>
            </w:pPr>
            <w:r>
              <w:t>3.</w:t>
            </w:r>
          </w:p>
        </w:tc>
        <w:tc>
          <w:tcPr>
            <w:tcW w:w="4252" w:type="dxa"/>
          </w:tcPr>
          <w:p>
            <w:pPr>
              <w:pStyle w:val="Table"/>
              <w:spacing w:before="0"/>
            </w:pPr>
            <w:r>
              <w:t>Search Fees (per item)</w:t>
            </w:r>
          </w:p>
        </w:tc>
        <w:tc>
          <w:tcPr>
            <w:tcW w:w="1418" w:type="dxa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tab/>
              <w:t>7</w:t>
            </w:r>
          </w:p>
        </w:tc>
      </w:tr>
      <w:tr>
        <w:trPr>
          <w:cantSplit/>
        </w:trPr>
        <w:tc>
          <w:tcPr>
            <w:tcW w:w="6945" w:type="dxa"/>
            <w:gridSpan w:val="3"/>
          </w:tcPr>
          <w:p>
            <w:pPr>
              <w:pStyle w:val="Table"/>
              <w:tabs>
                <w:tab w:val="right" w:pos="711"/>
              </w:tabs>
              <w:spacing w:before="0"/>
            </w:pPr>
            <w:r>
              <w:rPr>
                <w:sz w:val="20"/>
              </w:rPr>
              <w:t>* Increasing by $2 for every $1 000 above $10 000.</w:t>
            </w:r>
          </w:p>
        </w:tc>
      </w:tr>
    </w:tbl>
    <w:p>
      <w:pPr>
        <w:pStyle w:val="Footnotesection"/>
      </w:pPr>
      <w:r>
        <w:tab/>
        <w:t>[Regulation 8 inserted in Gazette 1 Jun 1993 p. 2682; amended in Gazette 13 Apr 1995 p. 1323</w:t>
      </w:r>
      <w:r>
        <w:noBreakHyphen/>
        <w:t>4; 16 Jul 1996 p. 3397; 16 Jan 1998 p. 344</w:t>
      </w:r>
      <w:ins w:id="69" w:author="Master Repository Process" w:date="2021-08-28T17:20:00Z">
        <w:r>
          <w:t>; 30 Jun 2006 p. 2361</w:t>
        </w:r>
      </w:ins>
      <w:r>
        <w:t>.]</w:t>
      </w:r>
    </w:p>
    <w:p>
      <w:pPr>
        <w:pStyle w:val="Heading5"/>
      </w:pPr>
      <w:bookmarkStart w:id="70" w:name="_Toc434313651"/>
      <w:bookmarkStart w:id="71" w:name="_Toc521399493"/>
      <w:bookmarkStart w:id="72" w:name="_Toc523124822"/>
      <w:bookmarkStart w:id="73" w:name="_Toc139683122"/>
      <w:bookmarkStart w:id="74" w:name="_Toc348770827"/>
      <w:r>
        <w:rPr>
          <w:rStyle w:val="CharSectno"/>
        </w:rPr>
        <w:t>9</w:t>
      </w:r>
      <w:r>
        <w:t>.</w:t>
      </w:r>
      <w:r>
        <w:tab/>
        <w:t>Architectural fees</w:t>
      </w:r>
      <w:bookmarkEnd w:id="70"/>
      <w:bookmarkEnd w:id="71"/>
      <w:bookmarkEnd w:id="72"/>
      <w:bookmarkEnd w:id="73"/>
      <w:bookmarkEnd w:id="74"/>
    </w:p>
    <w:p>
      <w:pPr>
        <w:pStyle w:val="Subsection"/>
      </w:pPr>
      <w:r>
        <w:tab/>
        <w:t>(1)</w:t>
      </w:r>
      <w:r>
        <w:tab/>
        <w:t xml:space="preserve">In respect of an architectural service set out in the Table at the end of this regulation there shall be payable to the </w:t>
      </w:r>
      <w:del w:id="75" w:author="Master Repository Process" w:date="2021-08-28T17:20:00Z">
        <w:r>
          <w:delText>Commission</w:delText>
        </w:r>
      </w:del>
      <w:ins w:id="76" w:author="Master Repository Process" w:date="2021-08-28T17:20:00Z">
        <w:r>
          <w:t>Authority</w:t>
        </w:r>
      </w:ins>
      <w:r>
        <w:t xml:space="preserve"> such percentage of the estimated cost of construction of the works designed as is set out in that Table in relation to that service — </w:t>
      </w:r>
    </w:p>
    <w:p>
      <w:pPr>
        <w:pStyle w:val="MiscellaneousHeading"/>
        <w:rPr>
          <w:b/>
        </w:rPr>
      </w:pPr>
      <w:r>
        <w:rPr>
          <w:b/>
        </w:rPr>
        <w:t>Table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812"/>
        <w:gridCol w:w="1276"/>
      </w:tblGrid>
      <w:tr>
        <w:trPr>
          <w:tblHeader/>
        </w:trPr>
        <w:tc>
          <w:tcPr>
            <w:tcW w:w="5812" w:type="dxa"/>
          </w:tcPr>
          <w:p>
            <w:pPr>
              <w:pStyle w:val="Table"/>
              <w:spacing w:before="0"/>
              <w:rPr>
                <w:b/>
                <w:lang w:val="en-US"/>
              </w:rPr>
            </w:pPr>
          </w:p>
          <w:p>
            <w:pPr>
              <w:pStyle w:val="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276" w:type="dxa"/>
          </w:tcPr>
          <w:p>
            <w:pPr>
              <w:pStyle w:val="Table"/>
              <w:spacing w:before="0" w:line="240" w:lineRule="auto"/>
              <w:ind w:left="-142" w:right="-142"/>
              <w:jc w:val="center"/>
              <w:rPr>
                <w:b/>
              </w:rPr>
            </w:pPr>
            <w:r>
              <w:rPr>
                <w:b/>
              </w:rPr>
              <w:t>% of estimated cost of construction</w:t>
            </w:r>
          </w:p>
        </w:tc>
      </w:tr>
      <w:tr>
        <w:tc>
          <w:tcPr>
            <w:tcW w:w="5812" w:type="dxa"/>
          </w:tcPr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>(a)</w:t>
            </w:r>
            <w:r>
              <w:tab/>
              <w:t>New design</w:t>
            </w:r>
          </w:p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ab/>
              <w:t>(i)</w:t>
            </w:r>
            <w:r>
              <w:tab/>
              <w:t>Individual Houses ................................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</w:p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8</w:t>
            </w:r>
          </w:p>
        </w:tc>
      </w:tr>
      <w:tr>
        <w:tc>
          <w:tcPr>
            <w:tcW w:w="5812" w:type="dxa"/>
          </w:tcPr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1985" w:hanging="1134"/>
            </w:pPr>
            <w:r>
              <w:tab/>
              <w:t>(ii)</w:t>
            </w:r>
            <w:r>
              <w:tab/>
              <w:t>Flats, apartments and town house complexes:</w:t>
            </w:r>
          </w:p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 w:hanging="1134"/>
            </w:pPr>
            <w:r>
              <w:tab/>
            </w:r>
            <w:r>
              <w:tab/>
              <w:t>cost under $100 000 ............................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</w:p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</w:p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8</w:t>
            </w:r>
          </w:p>
        </w:tc>
      </w:tr>
      <w:tr>
        <w:tc>
          <w:tcPr>
            <w:tcW w:w="5812" w:type="dxa"/>
          </w:tcPr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 w:hanging="1134"/>
            </w:pPr>
            <w:r>
              <w:tab/>
            </w:r>
            <w:r>
              <w:tab/>
              <w:t>cost $100 000 to $200 000 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7</w:t>
            </w:r>
          </w:p>
        </w:tc>
      </w:tr>
      <w:tr>
        <w:tc>
          <w:tcPr>
            <w:tcW w:w="5812" w:type="dxa"/>
          </w:tcPr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 w:hanging="1134"/>
            </w:pPr>
            <w:r>
              <w:tab/>
            </w:r>
            <w:r>
              <w:tab/>
              <w:t>cost over $200 000 .............................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6</w:t>
            </w:r>
          </w:p>
        </w:tc>
      </w:tr>
      <w:tr>
        <w:tc>
          <w:tcPr>
            <w:tcW w:w="5812" w:type="dxa"/>
          </w:tcPr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>(b)</w:t>
            </w:r>
            <w:r>
              <w:tab/>
              <w:t xml:space="preserve">Repetitive designs </w:t>
            </w:r>
          </w:p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ab/>
              <w:t>(i)</w:t>
            </w:r>
            <w:r>
              <w:tab/>
              <w:t>Individual houses .................................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</w:p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7</w:t>
            </w:r>
          </w:p>
        </w:tc>
      </w:tr>
      <w:tr>
        <w:tc>
          <w:tcPr>
            <w:tcW w:w="5812" w:type="dxa"/>
          </w:tcPr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1985" w:hanging="1134"/>
            </w:pPr>
            <w:r>
              <w:tab/>
              <w:t>(ii)</w:t>
            </w:r>
            <w:r>
              <w:tab/>
              <w:t>Flats, apartments and town house complexes:</w:t>
            </w:r>
          </w:p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ab/>
            </w:r>
            <w:r>
              <w:tab/>
              <w:t>cost not over $200 000 ........................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</w:p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</w:p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7</w:t>
            </w:r>
          </w:p>
        </w:tc>
      </w:tr>
      <w:tr>
        <w:tc>
          <w:tcPr>
            <w:tcW w:w="5812" w:type="dxa"/>
          </w:tcPr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ab/>
            </w:r>
            <w:r>
              <w:tab/>
              <w:t>cost over $200 000 ..............................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6</w:t>
            </w:r>
          </w:p>
        </w:tc>
      </w:tr>
      <w:tr>
        <w:tc>
          <w:tcPr>
            <w:tcW w:w="5812" w:type="dxa"/>
          </w:tcPr>
          <w:p>
            <w:pPr>
              <w:pStyle w:val="Table"/>
              <w:keepNext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>(c)</w:t>
            </w:r>
            <w:r>
              <w:tab/>
              <w:t>Additions, renovations and repairs</w:t>
            </w:r>
          </w:p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ab/>
              <w:t>(i)</w:t>
            </w:r>
            <w:r>
              <w:tab/>
              <w:t>Cost under $200 000 ...........................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</w:p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8</w:t>
            </w:r>
          </w:p>
        </w:tc>
      </w:tr>
      <w:tr>
        <w:tc>
          <w:tcPr>
            <w:tcW w:w="5812" w:type="dxa"/>
          </w:tcPr>
          <w:p>
            <w:pPr>
              <w:pStyle w:val="Table"/>
              <w:tabs>
                <w:tab w:val="left" w:pos="1418"/>
                <w:tab w:val="left" w:pos="1985"/>
                <w:tab w:val="right" w:leader="dot" w:pos="5216"/>
              </w:tabs>
              <w:spacing w:before="0"/>
              <w:ind w:left="851"/>
            </w:pPr>
            <w:r>
              <w:tab/>
              <w:t>(ii)</w:t>
            </w:r>
            <w:r>
              <w:tab/>
              <w:t>Cost $200 000 and over ......................</w:t>
            </w:r>
          </w:p>
        </w:tc>
        <w:tc>
          <w:tcPr>
            <w:tcW w:w="1276" w:type="dxa"/>
          </w:tcPr>
          <w:p>
            <w:pPr>
              <w:pStyle w:val="Table"/>
              <w:tabs>
                <w:tab w:val="right" w:pos="708"/>
              </w:tabs>
              <w:spacing w:before="0"/>
              <w:jc w:val="center"/>
            </w:pPr>
            <w:r>
              <w:t>7</w:t>
            </w:r>
          </w:p>
        </w:tc>
      </w:tr>
    </w:tbl>
    <w:p>
      <w:pPr>
        <w:pStyle w:val="Subsection"/>
      </w:pPr>
      <w:r>
        <w:tab/>
        <w:t>(2)</w:t>
      </w:r>
      <w:r>
        <w:tab/>
        <w:t xml:space="preserve">The following fees shall be payable to the </w:t>
      </w:r>
      <w:del w:id="77" w:author="Master Repository Process" w:date="2021-08-28T17:20:00Z">
        <w:r>
          <w:delText>Commission</w:delText>
        </w:r>
      </w:del>
      <w:ins w:id="78" w:author="Master Repository Process" w:date="2021-08-28T17:20:00Z">
        <w:r>
          <w:t>Authority</w:t>
        </w:r>
      </w:ins>
      <w:r>
        <w:t xml:space="preserve"> by the owner of a house under construction where the services of the </w:t>
      </w:r>
      <w:del w:id="79" w:author="Master Repository Process" w:date="2021-08-28T17:20:00Z">
        <w:r>
          <w:delText>Commission</w:delText>
        </w:r>
      </w:del>
      <w:ins w:id="80" w:author="Master Repository Process" w:date="2021-08-28T17:20:00Z">
        <w:r>
          <w:t>Authority</w:t>
        </w:r>
      </w:ins>
      <w:r>
        <w:t>, other than services related to designing or quality control, are utilized — </w:t>
      </w:r>
    </w:p>
    <w:p>
      <w:pPr>
        <w:pStyle w:val="Indenta"/>
      </w:pPr>
      <w:r>
        <w:tab/>
        <w:t>1.</w:t>
      </w:r>
      <w:r>
        <w:tab/>
        <w:t>Examination and inspection of plans — $40.00</w:t>
      </w:r>
    </w:p>
    <w:p>
      <w:pPr>
        <w:pStyle w:val="Indenta"/>
      </w:pPr>
      <w:r>
        <w:tab/>
        <w:t>2.</w:t>
      </w:r>
      <w:r>
        <w:tab/>
        <w:t>Building inspection — $20.00 per inspection.</w:t>
      </w:r>
    </w:p>
    <w:p>
      <w:pPr>
        <w:pStyle w:val="Footnotesection"/>
      </w:pPr>
      <w:r>
        <w:tab/>
        <w:t>[Regulation 9 amended in Gazette 19 Apr 1984 p. 1114</w:t>
      </w:r>
      <w:ins w:id="81" w:author="Master Repository Process" w:date="2021-08-28T17:20:00Z">
        <w:r>
          <w:t>; 30 Jun 2006 p. 2361</w:t>
        </w:r>
      </w:ins>
      <w:r>
        <w:t>.]</w:t>
      </w:r>
    </w:p>
    <w:p>
      <w:pPr>
        <w:pStyle w:val="Heading5"/>
      </w:pPr>
      <w:bookmarkStart w:id="82" w:name="_Toc434313652"/>
      <w:bookmarkStart w:id="83" w:name="_Toc521399494"/>
      <w:bookmarkStart w:id="84" w:name="_Toc523124823"/>
      <w:bookmarkStart w:id="85" w:name="_Toc139683123"/>
      <w:bookmarkStart w:id="86" w:name="_Toc348770828"/>
      <w:r>
        <w:rPr>
          <w:rStyle w:val="CharSectno"/>
        </w:rPr>
        <w:t>10</w:t>
      </w:r>
      <w:r>
        <w:t>.</w:t>
      </w:r>
      <w:r>
        <w:tab/>
        <w:t>Strata management fees</w:t>
      </w:r>
      <w:bookmarkEnd w:id="82"/>
      <w:bookmarkEnd w:id="83"/>
      <w:bookmarkEnd w:id="84"/>
      <w:bookmarkEnd w:id="85"/>
      <w:bookmarkEnd w:id="86"/>
    </w:p>
    <w:p>
      <w:pPr>
        <w:pStyle w:val="Subsection"/>
      </w:pPr>
      <w:r>
        <w:tab/>
        <w:t>(1)</w:t>
      </w:r>
      <w:r>
        <w:tab/>
        <w:t xml:space="preserve">If the </w:t>
      </w:r>
      <w:del w:id="87" w:author="Master Repository Process" w:date="2021-08-28T17:20:00Z">
        <w:r>
          <w:delText>Commission</w:delText>
        </w:r>
      </w:del>
      <w:ins w:id="88" w:author="Master Repository Process" w:date="2021-08-28T17:20:00Z">
        <w:r>
          <w:t>Authority</w:t>
        </w:r>
      </w:ins>
      <w:r>
        <w:t xml:space="preserve"> provides management or other services to a strata company in connection with the strata company’s powers and duties under the </w:t>
      </w:r>
      <w:r>
        <w:rPr>
          <w:i/>
        </w:rPr>
        <w:t>Strata Titles Act 1985</w:t>
      </w:r>
      <w:r>
        <w:t xml:space="preserve">, the </w:t>
      </w:r>
      <w:del w:id="89" w:author="Master Repository Process" w:date="2021-08-28T17:20:00Z">
        <w:r>
          <w:delText>Commission</w:delText>
        </w:r>
      </w:del>
      <w:ins w:id="90" w:author="Master Repository Process" w:date="2021-08-28T17:20:00Z">
        <w:r>
          <w:t>Authority</w:t>
        </w:r>
      </w:ins>
      <w:r>
        <w:t xml:space="preserve"> may require the proprietor of a lot in relation to which the strata company was constituted to pay an annual management fee of $50.00 to the </w:t>
      </w:r>
      <w:del w:id="91" w:author="Master Repository Process" w:date="2021-08-28T17:20:00Z">
        <w:r>
          <w:delText>Commission</w:delText>
        </w:r>
      </w:del>
      <w:ins w:id="92" w:author="Master Repository Process" w:date="2021-08-28T17:20:00Z">
        <w:r>
          <w:t>Authority</w:t>
        </w:r>
      </w:ins>
      <w:r>
        <w:t>.</w:t>
      </w:r>
    </w:p>
    <w:p>
      <w:pPr>
        <w:pStyle w:val="Subsection"/>
      </w:pPr>
      <w:r>
        <w:tab/>
        <w:t>(2)</w:t>
      </w:r>
      <w:r>
        <w:tab/>
        <w:t xml:space="preserve">The proprietor of a lot who is required to pay an annual management fee under subregulation (1) shall pay the fee to the </w:t>
      </w:r>
      <w:del w:id="93" w:author="Master Repository Process" w:date="2021-08-28T17:20:00Z">
        <w:r>
          <w:delText>Commission</w:delText>
        </w:r>
      </w:del>
      <w:ins w:id="94" w:author="Master Repository Process" w:date="2021-08-28T17:20:00Z">
        <w:r>
          <w:t>Authority</w:t>
        </w:r>
      </w:ins>
      <w:r>
        <w:t>.</w:t>
      </w:r>
    </w:p>
    <w:p>
      <w:pPr>
        <w:pStyle w:val="Subsection"/>
      </w:pPr>
      <w:r>
        <w:tab/>
        <w:t>(3)</w:t>
      </w:r>
      <w:r>
        <w:tab/>
        <w:t>In this regulation — </w:t>
      </w:r>
    </w:p>
    <w:p>
      <w:pPr>
        <w:pStyle w:val="Defstart"/>
      </w:pPr>
      <w:r>
        <w:rPr>
          <w:b/>
        </w:rPr>
        <w:tab/>
      </w:r>
      <w:del w:id="95" w:author="Master Repository Process" w:date="2021-08-28T17:20:00Z">
        <w:r>
          <w:rPr>
            <w:b/>
          </w:rPr>
          <w:delText>“</w:delText>
        </w:r>
      </w:del>
      <w:r>
        <w:rPr>
          <w:rStyle w:val="CharDefText"/>
        </w:rPr>
        <w:t>lot</w:t>
      </w:r>
      <w:del w:id="96" w:author="Master Repository Process" w:date="2021-08-28T17:20:00Z">
        <w:r>
          <w:rPr>
            <w:b/>
          </w:rPr>
          <w:delText>”</w:delText>
        </w:r>
        <w:r>
          <w:delText xml:space="preserve">, </w:delText>
        </w:r>
        <w:r>
          <w:rPr>
            <w:b/>
          </w:rPr>
          <w:delText>“</w:delText>
        </w:r>
      </w:del>
      <w:ins w:id="97" w:author="Master Repository Process" w:date="2021-08-28T17:20:00Z">
        <w:r>
          <w:t xml:space="preserve">, </w:t>
        </w:r>
      </w:ins>
      <w:r>
        <w:rPr>
          <w:rStyle w:val="CharDefText"/>
        </w:rPr>
        <w:t>proprietor</w:t>
      </w:r>
      <w:del w:id="98" w:author="Master Repository Process" w:date="2021-08-28T17:20:00Z">
        <w:r>
          <w:rPr>
            <w:b/>
          </w:rPr>
          <w:delText>”</w:delText>
        </w:r>
      </w:del>
      <w:r>
        <w:t xml:space="preserve"> and </w:t>
      </w:r>
      <w:bookmarkStart w:id="99" w:name="endcomma"/>
      <w:bookmarkEnd w:id="99"/>
      <w:del w:id="100" w:author="Master Repository Process" w:date="2021-08-28T17:20:00Z">
        <w:r>
          <w:rPr>
            <w:b/>
          </w:rPr>
          <w:delText>“</w:delText>
        </w:r>
      </w:del>
      <w:r>
        <w:rPr>
          <w:rStyle w:val="CharDefText"/>
        </w:rPr>
        <w:t>strata company</w:t>
      </w:r>
      <w:del w:id="101" w:author="Master Repository Process" w:date="2021-08-28T17:20:00Z">
        <w:r>
          <w:rPr>
            <w:b/>
          </w:rPr>
          <w:delText>”</w:delText>
        </w:r>
      </w:del>
      <w:r>
        <w:t xml:space="preserve"> </w:t>
      </w:r>
      <w:bookmarkStart w:id="102" w:name="comma"/>
      <w:bookmarkEnd w:id="102"/>
      <w:r>
        <w:t xml:space="preserve">have the same respective meanings as they have in the </w:t>
      </w:r>
      <w:r>
        <w:rPr>
          <w:i/>
        </w:rPr>
        <w:t>Strata Titles Act 1985</w:t>
      </w:r>
      <w:r>
        <w:t>.</w:t>
      </w:r>
    </w:p>
    <w:p>
      <w:pPr>
        <w:pStyle w:val="Footnotesection"/>
      </w:pPr>
      <w:r>
        <w:tab/>
        <w:t>[Regulation 10 inserted in Gazette 16 Jul 1996 p. </w:t>
      </w:r>
      <w:del w:id="103" w:author="Master Repository Process" w:date="2021-08-28T17:20:00Z">
        <w:r>
          <w:delText>3398</w:delText>
        </w:r>
      </w:del>
      <w:ins w:id="104" w:author="Master Repository Process" w:date="2021-08-28T17:20:00Z">
        <w:r>
          <w:t>3398; amended in Gazette 30 Jun 2006 p. 2361</w:t>
        </w:r>
      </w:ins>
      <w: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5" w:name="_Toc139430969"/>
      <w:bookmarkStart w:id="106" w:name="_Toc139683124"/>
      <w:bookmarkStart w:id="107" w:name="_Toc348770829"/>
      <w:r>
        <w:t>Notes</w:t>
      </w:r>
      <w:bookmarkEnd w:id="105"/>
      <w:bookmarkEnd w:id="106"/>
      <w:bookmarkEnd w:id="107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 is a compilation of the </w:t>
      </w:r>
      <w:r>
        <w:rPr>
          <w:i/>
        </w:rPr>
        <w:t>Housing Regulations 1980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08" w:name="_Toc139683125"/>
      <w:bookmarkStart w:id="109" w:name="_Toc523124824"/>
      <w:r>
        <w:t>Compilation table</w:t>
      </w:r>
      <w:bookmarkEnd w:id="108"/>
      <w:bookmarkEnd w:id="109"/>
    </w:p>
    <w:tbl>
      <w:tblPr>
        <w:tblW w:w="0" w:type="auto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rHeight w:val="241"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Housing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ind w:left="65"/>
              <w:rPr>
                <w:sz w:val="19"/>
              </w:rPr>
            </w:pPr>
            <w:r>
              <w:rPr>
                <w:sz w:val="19"/>
              </w:rPr>
              <w:t>24 Dec 1980 p. 4361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35"/>
              <w:rPr>
                <w:sz w:val="19"/>
              </w:rPr>
            </w:pPr>
            <w:r>
              <w:rPr>
                <w:sz w:val="19"/>
              </w:rPr>
              <w:t xml:space="preserve">1 Jan 1981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Dec 1980 p. 4349)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Housing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ind w:left="65"/>
              <w:rPr>
                <w:sz w:val="19"/>
              </w:rPr>
            </w:pPr>
            <w:r>
              <w:rPr>
                <w:sz w:val="19"/>
              </w:rPr>
              <w:t xml:space="preserve">19 Apr 1984 </w:t>
            </w:r>
            <w:r>
              <w:rPr>
                <w:sz w:val="19"/>
              </w:rPr>
              <w:br/>
              <w:t>p. 1114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35"/>
              <w:rPr>
                <w:sz w:val="19"/>
              </w:rPr>
            </w:pPr>
            <w:r>
              <w:rPr>
                <w:sz w:val="19"/>
              </w:rPr>
              <w:t>19 Apr 1984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Housing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ind w:left="65"/>
              <w:rPr>
                <w:sz w:val="19"/>
              </w:rPr>
            </w:pPr>
            <w:r>
              <w:rPr>
                <w:sz w:val="19"/>
              </w:rPr>
              <w:t xml:space="preserve">24 Oct 1986 </w:t>
            </w:r>
            <w:r>
              <w:rPr>
                <w:sz w:val="19"/>
              </w:rPr>
              <w:br/>
              <w:t>p. 3958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35"/>
              <w:rPr>
                <w:sz w:val="19"/>
              </w:rPr>
            </w:pPr>
            <w:r>
              <w:rPr>
                <w:sz w:val="19"/>
              </w:rPr>
              <w:t>24 Oct 1986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Housing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ind w:left="65"/>
              <w:rPr>
                <w:sz w:val="19"/>
              </w:rPr>
            </w:pPr>
            <w:r>
              <w:rPr>
                <w:sz w:val="19"/>
              </w:rPr>
              <w:t xml:space="preserve">1 Jun 1993 </w:t>
            </w:r>
            <w:r>
              <w:rPr>
                <w:sz w:val="19"/>
              </w:rPr>
              <w:br/>
              <w:t>p. 2682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35"/>
              <w:rPr>
                <w:sz w:val="19"/>
              </w:rPr>
            </w:pPr>
            <w:r>
              <w:rPr>
                <w:sz w:val="19"/>
              </w:rPr>
              <w:t>1 Jul 1993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Housing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ind w:left="65"/>
              <w:rPr>
                <w:sz w:val="19"/>
              </w:rPr>
            </w:pPr>
            <w:r>
              <w:rPr>
                <w:sz w:val="19"/>
              </w:rPr>
              <w:t>13 Apr 1995 p. 1323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35"/>
              <w:rPr>
                <w:sz w:val="19"/>
              </w:rPr>
            </w:pPr>
            <w:r>
              <w:rPr>
                <w:sz w:val="19"/>
              </w:rPr>
              <w:t>13 Apr 1995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Housing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ind w:left="65"/>
              <w:rPr>
                <w:sz w:val="19"/>
              </w:rPr>
            </w:pPr>
            <w:r>
              <w:rPr>
                <w:sz w:val="19"/>
              </w:rPr>
              <w:t>16 Jul 1996 p. 3397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35"/>
              <w:rPr>
                <w:sz w:val="19"/>
              </w:rPr>
            </w:pPr>
            <w:r>
              <w:rPr>
                <w:sz w:val="19"/>
              </w:rPr>
              <w:t>16 Jul 1996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Housing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ind w:left="65"/>
              <w:rPr>
                <w:sz w:val="19"/>
              </w:rPr>
            </w:pPr>
            <w:r>
              <w:rPr>
                <w:sz w:val="19"/>
              </w:rPr>
              <w:t xml:space="preserve">16 Jan 1998 </w:t>
            </w:r>
            <w:r>
              <w:rPr>
                <w:sz w:val="19"/>
              </w:rPr>
              <w:br/>
              <w:t>p. 344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35"/>
              <w:rPr>
                <w:sz w:val="19"/>
              </w:rPr>
            </w:pPr>
            <w:r>
              <w:rPr>
                <w:sz w:val="19"/>
              </w:rPr>
              <w:t>16 Jan 1998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35" w:right="113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Housing Regulations 1980</w:t>
            </w:r>
            <w:r>
              <w:rPr>
                <w:b/>
                <w:sz w:val="19"/>
              </w:rPr>
              <w:t xml:space="preserve"> as at 24 August 2001</w:t>
            </w:r>
            <w:del w:id="110" w:author="Master Repository Process" w:date="2021-08-28T17:20:00Z">
              <w:r>
                <w:rPr>
                  <w:b/>
                  <w:sz w:val="19"/>
                </w:rPr>
                <w:br/>
              </w:r>
            </w:del>
            <w:ins w:id="111" w:author="Master Repository Process" w:date="2021-08-28T17:20:00Z">
              <w:r>
                <w:rPr>
                  <w:b/>
                  <w:sz w:val="19"/>
                </w:rPr>
                <w:t xml:space="preserve"> </w:t>
              </w:r>
            </w:ins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  <w:ins w:id="112" w:author="Master Repository Process" w:date="2021-08-28T17:2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113" w:author="Master Repository Process" w:date="2021-08-28T17:20:00Z"/>
                <w:sz w:val="19"/>
              </w:rPr>
            </w:pPr>
            <w:bookmarkStart w:id="114" w:name="UpToHere"/>
            <w:ins w:id="115" w:author="Master Repository Process" w:date="2021-08-28T17:20:00Z">
              <w:r>
                <w:rPr>
                  <w:i/>
                  <w:sz w:val="19"/>
                </w:rPr>
                <w:t>Housing Amendment Regulations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left="65"/>
              <w:rPr>
                <w:ins w:id="116" w:author="Master Repository Process" w:date="2021-08-28T17:20:00Z"/>
                <w:sz w:val="19"/>
              </w:rPr>
            </w:pPr>
            <w:ins w:id="117" w:author="Master Repository Process" w:date="2021-08-28T17:20:00Z">
              <w:r>
                <w:rPr>
                  <w:sz w:val="19"/>
                </w:rPr>
                <w:t>30 Jun 2006 p. 2360-1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left="35"/>
              <w:rPr>
                <w:ins w:id="118" w:author="Master Repository Process" w:date="2021-08-28T17:20:00Z"/>
                <w:sz w:val="19"/>
              </w:rPr>
            </w:pPr>
            <w:ins w:id="119" w:author="Master Repository Process" w:date="2021-08-28T17:20:00Z">
              <w:r>
                <w:rPr>
                  <w:sz w:val="19"/>
                </w:rPr>
                <w:t>1 Jul 2006 (see r. 2)</w:t>
              </w:r>
            </w:ins>
          </w:p>
        </w:tc>
      </w:tr>
    </w:tbl>
    <w:bookmarkEnd w:id="114"/>
    <w:p>
      <w:pPr>
        <w:pStyle w:val="nSubsection"/>
        <w:tabs>
          <w:tab w:val="clear" w:pos="454"/>
          <w:tab w:val="left" w:pos="461"/>
        </w:tabs>
        <w:spacing w:before="160" w:line="260" w:lineRule="atLeast"/>
        <w:ind w:left="459" w:hanging="459"/>
      </w:pPr>
      <w:r>
        <w:rPr>
          <w:vertAlign w:val="superscript"/>
        </w:rPr>
        <w:t>2</w:t>
      </w:r>
      <w:r>
        <w:tab/>
      </w:r>
      <w:r>
        <w:rPr>
          <w:snapToGrid w:val="0"/>
        </w:rPr>
        <w:t>Published</w:t>
      </w:r>
      <w:r>
        <w:t xml:space="preserve"> in </w:t>
      </w:r>
      <w:r>
        <w:rPr>
          <w:i/>
        </w:rPr>
        <w:t xml:space="preserve">Gazette </w:t>
      </w:r>
      <w:r>
        <w:t>12 August 1949 p. 2042.</w:t>
      </w:r>
    </w:p>
    <w:p>
      <w:pPr>
        <w:pStyle w:val="nSubsection"/>
        <w:tabs>
          <w:tab w:val="clear" w:pos="454"/>
          <w:tab w:val="left" w:pos="461"/>
        </w:tabs>
        <w:spacing w:before="160" w:line="260" w:lineRule="atLeast"/>
        <w:ind w:left="459" w:hanging="459"/>
      </w:pPr>
      <w:r>
        <w:rPr>
          <w:vertAlign w:val="superscript"/>
        </w:rPr>
        <w:t>3</w:t>
      </w:r>
      <w:r>
        <w:tab/>
      </w:r>
      <w:r>
        <w:rPr>
          <w:snapToGrid w:val="0"/>
        </w:rPr>
        <w:t>Repealed</w:t>
      </w:r>
      <w:r>
        <w:t xml:space="preserve"> by the </w:t>
      </w:r>
      <w:r>
        <w:rPr>
          <w:i/>
        </w:rPr>
        <w:t>Statutes (Repeals and Minor Amendments) Act (No. 2) 1998</w:t>
      </w:r>
      <w:r>
        <w:t>.</w:t>
      </w:r>
    </w:p>
    <w:p>
      <w:pPr>
        <w:rPr>
          <w:ins w:id="120" w:author="Master Repository Process" w:date="2021-08-28T17:20:00Z"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NewCenturySchl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Housing Regulations 1980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Housing Regulations 1980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Housing Regulations 1980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Housing Regulations 1980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D67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90B2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FAA9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500F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CA3F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838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614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FC1B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C5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3627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FF52EB"/>
    <w:multiLevelType w:val="multilevel"/>
    <w:tmpl w:val="09AAFF5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C2808C0"/>
    <w:multiLevelType w:val="singleLevel"/>
    <w:tmpl w:val="B198B0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revisionView w:formatting="0"/>
  <w:defaultTabStop w:val="720"/>
  <w:hyphenationZone w:val="748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2804"/>
    <w:docVar w:name="WAFER_20151211132804" w:val="RemoveTrackChanges"/>
    <w:docVar w:name="WAFER_20151211132804_GUID" w:val="e7ab6483-4dba-4f56-9fc1-cd09a124bdc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3A58CDB-ED85-46ED-B527-653B0FB9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Notes">
    <w:name w:val="Notes"/>
    <w:basedOn w:val="DefaultParagraphFont"/>
    <w:rPr>
      <w:rFonts w:ascii="NewCenturySchlbk" w:hAnsi="NewCenturySchlbk"/>
      <w:noProof w:val="0"/>
      <w:sz w:val="18"/>
      <w:lang w:val="en-US"/>
    </w:rPr>
  </w:style>
  <w:style w:type="character" w:customStyle="1" w:styleId="Exco">
    <w:name w:val="Exc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New Century Schoolbook" w:hAnsi="New Century Schoolbook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New Century Schoolbook" w:hAnsi="New Century Schoolbook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New Century Schoolbook" w:hAnsi="New Century Schoolbook"/>
      <w:snapToGrid w:val="0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New Century Schoolbook" w:hAnsi="New Century Schoolbook"/>
      <w:noProof w:val="0"/>
      <w:sz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New Century Schoolbook" w:hAnsi="New Century Schoolbook"/>
      <w:noProof w:val="0"/>
      <w:sz w:val="20"/>
      <w:lang w:val="en-US"/>
    </w:rPr>
  </w:style>
  <w:style w:type="character" w:customStyle="1" w:styleId="Technical3">
    <w:name w:val="Technical 3"/>
    <w:basedOn w:val="DefaultParagraphFont"/>
    <w:rPr>
      <w:rFonts w:ascii="New Century Schoolbook" w:hAnsi="New Century Schoolbook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New Century Schoolbook" w:hAnsi="New Century Schoolbook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Proc">
    <w:name w:val="Proc."/>
    <w:basedOn w:val="DefaultParagraphFont"/>
  </w:style>
  <w:style w:type="character" w:customStyle="1" w:styleId="Certificate">
    <w:name w:val="Certificate"/>
    <w:basedOn w:val="DefaultParagraphFont"/>
  </w:style>
  <w:style w:type="character" w:customStyle="1" w:styleId="ProcLieu">
    <w:name w:val="ProcLieu"/>
    <w:basedOn w:val="DefaultParagraphFont"/>
  </w:style>
  <w:style w:type="character" w:customStyle="1" w:styleId="ProcGov">
    <w:name w:val="ProcGov"/>
    <w:basedOn w:val="DefaultParagraphFont"/>
  </w:style>
  <w:style w:type="character" w:customStyle="1" w:styleId="Proc0">
    <w:name w:val="Proc"/>
    <w:basedOn w:val="DefaultParagraphFont"/>
  </w:style>
  <w:style w:type="character" w:customStyle="1" w:styleId="ProcDep">
    <w:name w:val="ProcDep"/>
    <w:basedOn w:val="DefaultParagraphFont"/>
  </w:style>
  <w:style w:type="character" w:customStyle="1" w:styleId="ProcLieuAdm">
    <w:name w:val="ProcLieuAdm"/>
    <w:basedOn w:val="DefaultParagraphFont"/>
  </w:style>
  <w:style w:type="character" w:customStyle="1" w:styleId="ProcLieuDep">
    <w:name w:val="ProcLieuDep"/>
    <w:basedOn w:val="DefaultParagraphFont"/>
  </w:style>
  <w:style w:type="character" w:customStyle="1" w:styleId="note">
    <w:name w:val="note"/>
    <w:basedOn w:val="DefaultParagraphFont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6522</Characters>
  <Application>Microsoft Office Word</Application>
  <DocSecurity>0</DocSecurity>
  <Lines>310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Regulations 1980 01-a0-05 - 01-b0-05</dc:title>
  <dc:subject/>
  <dc:creator/>
  <cp:keywords/>
  <dc:description/>
  <cp:lastModifiedBy>Master Repository Process</cp:lastModifiedBy>
  <cp:revision>2</cp:revision>
  <cp:lastPrinted>2001-08-24T08:33:00Z</cp:lastPrinted>
  <dcterms:created xsi:type="dcterms:W3CDTF">2021-08-28T09:20:00Z</dcterms:created>
  <dcterms:modified xsi:type="dcterms:W3CDTF">2021-08-28T09:20:00Z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1980 pp.4361-3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4513</vt:i4>
  </property>
  <property fmtid="{D5CDD505-2E9C-101B-9397-08002B2CF9AE}" pid="6" name="FromSuffix">
    <vt:lpwstr>01-a0-05</vt:lpwstr>
  </property>
  <property fmtid="{D5CDD505-2E9C-101B-9397-08002B2CF9AE}" pid="7" name="FromAsAtDate">
    <vt:lpwstr>24 Aug 2001</vt:lpwstr>
  </property>
  <property fmtid="{D5CDD505-2E9C-101B-9397-08002B2CF9AE}" pid="8" name="ToSuffix">
    <vt:lpwstr>01-b0-05</vt:lpwstr>
  </property>
  <property fmtid="{D5CDD505-2E9C-101B-9397-08002B2CF9AE}" pid="9" name="ToAsAtDate">
    <vt:lpwstr>01 Jul 2006</vt:lpwstr>
  </property>
</Properties>
</file>