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Income Tax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snapToGrid w:val="0"/>
        </w:rPr>
      </w:pPr>
      <w:r>
        <w:rPr>
          <w:snapToGrid w:val="0"/>
        </w:rPr>
        <w:lastRenderedPageBreak/>
        <w:t>Western Australia</w:t>
      </w:r>
    </w:p>
    <w:p>
      <w:pPr>
        <w:pStyle w:val="PrincipalActReg"/>
        <w:rPr>
          <w:snapToGrid w:val="0"/>
        </w:rPr>
      </w:pPr>
      <w:r>
        <w:rPr>
          <w:snapToGrid w:val="0"/>
        </w:rPr>
        <w:t>INCOME TAX ASSESSMENT ACT 1937</w:t>
      </w:r>
    </w:p>
    <w:p>
      <w:pPr>
        <w:pStyle w:val="NameofActReg"/>
        <w:spacing w:after="360"/>
      </w:pPr>
      <w:r>
        <w:t>Income Tax Regulations</w:t>
      </w:r>
    </w:p>
    <w:p>
      <w:pPr>
        <w:pStyle w:val="Heading2"/>
      </w:pPr>
      <w:bookmarkStart w:id="1" w:name="_Toc378776958"/>
      <w:bookmarkStart w:id="2" w:name="_Toc426704342"/>
      <w:bookmarkStart w:id="3" w:name="_Toc430082739"/>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78776959"/>
      <w:bookmarkStart w:id="6" w:name="_Toc430082740"/>
      <w:bookmarkStart w:id="7" w:name="_Toc459099742"/>
      <w:r>
        <w:rPr>
          <w:rStyle w:val="CharSectno"/>
        </w:rPr>
        <w:t>1</w:t>
      </w:r>
      <w:r>
        <w:t>.</w:t>
      </w:r>
      <w:r>
        <w:tab/>
        <w:t>Short title</w:t>
      </w:r>
      <w:bookmarkEnd w:id="5"/>
      <w:bookmarkEnd w:id="6"/>
      <w:bookmarkEnd w:id="7"/>
    </w:p>
    <w:p>
      <w:pPr>
        <w:pStyle w:val="Subsection"/>
        <w:rPr>
          <w:snapToGrid w:val="0"/>
        </w:rPr>
      </w:pPr>
      <w:r>
        <w:rPr>
          <w:snapToGrid w:val="0"/>
        </w:rPr>
        <w:tab/>
      </w:r>
      <w:r>
        <w:rPr>
          <w:snapToGrid w:val="0"/>
        </w:rPr>
        <w:tab/>
        <w:t>These Regulations may be cited as the Income Tax Regulations.</w:t>
      </w:r>
    </w:p>
    <w:p>
      <w:pPr>
        <w:pStyle w:val="Ednotesection"/>
      </w:pPr>
      <w:r>
        <w:t>[</w:t>
      </w:r>
      <w:r>
        <w:rPr>
          <w:b/>
        </w:rPr>
        <w:t>2.</w:t>
      </w:r>
      <w:r>
        <w:rPr>
          <w:b/>
        </w:rPr>
        <w:tab/>
      </w:r>
      <w:del w:id="8" w:author="Master Repository Process" w:date="2021-08-28T18:30:00Z">
        <w:r>
          <w:rPr>
            <w:b/>
          </w:rPr>
          <w:tab/>
        </w:r>
        <w:r>
          <w:delText xml:space="preserve"> </w:delText>
        </w:r>
      </w:del>
      <w:r>
        <w:t xml:space="preserve">Repealed in Gazette 6 January 1998 p.33.] </w:t>
      </w:r>
    </w:p>
    <w:p>
      <w:pPr>
        <w:pStyle w:val="Heading5"/>
        <w:rPr>
          <w:snapToGrid w:val="0"/>
        </w:rPr>
      </w:pPr>
      <w:bookmarkStart w:id="9" w:name="_Toc378776960"/>
      <w:bookmarkStart w:id="10" w:name="_Toc430082741"/>
      <w:bookmarkStart w:id="11" w:name="_Toc459099743"/>
      <w:r>
        <w:rPr>
          <w:rStyle w:val="CharSectno"/>
        </w:rPr>
        <w:t>3</w:t>
      </w:r>
      <w:r>
        <w:rPr>
          <w:snapToGrid w:val="0"/>
        </w:rPr>
        <w:t>.</w:t>
      </w:r>
      <w:r>
        <w:rPr>
          <w:snapToGrid w:val="0"/>
        </w:rPr>
        <w:tab/>
        <w:t>Interpretation</w:t>
      </w:r>
      <w:bookmarkEnd w:id="9"/>
      <w:bookmarkEnd w:id="10"/>
      <w:bookmarkEnd w:id="11"/>
    </w:p>
    <w:p>
      <w:pPr>
        <w:pStyle w:val="Subsection"/>
        <w:rPr>
          <w:snapToGrid w:val="0"/>
        </w:rPr>
      </w:pPr>
      <w:r>
        <w:rPr>
          <w:snapToGrid w:val="0"/>
        </w:rPr>
        <w:tab/>
        <w:t>(1)</w:t>
      </w:r>
      <w:r>
        <w:rPr>
          <w:snapToGrid w:val="0"/>
        </w:rPr>
        <w:tab/>
        <w:t>In these Regulations — </w:t>
      </w:r>
    </w:p>
    <w:p>
      <w:pPr>
        <w:pStyle w:val="Defstart"/>
      </w:pPr>
      <w:r>
        <w:rPr>
          <w:b/>
        </w:rPr>
        <w:tab/>
        <w:t>“The Act”</w:t>
      </w:r>
      <w:r>
        <w:t xml:space="preserve"> means the </w:t>
      </w:r>
      <w:r>
        <w:rPr>
          <w:i/>
        </w:rPr>
        <w:t>Income Tax Assessment Act 1937</w:t>
      </w:r>
      <w:r>
        <w:t>, and when considered in relation to any time, means that Act, or, if it has been amended, that Act as amended as in force at that time;</w:t>
      </w:r>
    </w:p>
    <w:p>
      <w:pPr>
        <w:pStyle w:val="Defstart"/>
      </w:pPr>
      <w:r>
        <w:rPr>
          <w:b/>
        </w:rPr>
        <w:tab/>
        <w:t>“Prescribed delegate of the Commissioner”</w:t>
      </w:r>
      <w:r>
        <w:t xml:space="preserve"> means a person appointed by the Commissioner to be a prescribed delegate of the Commissioner for the purposes of these Regulations.</w:t>
      </w:r>
    </w:p>
    <w:p>
      <w:pPr>
        <w:pStyle w:val="Subsection"/>
        <w:rPr>
          <w:snapToGrid w:val="0"/>
        </w:rPr>
      </w:pPr>
      <w:r>
        <w:rPr>
          <w:snapToGrid w:val="0"/>
        </w:rPr>
        <w:tab/>
        <w:t>(2)</w:t>
      </w:r>
      <w:r>
        <w:rPr>
          <w:snapToGrid w:val="0"/>
        </w:rPr>
        <w:tab/>
        <w:t>In these Regulations, unless the contrary intention appears, any reference to a regulation shall be read as a reference to a regulation contained in these Regulations, and any reference to a form shall be read as a reference to a Form contained in the First Schedule to these Regulations.</w:t>
      </w:r>
    </w:p>
    <w:p>
      <w:pPr>
        <w:pStyle w:val="Heading2"/>
      </w:pPr>
      <w:bookmarkStart w:id="12" w:name="_Toc378776961"/>
      <w:bookmarkStart w:id="13" w:name="_Toc426704345"/>
      <w:bookmarkStart w:id="14" w:name="_Toc430082742"/>
      <w:r>
        <w:rPr>
          <w:rStyle w:val="CharPartNo"/>
        </w:rPr>
        <w:t>Part II</w:t>
      </w:r>
      <w:r>
        <w:rPr>
          <w:rStyle w:val="CharDivNo"/>
        </w:rPr>
        <w:t> </w:t>
      </w:r>
      <w:r>
        <w:t>—</w:t>
      </w:r>
      <w:r>
        <w:rPr>
          <w:rStyle w:val="CharDivText"/>
        </w:rPr>
        <w:t> </w:t>
      </w:r>
      <w:r>
        <w:rPr>
          <w:rStyle w:val="CharPartText"/>
        </w:rPr>
        <w:t>Administration</w:t>
      </w:r>
      <w:bookmarkEnd w:id="12"/>
      <w:bookmarkEnd w:id="13"/>
      <w:bookmarkEnd w:id="14"/>
    </w:p>
    <w:p>
      <w:pPr>
        <w:pStyle w:val="Heading5"/>
        <w:rPr>
          <w:snapToGrid w:val="0"/>
        </w:rPr>
      </w:pPr>
      <w:bookmarkStart w:id="15" w:name="_Toc378776962"/>
      <w:bookmarkStart w:id="16" w:name="_Toc430082743"/>
      <w:bookmarkStart w:id="17" w:name="_Toc459099744"/>
      <w:r>
        <w:rPr>
          <w:rStyle w:val="CharSectno"/>
        </w:rPr>
        <w:t>4</w:t>
      </w:r>
      <w:r>
        <w:rPr>
          <w:snapToGrid w:val="0"/>
        </w:rPr>
        <w:t>.</w:t>
      </w:r>
      <w:r>
        <w:rPr>
          <w:snapToGrid w:val="0"/>
        </w:rPr>
        <w:tab/>
        <w:t>Oath or Declaration by officers</w:t>
      </w:r>
      <w:bookmarkEnd w:id="15"/>
      <w:bookmarkEnd w:id="16"/>
      <w:bookmarkEnd w:id="17"/>
    </w:p>
    <w:p>
      <w:pPr>
        <w:pStyle w:val="Subsection"/>
        <w:rPr>
          <w:snapToGrid w:val="0"/>
        </w:rPr>
      </w:pPr>
      <w:r>
        <w:rPr>
          <w:snapToGrid w:val="0"/>
        </w:rPr>
        <w:tab/>
      </w:r>
      <w:r>
        <w:rPr>
          <w:snapToGrid w:val="0"/>
        </w:rPr>
        <w:tab/>
        <w:t>The Oath or Declaration which an officer may be required to make in pursuance of Subsection (6) of Section 9 of the Act shall be in accordance with Form 1 or Form 2, as the case may be.</w:t>
      </w:r>
    </w:p>
    <w:p>
      <w:pPr>
        <w:pStyle w:val="Heading2"/>
      </w:pPr>
      <w:bookmarkStart w:id="18" w:name="_Toc378776963"/>
      <w:bookmarkStart w:id="19" w:name="_Toc426704347"/>
      <w:bookmarkStart w:id="20" w:name="_Toc430082744"/>
      <w:r>
        <w:rPr>
          <w:rStyle w:val="CharPartNo"/>
        </w:rPr>
        <w:t>Part III</w:t>
      </w:r>
      <w:r>
        <w:rPr>
          <w:rStyle w:val="CharDivNo"/>
        </w:rPr>
        <w:t> </w:t>
      </w:r>
      <w:r>
        <w:t>—</w:t>
      </w:r>
      <w:r>
        <w:rPr>
          <w:rStyle w:val="CharDivText"/>
        </w:rPr>
        <w:t> </w:t>
      </w:r>
      <w:r>
        <w:rPr>
          <w:rStyle w:val="CharPartText"/>
        </w:rPr>
        <w:t>Liability to taxation</w:t>
      </w:r>
      <w:bookmarkEnd w:id="18"/>
      <w:bookmarkEnd w:id="19"/>
      <w:bookmarkEnd w:id="20"/>
      <w:r>
        <w:rPr>
          <w:rStyle w:val="CharPartText"/>
        </w:rPr>
        <w:t xml:space="preserve"> </w:t>
      </w:r>
    </w:p>
    <w:p>
      <w:pPr>
        <w:pStyle w:val="Heading5"/>
        <w:rPr>
          <w:snapToGrid w:val="0"/>
        </w:rPr>
      </w:pPr>
      <w:bookmarkStart w:id="21" w:name="_Toc378776964"/>
      <w:bookmarkStart w:id="22" w:name="_Toc430082745"/>
      <w:bookmarkStart w:id="23" w:name="_Toc459099745"/>
      <w:r>
        <w:rPr>
          <w:rStyle w:val="CharSectno"/>
        </w:rPr>
        <w:t>5</w:t>
      </w:r>
      <w:r>
        <w:rPr>
          <w:snapToGrid w:val="0"/>
        </w:rPr>
        <w:t>.</w:t>
      </w:r>
      <w:r>
        <w:rPr>
          <w:snapToGrid w:val="0"/>
        </w:rPr>
        <w:tab/>
        <w:t>Live stock</w:t>
      </w:r>
      <w:bookmarkEnd w:id="21"/>
      <w:bookmarkEnd w:id="22"/>
      <w:bookmarkEnd w:id="23"/>
    </w:p>
    <w:p>
      <w:pPr>
        <w:pStyle w:val="Subsection"/>
        <w:rPr>
          <w:snapToGrid w:val="0"/>
        </w:rPr>
      </w:pPr>
      <w:r>
        <w:rPr>
          <w:snapToGrid w:val="0"/>
        </w:rPr>
        <w:tab/>
        <w:t>(1)</w:t>
      </w:r>
      <w:r>
        <w:rPr>
          <w:snapToGrid w:val="0"/>
        </w:rPr>
        <w:tab/>
        <w:t>The option which may be exercised in pursuance of Section 24 of the Act, and the selection which may be made in pursuance of Section 26 of the Act, may be notified on the return of the taxpayer, or by a separate notification in writing signed by the taxpayer, which may be in accordance with Form 3 or Form 4 as the case may be.</w:t>
      </w:r>
    </w:p>
    <w:p>
      <w:pPr>
        <w:pStyle w:val="Subsection"/>
        <w:rPr>
          <w:snapToGrid w:val="0"/>
        </w:rPr>
      </w:pPr>
      <w:r>
        <w:rPr>
          <w:snapToGrid w:val="0"/>
        </w:rPr>
        <w:tab/>
        <w:t>(2)</w:t>
      </w:r>
      <w:r>
        <w:rPr>
          <w:snapToGrid w:val="0"/>
        </w:rPr>
        <w:tab/>
        <w:t>The separate notification shall be delivered to the Commissioner at the Taxation Department, Barrack Street, Perth — </w:t>
      </w:r>
    </w:p>
    <w:p>
      <w:pPr>
        <w:pStyle w:val="Indenta"/>
        <w:rPr>
          <w:snapToGrid w:val="0"/>
        </w:rPr>
      </w:pPr>
      <w:r>
        <w:rPr>
          <w:snapToGrid w:val="0"/>
        </w:rPr>
        <w:tab/>
        <w:t>(a)</w:t>
      </w:r>
      <w:r>
        <w:rPr>
          <w:snapToGrid w:val="0"/>
        </w:rPr>
        <w:tab/>
        <w:t>in the case of persons furnishing returns of income derived during the year ended the thirtieth day of June, 1937, or the accounting period, if any, adopted under the Act in lieu of that year, and in which returns the value of live stock is taken into account — on or before the thirty</w:t>
      </w:r>
      <w:r>
        <w:rPr>
          <w:snapToGrid w:val="0"/>
        </w:rPr>
        <w:noBreakHyphen/>
        <w:t>first day of January 1938, or within such extended time as the Commissioner allows;</w:t>
      </w:r>
    </w:p>
    <w:p>
      <w:pPr>
        <w:pStyle w:val="Indenta"/>
        <w:rPr>
          <w:snapToGrid w:val="0"/>
        </w:rPr>
      </w:pPr>
      <w:r>
        <w:rPr>
          <w:snapToGrid w:val="0"/>
        </w:rPr>
        <w:tab/>
        <w:t>(b)</w:t>
      </w:r>
      <w:r>
        <w:rPr>
          <w:snapToGrid w:val="0"/>
        </w:rPr>
        <w:tab/>
        <w:t>in the case of other persons — on or before the date of the furnishing of the first return in which the value of live stock is taken into account, or within such extended time as the Commissioner allows for the exercise of that option or the making of that selection, as the case may be.</w:t>
      </w:r>
    </w:p>
    <w:p>
      <w:pPr>
        <w:pStyle w:val="Subsection"/>
        <w:keepNext/>
        <w:keepLines/>
        <w:rPr>
          <w:snapToGrid w:val="0"/>
        </w:rPr>
      </w:pPr>
      <w:r>
        <w:rPr>
          <w:snapToGrid w:val="0"/>
        </w:rPr>
        <w:tab/>
        <w:t>(3)</w:t>
      </w:r>
      <w:r>
        <w:rPr>
          <w:snapToGrid w:val="0"/>
        </w:rPr>
        <w:tab/>
        <w:t>For the purposes of Section 26 of the Act, the limits within which a taxpayer may select a cost price of natural increase of each class of live stock shall be as follows: — </w:t>
      </w:r>
    </w:p>
    <w:tbl>
      <w:tblPr>
        <w:tblW w:w="0" w:type="auto"/>
        <w:tblInd w:w="392" w:type="dxa"/>
        <w:tblLayout w:type="fixed"/>
        <w:tblLook w:val="0000" w:firstRow="0" w:lastRow="0" w:firstColumn="0" w:lastColumn="0" w:noHBand="0" w:noVBand="0"/>
      </w:tblPr>
      <w:tblGrid>
        <w:gridCol w:w="2977"/>
        <w:gridCol w:w="1984"/>
        <w:gridCol w:w="1985"/>
      </w:tblGrid>
      <w:tr>
        <w:tc>
          <w:tcPr>
            <w:tcW w:w="2977" w:type="dxa"/>
          </w:tcPr>
          <w:p>
            <w:pPr>
              <w:pStyle w:val="Table"/>
              <w:keepNext/>
              <w:keepLines/>
              <w:spacing w:before="0"/>
              <w:rPr>
                <w:snapToGrid w:val="0"/>
              </w:rPr>
            </w:pPr>
          </w:p>
        </w:tc>
        <w:tc>
          <w:tcPr>
            <w:tcW w:w="1984" w:type="dxa"/>
          </w:tcPr>
          <w:p>
            <w:pPr>
              <w:pStyle w:val="Table"/>
              <w:keepNext/>
              <w:keepLines/>
              <w:spacing w:before="0"/>
              <w:jc w:val="center"/>
              <w:rPr>
                <w:snapToGrid w:val="0"/>
              </w:rPr>
            </w:pPr>
            <w:r>
              <w:rPr>
                <w:snapToGrid w:val="0"/>
              </w:rPr>
              <w:t>Minimum Value</w:t>
            </w:r>
          </w:p>
        </w:tc>
        <w:tc>
          <w:tcPr>
            <w:tcW w:w="1985" w:type="dxa"/>
          </w:tcPr>
          <w:p>
            <w:pPr>
              <w:pStyle w:val="Table"/>
              <w:keepNext/>
              <w:keepLines/>
              <w:spacing w:before="0"/>
              <w:jc w:val="center"/>
              <w:rPr>
                <w:snapToGrid w:val="0"/>
              </w:rPr>
            </w:pPr>
            <w:r>
              <w:rPr>
                <w:snapToGrid w:val="0"/>
              </w:rPr>
              <w:t>Maximum Value</w:t>
            </w:r>
          </w:p>
        </w:tc>
      </w:tr>
      <w:tr>
        <w:tc>
          <w:tcPr>
            <w:tcW w:w="2977" w:type="dxa"/>
          </w:tcPr>
          <w:p>
            <w:pPr>
              <w:pStyle w:val="Table"/>
              <w:keepNext/>
              <w:keepLines/>
              <w:spacing w:before="0"/>
              <w:rPr>
                <w:snapToGrid w:val="0"/>
              </w:rPr>
            </w:pPr>
          </w:p>
        </w:tc>
        <w:tc>
          <w:tcPr>
            <w:tcW w:w="1984" w:type="dxa"/>
          </w:tcPr>
          <w:p>
            <w:pPr>
              <w:pStyle w:val="Table"/>
              <w:keepNext/>
              <w:keepLines/>
              <w:tabs>
                <w:tab w:val="left" w:pos="317"/>
                <w:tab w:val="left" w:pos="743"/>
                <w:tab w:val="left" w:pos="1168"/>
              </w:tabs>
              <w:spacing w:before="0"/>
              <w:rPr>
                <w:snapToGrid w:val="0"/>
              </w:rPr>
            </w:pPr>
            <w:r>
              <w:rPr>
                <w:snapToGrid w:val="0"/>
              </w:rPr>
              <w:tab/>
              <w:t xml:space="preserve"> £</w:t>
            </w:r>
            <w:r>
              <w:rPr>
                <w:snapToGrid w:val="0"/>
              </w:rPr>
              <w:tab/>
              <w:t>s</w:t>
            </w:r>
            <w:r>
              <w:rPr>
                <w:snapToGrid w:val="0"/>
              </w:rPr>
              <w:tab/>
              <w:t>d</w:t>
            </w:r>
          </w:p>
        </w:tc>
        <w:tc>
          <w:tcPr>
            <w:tcW w:w="1985" w:type="dxa"/>
          </w:tcPr>
          <w:p>
            <w:pPr>
              <w:pStyle w:val="Table"/>
              <w:keepNext/>
              <w:keepLines/>
              <w:tabs>
                <w:tab w:val="decimal" w:pos="459"/>
                <w:tab w:val="left" w:pos="743"/>
                <w:tab w:val="left" w:pos="1168"/>
              </w:tabs>
              <w:spacing w:before="0"/>
              <w:rPr>
                <w:snapToGrid w:val="0"/>
              </w:rPr>
            </w:pPr>
            <w:r>
              <w:rPr>
                <w:snapToGrid w:val="0"/>
              </w:rPr>
              <w:tab/>
              <w:t xml:space="preserve"> £</w:t>
            </w:r>
            <w:r>
              <w:rPr>
                <w:snapToGrid w:val="0"/>
              </w:rPr>
              <w:tab/>
              <w:t>s</w:t>
            </w:r>
            <w:r>
              <w:rPr>
                <w:snapToGrid w:val="0"/>
              </w:rPr>
              <w:tab/>
              <w:t>d</w:t>
            </w:r>
          </w:p>
        </w:tc>
      </w:tr>
      <w:tr>
        <w:tc>
          <w:tcPr>
            <w:tcW w:w="2977" w:type="dxa"/>
          </w:tcPr>
          <w:p>
            <w:pPr>
              <w:pStyle w:val="Table"/>
              <w:keepNext/>
              <w:keepLines/>
              <w:spacing w:before="0"/>
              <w:rPr>
                <w:snapToGrid w:val="0"/>
              </w:rPr>
            </w:pPr>
            <w:r>
              <w:rPr>
                <w:snapToGrid w:val="0"/>
              </w:rPr>
              <w:t xml:space="preserve">Sheep  . . . . . . . . . . . . . . . . . </w:t>
            </w:r>
          </w:p>
        </w:tc>
        <w:tc>
          <w:tcPr>
            <w:tcW w:w="1984" w:type="dxa"/>
          </w:tcPr>
          <w:p>
            <w:pPr>
              <w:pStyle w:val="Table"/>
              <w:keepNext/>
              <w:keepLines/>
              <w:tabs>
                <w:tab w:val="left" w:pos="317"/>
                <w:tab w:val="left" w:pos="743"/>
                <w:tab w:val="left" w:pos="1168"/>
              </w:tabs>
              <w:spacing w:before="0"/>
              <w:rPr>
                <w:snapToGrid w:val="0"/>
              </w:rPr>
            </w:pPr>
            <w:r>
              <w:rPr>
                <w:snapToGrid w:val="0"/>
              </w:rPr>
              <w:tab/>
              <w:t xml:space="preserve"> 0</w:t>
            </w:r>
            <w:r>
              <w:rPr>
                <w:snapToGrid w:val="0"/>
              </w:rPr>
              <w:tab/>
              <w:t>4</w:t>
            </w:r>
            <w:r>
              <w:rPr>
                <w:snapToGrid w:val="0"/>
              </w:rPr>
              <w:tab/>
              <w:t>0</w:t>
            </w:r>
          </w:p>
        </w:tc>
        <w:tc>
          <w:tcPr>
            <w:tcW w:w="1985" w:type="dxa"/>
          </w:tcPr>
          <w:p>
            <w:pPr>
              <w:pStyle w:val="Table"/>
              <w:keepNext/>
              <w:keepLines/>
              <w:tabs>
                <w:tab w:val="decimal" w:pos="459"/>
                <w:tab w:val="left" w:pos="743"/>
                <w:tab w:val="left" w:pos="1168"/>
              </w:tabs>
              <w:spacing w:before="0"/>
              <w:rPr>
                <w:snapToGrid w:val="0"/>
              </w:rPr>
            </w:pPr>
            <w:r>
              <w:rPr>
                <w:snapToGrid w:val="0"/>
              </w:rPr>
              <w:tab/>
              <w:t xml:space="preserve"> 1</w:t>
            </w:r>
            <w:r>
              <w:rPr>
                <w:snapToGrid w:val="0"/>
              </w:rPr>
              <w:tab/>
              <w:t>0</w:t>
            </w:r>
            <w:r>
              <w:rPr>
                <w:snapToGrid w:val="0"/>
              </w:rPr>
              <w:tab/>
              <w:t>0</w:t>
            </w:r>
          </w:p>
        </w:tc>
      </w:tr>
      <w:tr>
        <w:tc>
          <w:tcPr>
            <w:tcW w:w="2977" w:type="dxa"/>
          </w:tcPr>
          <w:p>
            <w:pPr>
              <w:pStyle w:val="Table"/>
              <w:keepNext/>
              <w:keepLines/>
              <w:spacing w:before="0"/>
              <w:rPr>
                <w:snapToGrid w:val="0"/>
              </w:rPr>
            </w:pPr>
            <w:r>
              <w:rPr>
                <w:snapToGrid w:val="0"/>
              </w:rPr>
              <w:t xml:space="preserve">Cattle  . . . . . . . . . . . . . . . . . </w:t>
            </w:r>
          </w:p>
        </w:tc>
        <w:tc>
          <w:tcPr>
            <w:tcW w:w="1984" w:type="dxa"/>
          </w:tcPr>
          <w:p>
            <w:pPr>
              <w:pStyle w:val="Table"/>
              <w:keepNext/>
              <w:keepLines/>
              <w:tabs>
                <w:tab w:val="left" w:pos="317"/>
                <w:tab w:val="left" w:pos="743"/>
                <w:tab w:val="left" w:pos="1168"/>
              </w:tabs>
              <w:spacing w:before="0"/>
              <w:rPr>
                <w:snapToGrid w:val="0"/>
              </w:rPr>
            </w:pPr>
            <w:r>
              <w:rPr>
                <w:snapToGrid w:val="0"/>
              </w:rPr>
              <w:tab/>
              <w:t xml:space="preserve"> 1</w:t>
            </w:r>
            <w:r>
              <w:rPr>
                <w:snapToGrid w:val="0"/>
              </w:rPr>
              <w:tab/>
              <w:t>0</w:t>
            </w:r>
            <w:r>
              <w:rPr>
                <w:snapToGrid w:val="0"/>
              </w:rPr>
              <w:tab/>
              <w:t>0</w:t>
            </w:r>
          </w:p>
        </w:tc>
        <w:tc>
          <w:tcPr>
            <w:tcW w:w="1985" w:type="dxa"/>
          </w:tcPr>
          <w:p>
            <w:pPr>
              <w:pStyle w:val="Table"/>
              <w:keepNext/>
              <w:keepLines/>
              <w:tabs>
                <w:tab w:val="decimal" w:pos="459"/>
                <w:tab w:val="left" w:pos="743"/>
                <w:tab w:val="left" w:pos="1168"/>
              </w:tabs>
              <w:spacing w:before="0"/>
              <w:rPr>
                <w:snapToGrid w:val="0"/>
              </w:rPr>
            </w:pPr>
            <w:r>
              <w:rPr>
                <w:snapToGrid w:val="0"/>
              </w:rPr>
              <w:tab/>
              <w:t>10</w:t>
            </w:r>
            <w:r>
              <w:rPr>
                <w:snapToGrid w:val="0"/>
              </w:rPr>
              <w:tab/>
              <w:t>0</w:t>
            </w:r>
            <w:r>
              <w:rPr>
                <w:snapToGrid w:val="0"/>
              </w:rPr>
              <w:tab/>
              <w:t>0</w:t>
            </w:r>
          </w:p>
        </w:tc>
      </w:tr>
      <w:tr>
        <w:tc>
          <w:tcPr>
            <w:tcW w:w="2977" w:type="dxa"/>
          </w:tcPr>
          <w:p>
            <w:pPr>
              <w:pStyle w:val="Table"/>
              <w:keepNext/>
              <w:keepLines/>
              <w:spacing w:before="0"/>
              <w:rPr>
                <w:snapToGrid w:val="0"/>
              </w:rPr>
            </w:pPr>
            <w:r>
              <w:rPr>
                <w:snapToGrid w:val="0"/>
              </w:rPr>
              <w:t xml:space="preserve">Horses  . . . . . . . . . . . . . . . . </w:t>
            </w:r>
          </w:p>
        </w:tc>
        <w:tc>
          <w:tcPr>
            <w:tcW w:w="1984" w:type="dxa"/>
          </w:tcPr>
          <w:p>
            <w:pPr>
              <w:pStyle w:val="Table"/>
              <w:keepNext/>
              <w:keepLines/>
              <w:tabs>
                <w:tab w:val="left" w:pos="317"/>
                <w:tab w:val="left" w:pos="743"/>
                <w:tab w:val="left" w:pos="1168"/>
              </w:tabs>
              <w:spacing w:before="0"/>
              <w:rPr>
                <w:snapToGrid w:val="0"/>
              </w:rPr>
            </w:pPr>
            <w:r>
              <w:rPr>
                <w:snapToGrid w:val="0"/>
              </w:rPr>
              <w:tab/>
              <w:t xml:space="preserve"> 1</w:t>
            </w:r>
            <w:r>
              <w:rPr>
                <w:snapToGrid w:val="0"/>
              </w:rPr>
              <w:tab/>
              <w:t>0</w:t>
            </w:r>
            <w:r>
              <w:rPr>
                <w:snapToGrid w:val="0"/>
              </w:rPr>
              <w:tab/>
              <w:t>0</w:t>
            </w:r>
          </w:p>
        </w:tc>
        <w:tc>
          <w:tcPr>
            <w:tcW w:w="1985" w:type="dxa"/>
          </w:tcPr>
          <w:p>
            <w:pPr>
              <w:pStyle w:val="Table"/>
              <w:keepNext/>
              <w:keepLines/>
              <w:tabs>
                <w:tab w:val="decimal" w:pos="459"/>
                <w:tab w:val="left" w:pos="743"/>
                <w:tab w:val="left" w:pos="1168"/>
              </w:tabs>
              <w:spacing w:before="0"/>
              <w:rPr>
                <w:snapToGrid w:val="0"/>
              </w:rPr>
            </w:pPr>
            <w:r>
              <w:rPr>
                <w:snapToGrid w:val="0"/>
              </w:rPr>
              <w:tab/>
              <w:t>10</w:t>
            </w:r>
            <w:r>
              <w:rPr>
                <w:snapToGrid w:val="0"/>
              </w:rPr>
              <w:tab/>
              <w:t>0</w:t>
            </w:r>
            <w:r>
              <w:rPr>
                <w:snapToGrid w:val="0"/>
              </w:rPr>
              <w:tab/>
              <w:t>0</w:t>
            </w:r>
          </w:p>
        </w:tc>
      </w:tr>
      <w:tr>
        <w:tc>
          <w:tcPr>
            <w:tcW w:w="2977" w:type="dxa"/>
          </w:tcPr>
          <w:p>
            <w:pPr>
              <w:pStyle w:val="Table"/>
              <w:keepNext/>
              <w:keepLines/>
              <w:spacing w:before="0"/>
              <w:rPr>
                <w:snapToGrid w:val="0"/>
              </w:rPr>
            </w:pPr>
            <w:r>
              <w:rPr>
                <w:snapToGrid w:val="0"/>
              </w:rPr>
              <w:t xml:space="preserve">Pigs  . . . . . . . . . . . . . . . . . . </w:t>
            </w:r>
          </w:p>
        </w:tc>
        <w:tc>
          <w:tcPr>
            <w:tcW w:w="1984" w:type="dxa"/>
          </w:tcPr>
          <w:p>
            <w:pPr>
              <w:pStyle w:val="Table"/>
              <w:keepNext/>
              <w:keepLines/>
              <w:tabs>
                <w:tab w:val="left" w:pos="317"/>
                <w:tab w:val="left" w:pos="743"/>
                <w:tab w:val="left" w:pos="1168"/>
              </w:tabs>
              <w:spacing w:before="0"/>
              <w:rPr>
                <w:snapToGrid w:val="0"/>
              </w:rPr>
            </w:pPr>
            <w:r>
              <w:rPr>
                <w:snapToGrid w:val="0"/>
              </w:rPr>
              <w:tab/>
              <w:t xml:space="preserve"> 0</w:t>
            </w:r>
            <w:r>
              <w:rPr>
                <w:snapToGrid w:val="0"/>
              </w:rPr>
              <w:tab/>
              <w:t>5</w:t>
            </w:r>
            <w:r>
              <w:rPr>
                <w:snapToGrid w:val="0"/>
              </w:rPr>
              <w:tab/>
              <w:t>0</w:t>
            </w:r>
          </w:p>
        </w:tc>
        <w:tc>
          <w:tcPr>
            <w:tcW w:w="1985" w:type="dxa"/>
          </w:tcPr>
          <w:p>
            <w:pPr>
              <w:pStyle w:val="Table"/>
              <w:keepNext/>
              <w:keepLines/>
              <w:tabs>
                <w:tab w:val="decimal" w:pos="459"/>
                <w:tab w:val="left" w:pos="743"/>
                <w:tab w:val="left" w:pos="1168"/>
              </w:tabs>
              <w:spacing w:before="0"/>
              <w:rPr>
                <w:snapToGrid w:val="0"/>
              </w:rPr>
            </w:pPr>
            <w:r>
              <w:rPr>
                <w:snapToGrid w:val="0"/>
              </w:rPr>
              <w:tab/>
              <w:t xml:space="preserve"> 1</w:t>
            </w:r>
            <w:r>
              <w:rPr>
                <w:snapToGrid w:val="0"/>
              </w:rPr>
              <w:tab/>
              <w:t>0</w:t>
            </w:r>
            <w:r>
              <w:rPr>
                <w:snapToGrid w:val="0"/>
              </w:rPr>
              <w:tab/>
              <w:t>0</w:t>
            </w:r>
          </w:p>
        </w:tc>
      </w:tr>
    </w:tbl>
    <w:p>
      <w:pPr>
        <w:pStyle w:val="Footnotesection"/>
        <w:keepNext/>
      </w:pPr>
      <w:r>
        <w:tab/>
        <w:t xml:space="preserve">[Regulation 5 amended by Gazette 23 August 1940 p.1540.] </w:t>
      </w:r>
    </w:p>
    <w:p>
      <w:pPr>
        <w:pStyle w:val="Heading5"/>
        <w:rPr>
          <w:snapToGrid w:val="0"/>
        </w:rPr>
      </w:pPr>
      <w:bookmarkStart w:id="24" w:name="_Toc378776965"/>
      <w:bookmarkStart w:id="25" w:name="_Toc430082746"/>
      <w:bookmarkStart w:id="26" w:name="_Toc459099746"/>
      <w:r>
        <w:rPr>
          <w:rStyle w:val="CharSectno"/>
        </w:rPr>
        <w:t>6</w:t>
      </w:r>
      <w:r>
        <w:rPr>
          <w:snapToGrid w:val="0"/>
        </w:rPr>
        <w:t>.</w:t>
      </w:r>
      <w:r>
        <w:rPr>
          <w:snapToGrid w:val="0"/>
        </w:rPr>
        <w:tab/>
        <w:t>Agreement by trustee and beneficiaries</w:t>
      </w:r>
      <w:bookmarkEnd w:id="24"/>
      <w:bookmarkEnd w:id="25"/>
      <w:bookmarkEnd w:id="26"/>
    </w:p>
    <w:p>
      <w:pPr>
        <w:pStyle w:val="Subsection"/>
        <w:rPr>
          <w:snapToGrid w:val="0"/>
        </w:rPr>
      </w:pPr>
      <w:r>
        <w:rPr>
          <w:snapToGrid w:val="0"/>
        </w:rPr>
        <w:tab/>
      </w:r>
      <w:r>
        <w:rPr>
          <w:snapToGrid w:val="0"/>
        </w:rPr>
        <w:tab/>
        <w:t>The notice of agreement which may be given in pursuance of the proviso to Subsection (2) of Section 28 of the Act shall be in writing, signed by the trustee of the estate of the deceased and the beneficiaries (if any) who are liable to be assessed in respect of the income of the business, or of a share in that income, and shall be given to the Commissioner at the Taxation Department, Barrack Street, Perth, on or before the date of furnishing the first return by the trustee of the estate of the deceased, or within such extended time as the Commissioner allows for the giving of that notice of agreement.</w:t>
      </w:r>
    </w:p>
    <w:p>
      <w:pPr>
        <w:pStyle w:val="Footnotesection"/>
      </w:pPr>
      <w:r>
        <w:tab/>
        <w:t xml:space="preserve">[Regulation 6 amended by Gazette 23 August 1940 p.1540.] </w:t>
      </w:r>
    </w:p>
    <w:p>
      <w:pPr>
        <w:pStyle w:val="Heading5"/>
        <w:rPr>
          <w:snapToGrid w:val="0"/>
        </w:rPr>
      </w:pPr>
      <w:bookmarkStart w:id="27" w:name="_Toc378776966"/>
      <w:bookmarkStart w:id="28" w:name="_Toc430082747"/>
      <w:bookmarkStart w:id="29" w:name="_Toc459099747"/>
      <w:r>
        <w:rPr>
          <w:rStyle w:val="CharSectno"/>
        </w:rPr>
        <w:t>7</w:t>
      </w:r>
      <w:r>
        <w:rPr>
          <w:snapToGrid w:val="0"/>
        </w:rPr>
        <w:t>.</w:t>
      </w:r>
      <w:r>
        <w:rPr>
          <w:snapToGrid w:val="0"/>
        </w:rPr>
        <w:tab/>
        <w:t>Option as to method of depreciation</w:t>
      </w:r>
      <w:bookmarkEnd w:id="27"/>
      <w:bookmarkEnd w:id="28"/>
      <w:bookmarkEnd w:id="29"/>
    </w:p>
    <w:p>
      <w:pPr>
        <w:pStyle w:val="Subsection"/>
        <w:rPr>
          <w:snapToGrid w:val="0"/>
        </w:rPr>
      </w:pPr>
      <w:r>
        <w:rPr>
          <w:snapToGrid w:val="0"/>
        </w:rPr>
        <w:tab/>
        <w:t>(1)</w:t>
      </w:r>
      <w:r>
        <w:rPr>
          <w:snapToGrid w:val="0"/>
        </w:rPr>
        <w:tab/>
        <w:t>The option which may be exercised in pursuance of paragraph (b) of Subsection (1) of Section 58 of the Act shall be notified in accordance with Form 5, and shall be signed by the taxpayer, and delivered to the Commissioner at the Taxation Department, Barrack Street, Perth, on or before the date of the furnishing of the first return to which the option applies.</w:t>
      </w:r>
    </w:p>
    <w:p>
      <w:pPr>
        <w:pStyle w:val="Subsection"/>
        <w:keepNext/>
        <w:keepLines/>
        <w:rPr>
          <w:snapToGrid w:val="0"/>
        </w:rPr>
      </w:pPr>
      <w:r>
        <w:rPr>
          <w:snapToGrid w:val="0"/>
        </w:rPr>
        <w:tab/>
        <w:t>(2)</w:t>
      </w:r>
      <w:r>
        <w:rPr>
          <w:snapToGrid w:val="0"/>
        </w:rPr>
        <w:tab/>
        <w:t>The notification shall apply to all units of property in respect of which depreciation is allowable under the Act.</w:t>
      </w:r>
    </w:p>
    <w:p>
      <w:pPr>
        <w:pStyle w:val="Footnotesection"/>
        <w:keepNext/>
      </w:pPr>
      <w:r>
        <w:tab/>
        <w:t xml:space="preserve">[Regulation 7 amended by Gazette 23 August 1940 p.1540.] </w:t>
      </w:r>
    </w:p>
    <w:p>
      <w:pPr>
        <w:pStyle w:val="Heading5"/>
        <w:rPr>
          <w:snapToGrid w:val="0"/>
        </w:rPr>
      </w:pPr>
      <w:bookmarkStart w:id="30" w:name="_Toc378776967"/>
      <w:bookmarkStart w:id="31" w:name="_Toc430082748"/>
      <w:bookmarkStart w:id="32" w:name="_Toc459099748"/>
      <w:r>
        <w:rPr>
          <w:rStyle w:val="CharSectno"/>
        </w:rPr>
        <w:t>8</w:t>
      </w:r>
      <w:r>
        <w:rPr>
          <w:snapToGrid w:val="0"/>
        </w:rPr>
        <w:t>.</w:t>
      </w:r>
      <w:r>
        <w:rPr>
          <w:snapToGrid w:val="0"/>
        </w:rPr>
        <w:tab/>
        <w:t>Improvements of leased land</w:t>
      </w:r>
      <w:bookmarkEnd w:id="30"/>
      <w:bookmarkEnd w:id="31"/>
      <w:bookmarkEnd w:id="32"/>
    </w:p>
    <w:p>
      <w:pPr>
        <w:pStyle w:val="Subsection"/>
        <w:rPr>
          <w:snapToGrid w:val="0"/>
        </w:rPr>
      </w:pPr>
      <w:r>
        <w:rPr>
          <w:snapToGrid w:val="0"/>
        </w:rPr>
        <w:tab/>
      </w:r>
      <w:r>
        <w:rPr>
          <w:snapToGrid w:val="0"/>
        </w:rPr>
        <w:tab/>
        <w:t>For the purposes of paragraph (a) of Subsection (1) of Section 87 of the Act, the rate of interest shall be Five pounds per centum per annum, and the instalment referred to therein may be calculated by reference to the table in the Second Schedule.</w:t>
      </w:r>
    </w:p>
    <w:p>
      <w:pPr>
        <w:pStyle w:val="Heading5"/>
        <w:rPr>
          <w:snapToGrid w:val="0"/>
        </w:rPr>
      </w:pPr>
      <w:bookmarkStart w:id="33" w:name="_Toc378776968"/>
      <w:bookmarkStart w:id="34" w:name="_Toc430082749"/>
      <w:bookmarkStart w:id="35" w:name="_Toc459099749"/>
      <w:r>
        <w:rPr>
          <w:rStyle w:val="CharSectno"/>
        </w:rPr>
        <w:t>9</w:t>
      </w:r>
      <w:r>
        <w:rPr>
          <w:snapToGrid w:val="0"/>
        </w:rPr>
        <w:t>.</w:t>
      </w:r>
      <w:r>
        <w:rPr>
          <w:snapToGrid w:val="0"/>
        </w:rPr>
        <w:tab/>
        <w:t>Assessment of a bank upon the basis of actual income</w:t>
      </w:r>
      <w:bookmarkEnd w:id="33"/>
      <w:bookmarkEnd w:id="34"/>
      <w:bookmarkEnd w:id="35"/>
    </w:p>
    <w:p>
      <w:pPr>
        <w:pStyle w:val="Subsection"/>
        <w:rPr>
          <w:snapToGrid w:val="0"/>
        </w:rPr>
      </w:pPr>
      <w:r>
        <w:rPr>
          <w:snapToGrid w:val="0"/>
        </w:rPr>
        <w:tab/>
      </w:r>
      <w:r>
        <w:rPr>
          <w:snapToGrid w:val="0"/>
        </w:rPr>
        <w:tab/>
        <w:t>The election which may be made by a bank in pursuance of paragraph (a) of Subsection (1) of Section 107 of the Act shall be in accordance with Form 9, and shall be delivered to the Commissioner at the Taxation Department, Barrack Street, Perth.</w:t>
      </w:r>
    </w:p>
    <w:p>
      <w:pPr>
        <w:pStyle w:val="Footnotesection"/>
      </w:pPr>
      <w:r>
        <w:tab/>
        <w:t xml:space="preserve">[Regulation 9 amended by Gazette 23 August 1940 p.1540.] </w:t>
      </w:r>
    </w:p>
    <w:p>
      <w:pPr>
        <w:pStyle w:val="Heading5"/>
        <w:rPr>
          <w:snapToGrid w:val="0"/>
        </w:rPr>
      </w:pPr>
      <w:bookmarkStart w:id="36" w:name="_Toc378776969"/>
      <w:bookmarkStart w:id="37" w:name="_Toc430082750"/>
      <w:bookmarkStart w:id="38" w:name="_Toc459099750"/>
      <w:r>
        <w:rPr>
          <w:rStyle w:val="CharSectno"/>
        </w:rPr>
        <w:t>10</w:t>
      </w:r>
      <w:r>
        <w:rPr>
          <w:snapToGrid w:val="0"/>
        </w:rPr>
        <w:t>.</w:t>
      </w:r>
      <w:r>
        <w:rPr>
          <w:snapToGrid w:val="0"/>
        </w:rPr>
        <w:tab/>
        <w:t>Conversion of ex</w:t>
      </w:r>
      <w:r>
        <w:rPr>
          <w:snapToGrid w:val="0"/>
        </w:rPr>
        <w:noBreakHyphen/>
        <w:t>Australian funds by the bank</w:t>
      </w:r>
      <w:bookmarkEnd w:id="36"/>
      <w:bookmarkEnd w:id="37"/>
      <w:bookmarkEnd w:id="38"/>
    </w:p>
    <w:p>
      <w:pPr>
        <w:pStyle w:val="Subsection"/>
        <w:rPr>
          <w:snapToGrid w:val="0"/>
        </w:rPr>
      </w:pPr>
      <w:r>
        <w:rPr>
          <w:snapToGrid w:val="0"/>
        </w:rPr>
        <w:tab/>
      </w:r>
      <w:r>
        <w:rPr>
          <w:snapToGrid w:val="0"/>
        </w:rPr>
        <w:tab/>
        <w:t>The election which may be made by a bank in pursuance of Subsection (1) of Section 108 of the Act shall be in accordance with Form 10, and shall be delivered to the Commissioner at the Taxation Department, Barrack Street, Perth.</w:t>
      </w:r>
    </w:p>
    <w:p>
      <w:pPr>
        <w:pStyle w:val="Footnotesection"/>
      </w:pPr>
      <w:r>
        <w:tab/>
        <w:t xml:space="preserve">[Regulation 10 amended by Gazette 23 August 1940 p.1540.] </w:t>
      </w:r>
    </w:p>
    <w:p>
      <w:pPr>
        <w:pStyle w:val="Heading5"/>
        <w:rPr>
          <w:snapToGrid w:val="0"/>
        </w:rPr>
      </w:pPr>
      <w:bookmarkStart w:id="39" w:name="_Toc378776970"/>
      <w:bookmarkStart w:id="40" w:name="_Toc430082751"/>
      <w:bookmarkStart w:id="41" w:name="_Toc459099751"/>
      <w:r>
        <w:rPr>
          <w:rStyle w:val="CharSectno"/>
        </w:rPr>
        <w:t>11</w:t>
      </w:r>
      <w:r>
        <w:rPr>
          <w:snapToGrid w:val="0"/>
        </w:rPr>
        <w:t>.</w:t>
      </w:r>
      <w:r>
        <w:rPr>
          <w:snapToGrid w:val="0"/>
        </w:rPr>
        <w:tab/>
        <w:t>Order of Disposal of ex</w:t>
      </w:r>
      <w:r>
        <w:rPr>
          <w:snapToGrid w:val="0"/>
        </w:rPr>
        <w:noBreakHyphen/>
        <w:t>Australian funds by a bank</w:t>
      </w:r>
      <w:bookmarkEnd w:id="39"/>
      <w:bookmarkEnd w:id="40"/>
      <w:bookmarkEnd w:id="41"/>
    </w:p>
    <w:p>
      <w:pPr>
        <w:pStyle w:val="Subsection"/>
        <w:rPr>
          <w:snapToGrid w:val="0"/>
        </w:rPr>
      </w:pPr>
      <w:r>
        <w:rPr>
          <w:snapToGrid w:val="0"/>
        </w:rPr>
        <w:tab/>
      </w:r>
      <w:r>
        <w:rPr>
          <w:snapToGrid w:val="0"/>
        </w:rPr>
        <w:tab/>
        <w:t>The election which may be made by a bank in pursuance of Subsection (4) of Section 108 of the Act shall be in accordance with Form 11, and shall be delivered to the Commissioner at the Taxation Department, Barrack Street, Perth.</w:t>
      </w:r>
    </w:p>
    <w:p>
      <w:pPr>
        <w:pStyle w:val="Footnotesection"/>
      </w:pPr>
      <w:r>
        <w:tab/>
        <w:t xml:space="preserve">[Regulation 11 amended by Gazette 23 August 1940 p.1540.] </w:t>
      </w:r>
    </w:p>
    <w:p>
      <w:pPr>
        <w:pStyle w:val="Heading2"/>
      </w:pPr>
      <w:bookmarkStart w:id="42" w:name="_Toc378776971"/>
      <w:bookmarkStart w:id="43" w:name="_Toc426704355"/>
      <w:bookmarkStart w:id="44" w:name="_Toc430082752"/>
      <w:r>
        <w:rPr>
          <w:rStyle w:val="CharPartNo"/>
        </w:rPr>
        <w:t>Part IV</w:t>
      </w:r>
      <w:r>
        <w:rPr>
          <w:rStyle w:val="CharDivNo"/>
        </w:rPr>
        <w:t> </w:t>
      </w:r>
      <w:r>
        <w:t>—</w:t>
      </w:r>
      <w:r>
        <w:rPr>
          <w:rStyle w:val="CharDivText"/>
        </w:rPr>
        <w:t> </w:t>
      </w:r>
      <w:r>
        <w:rPr>
          <w:rStyle w:val="CharPartText"/>
        </w:rPr>
        <w:t>Returns and assessments</w:t>
      </w:r>
      <w:bookmarkEnd w:id="42"/>
      <w:bookmarkEnd w:id="43"/>
      <w:bookmarkEnd w:id="44"/>
      <w:r>
        <w:rPr>
          <w:rStyle w:val="CharPartText"/>
        </w:rPr>
        <w:t xml:space="preserve"> </w:t>
      </w:r>
    </w:p>
    <w:p>
      <w:pPr>
        <w:pStyle w:val="Heading5"/>
        <w:rPr>
          <w:snapToGrid w:val="0"/>
        </w:rPr>
      </w:pPr>
      <w:bookmarkStart w:id="45" w:name="_Toc378776972"/>
      <w:bookmarkStart w:id="46" w:name="_Toc430082753"/>
      <w:bookmarkStart w:id="47" w:name="_Toc459099752"/>
      <w:r>
        <w:rPr>
          <w:rStyle w:val="CharSectno"/>
        </w:rPr>
        <w:t>12</w:t>
      </w:r>
      <w:r>
        <w:rPr>
          <w:snapToGrid w:val="0"/>
        </w:rPr>
        <w:t>.</w:t>
      </w:r>
      <w:r>
        <w:rPr>
          <w:snapToGrid w:val="0"/>
        </w:rPr>
        <w:tab/>
        <w:t>Returns</w:t>
      </w:r>
      <w:bookmarkEnd w:id="45"/>
      <w:bookmarkEnd w:id="46"/>
      <w:bookmarkEnd w:id="47"/>
    </w:p>
    <w:p>
      <w:pPr>
        <w:pStyle w:val="Subsection"/>
        <w:rPr>
          <w:snapToGrid w:val="0"/>
        </w:rPr>
      </w:pPr>
      <w:r>
        <w:rPr>
          <w:snapToGrid w:val="0"/>
        </w:rPr>
        <w:tab/>
      </w:r>
      <w:r>
        <w:rPr>
          <w:snapToGrid w:val="0"/>
        </w:rPr>
        <w:tab/>
        <w:t>Except as otherwise prescribed, every return under this Act shall — </w:t>
      </w:r>
    </w:p>
    <w:p>
      <w:pPr>
        <w:pStyle w:val="Indenta"/>
        <w:rPr>
          <w:snapToGrid w:val="0"/>
        </w:rPr>
      </w:pPr>
      <w:r>
        <w:rPr>
          <w:snapToGrid w:val="0"/>
        </w:rPr>
        <w:tab/>
        <w:t>(a)</w:t>
      </w:r>
      <w:r>
        <w:rPr>
          <w:snapToGrid w:val="0"/>
        </w:rPr>
        <w:tab/>
        <w:t>be made and furnished in such of the forms provided by the Commissioner for the purpose as is applicable;</w:t>
      </w:r>
    </w:p>
    <w:p>
      <w:pPr>
        <w:pStyle w:val="Indenta"/>
        <w:rPr>
          <w:snapToGrid w:val="0"/>
        </w:rPr>
      </w:pPr>
      <w:r>
        <w:rPr>
          <w:snapToGrid w:val="0"/>
        </w:rPr>
        <w:tab/>
        <w:t>(b)</w:t>
      </w:r>
      <w:r>
        <w:rPr>
          <w:snapToGrid w:val="0"/>
        </w:rPr>
        <w:tab/>
        <w:t>contain the information and particulars mentioned or referred to in that form;</w:t>
      </w:r>
    </w:p>
    <w:p>
      <w:pPr>
        <w:pStyle w:val="Indenta"/>
        <w:rPr>
          <w:snapToGrid w:val="0"/>
        </w:rPr>
      </w:pPr>
      <w:r>
        <w:rPr>
          <w:snapToGrid w:val="0"/>
        </w:rPr>
        <w:tab/>
        <w:t>(c)</w:t>
      </w:r>
      <w:r>
        <w:rPr>
          <w:snapToGrid w:val="0"/>
        </w:rPr>
        <w:tab/>
        <w:t>be verified by declaration as therein set forth; and</w:t>
      </w:r>
    </w:p>
    <w:p>
      <w:pPr>
        <w:pStyle w:val="Indenta"/>
        <w:rPr>
          <w:snapToGrid w:val="0"/>
        </w:rPr>
      </w:pPr>
      <w:r>
        <w:rPr>
          <w:snapToGrid w:val="0"/>
        </w:rPr>
        <w:tab/>
        <w:t>(d)</w:t>
      </w:r>
      <w:r>
        <w:rPr>
          <w:snapToGrid w:val="0"/>
        </w:rPr>
        <w:tab/>
        <w:t>be accompanied by all balance</w:t>
      </w:r>
      <w:r>
        <w:rPr>
          <w:snapToGrid w:val="0"/>
        </w:rPr>
        <w:noBreakHyphen/>
        <w:t>sheets, profit and loss accounts, statements and other documents, as are mentioned in the form or as are requisite.</w:t>
      </w:r>
    </w:p>
    <w:p>
      <w:pPr>
        <w:pStyle w:val="Heading5"/>
        <w:rPr>
          <w:snapToGrid w:val="0"/>
        </w:rPr>
      </w:pPr>
      <w:bookmarkStart w:id="48" w:name="_Toc378776973"/>
      <w:bookmarkStart w:id="49" w:name="_Toc430082754"/>
      <w:bookmarkStart w:id="50" w:name="_Toc459099753"/>
      <w:r>
        <w:rPr>
          <w:rStyle w:val="CharSectno"/>
        </w:rPr>
        <w:t>13</w:t>
      </w:r>
      <w:r>
        <w:rPr>
          <w:snapToGrid w:val="0"/>
        </w:rPr>
        <w:t>.</w:t>
      </w:r>
      <w:r>
        <w:rPr>
          <w:snapToGrid w:val="0"/>
        </w:rPr>
        <w:tab/>
        <w:t>Returns by persons other than companies</w:t>
      </w:r>
      <w:bookmarkEnd w:id="48"/>
      <w:bookmarkEnd w:id="49"/>
      <w:bookmarkEnd w:id="50"/>
    </w:p>
    <w:p>
      <w:pPr>
        <w:pStyle w:val="Subsection"/>
        <w:rPr>
          <w:snapToGrid w:val="0"/>
        </w:rPr>
      </w:pPr>
      <w:r>
        <w:rPr>
          <w:snapToGrid w:val="0"/>
        </w:rPr>
        <w:tab/>
      </w:r>
      <w:r>
        <w:rPr>
          <w:snapToGrid w:val="0"/>
        </w:rPr>
        <w:tab/>
        <w:t>The form of return applicable in the case of persons other than companies shall — </w:t>
      </w:r>
    </w:p>
    <w:p>
      <w:pPr>
        <w:pStyle w:val="Indenta"/>
        <w:rPr>
          <w:snapToGrid w:val="0"/>
        </w:rPr>
      </w:pPr>
      <w:r>
        <w:rPr>
          <w:snapToGrid w:val="0"/>
        </w:rPr>
        <w:tab/>
        <w:t>(a)</w:t>
      </w:r>
      <w:r>
        <w:rPr>
          <w:snapToGrid w:val="0"/>
        </w:rPr>
        <w:tab/>
        <w:t>itemise the income derived from various sources and the deductions claimed;</w:t>
      </w:r>
    </w:p>
    <w:p>
      <w:pPr>
        <w:pStyle w:val="Indenta"/>
        <w:rPr>
          <w:snapToGrid w:val="0"/>
        </w:rPr>
      </w:pPr>
      <w:r>
        <w:rPr>
          <w:snapToGrid w:val="0"/>
        </w:rPr>
        <w:tab/>
        <w:t>(b)</w:t>
      </w:r>
      <w:r>
        <w:rPr>
          <w:snapToGrid w:val="0"/>
        </w:rPr>
        <w:tab/>
        <w:t>provide for separate Parts as follows: — </w:t>
      </w:r>
    </w:p>
    <w:p>
      <w:pPr>
        <w:pStyle w:val="Indenta"/>
        <w:rPr>
          <w:snapToGrid w:val="0"/>
        </w:rPr>
      </w:pPr>
      <w:r>
        <w:rPr>
          <w:snapToGrid w:val="0"/>
        </w:rPr>
        <w:tab/>
      </w:r>
      <w:r>
        <w:rPr>
          <w:snapToGrid w:val="0"/>
        </w:rPr>
        <w:tab/>
        <w:t>PART A — Income from personal Exertion (when Part C or Part D is unsuitable);</w:t>
      </w:r>
    </w:p>
    <w:p>
      <w:pPr>
        <w:pStyle w:val="Indenta"/>
        <w:rPr>
          <w:snapToGrid w:val="0"/>
        </w:rPr>
      </w:pPr>
      <w:r>
        <w:rPr>
          <w:snapToGrid w:val="0"/>
        </w:rPr>
        <w:tab/>
      </w:r>
      <w:r>
        <w:rPr>
          <w:snapToGrid w:val="0"/>
        </w:rPr>
        <w:tab/>
        <w:t>PART B — Income from Property;</w:t>
      </w:r>
    </w:p>
    <w:p>
      <w:pPr>
        <w:pStyle w:val="Indenta"/>
        <w:rPr>
          <w:snapToGrid w:val="0"/>
        </w:rPr>
      </w:pPr>
      <w:r>
        <w:rPr>
          <w:snapToGrid w:val="0"/>
        </w:rPr>
        <w:tab/>
      </w:r>
      <w:r>
        <w:rPr>
          <w:snapToGrid w:val="0"/>
        </w:rPr>
        <w:tab/>
        <w:t>PART C — Income from a trade, business, manufacturer or concern, not shown in Part A or Part B;</w:t>
      </w:r>
    </w:p>
    <w:p>
      <w:pPr>
        <w:pStyle w:val="Indenta"/>
        <w:rPr>
          <w:snapToGrid w:val="0"/>
        </w:rPr>
      </w:pPr>
      <w:r>
        <w:rPr>
          <w:snapToGrid w:val="0"/>
        </w:rPr>
        <w:tab/>
      </w:r>
      <w:r>
        <w:rPr>
          <w:snapToGrid w:val="0"/>
        </w:rPr>
        <w:tab/>
        <w:t>PART D — Income of a farmer, pastoralist or agriculturist, not shown in Part A or Part B;</w:t>
      </w:r>
    </w:p>
    <w:p>
      <w:pPr>
        <w:pStyle w:val="Indenta"/>
        <w:rPr>
          <w:snapToGrid w:val="0"/>
        </w:rPr>
      </w:pPr>
      <w:r>
        <w:rPr>
          <w:snapToGrid w:val="0"/>
        </w:rPr>
        <w:tab/>
        <w:t>(c)</w:t>
      </w:r>
      <w:r>
        <w:rPr>
          <w:snapToGrid w:val="0"/>
        </w:rPr>
        <w:tab/>
        <w:t>provide in each Part for particulars to be supplied under separate headings relating to income derived and deductions claimed;</w:t>
      </w:r>
    </w:p>
    <w:p>
      <w:pPr>
        <w:pStyle w:val="Indenta"/>
        <w:rPr>
          <w:snapToGrid w:val="0"/>
        </w:rPr>
      </w:pPr>
      <w:r>
        <w:rPr>
          <w:snapToGrid w:val="0"/>
        </w:rPr>
        <w:tab/>
        <w:t>(d)</w:t>
      </w:r>
      <w:r>
        <w:rPr>
          <w:snapToGrid w:val="0"/>
        </w:rPr>
        <w:tab/>
        <w:t>provide for statements as follows — </w:t>
      </w:r>
    </w:p>
    <w:p>
      <w:pPr>
        <w:pStyle w:val="Indenta"/>
        <w:rPr>
          <w:snapToGrid w:val="0"/>
        </w:rPr>
      </w:pPr>
      <w:r>
        <w:rPr>
          <w:snapToGrid w:val="0"/>
        </w:rPr>
        <w:tab/>
      </w:r>
      <w:r>
        <w:rPr>
          <w:snapToGrid w:val="0"/>
        </w:rPr>
        <w:tab/>
        <w:t>live stock schedule;</w:t>
      </w:r>
    </w:p>
    <w:p>
      <w:pPr>
        <w:pStyle w:val="Indenta"/>
        <w:rPr>
          <w:snapToGrid w:val="0"/>
        </w:rPr>
      </w:pPr>
      <w:r>
        <w:rPr>
          <w:snapToGrid w:val="0"/>
        </w:rPr>
        <w:tab/>
      </w:r>
      <w:r>
        <w:rPr>
          <w:snapToGrid w:val="0"/>
        </w:rPr>
        <w:tab/>
        <w:t>wool statement;</w:t>
      </w:r>
    </w:p>
    <w:p>
      <w:pPr>
        <w:pStyle w:val="Indenta"/>
        <w:rPr>
          <w:snapToGrid w:val="0"/>
        </w:rPr>
      </w:pPr>
      <w:r>
        <w:rPr>
          <w:snapToGrid w:val="0"/>
        </w:rPr>
        <w:tab/>
      </w:r>
      <w:r>
        <w:rPr>
          <w:snapToGrid w:val="0"/>
        </w:rPr>
        <w:tab/>
        <w:t>wheat statement;</w:t>
      </w:r>
    </w:p>
    <w:p>
      <w:pPr>
        <w:pStyle w:val="Indenta"/>
        <w:rPr>
          <w:snapToGrid w:val="0"/>
        </w:rPr>
      </w:pPr>
      <w:r>
        <w:rPr>
          <w:snapToGrid w:val="0"/>
        </w:rPr>
        <w:tab/>
      </w:r>
      <w:r>
        <w:rPr>
          <w:snapToGrid w:val="0"/>
        </w:rPr>
        <w:tab/>
        <w:t>hotels statement;</w:t>
      </w:r>
    </w:p>
    <w:p>
      <w:pPr>
        <w:pStyle w:val="Indenta"/>
        <w:rPr>
          <w:snapToGrid w:val="0"/>
        </w:rPr>
      </w:pPr>
      <w:r>
        <w:rPr>
          <w:snapToGrid w:val="0"/>
        </w:rPr>
        <w:tab/>
      </w:r>
      <w:r>
        <w:rPr>
          <w:snapToGrid w:val="0"/>
        </w:rPr>
        <w:tab/>
        <w:t>statement of salaries, wages, and commission paid, and allowances to employees;</w:t>
      </w:r>
    </w:p>
    <w:p>
      <w:pPr>
        <w:pStyle w:val="Indenta"/>
        <w:rPr>
          <w:snapToGrid w:val="0"/>
        </w:rPr>
      </w:pPr>
      <w:r>
        <w:rPr>
          <w:snapToGrid w:val="0"/>
        </w:rPr>
        <w:tab/>
      </w:r>
      <w:r>
        <w:rPr>
          <w:snapToGrid w:val="0"/>
        </w:rPr>
        <w:tab/>
        <w:t>statement by trustee or partnership;</w:t>
      </w:r>
    </w:p>
    <w:p>
      <w:pPr>
        <w:pStyle w:val="Indenta"/>
        <w:rPr>
          <w:snapToGrid w:val="0"/>
        </w:rPr>
      </w:pPr>
      <w:r>
        <w:rPr>
          <w:snapToGrid w:val="0"/>
        </w:rPr>
        <w:tab/>
      </w:r>
      <w:r>
        <w:rPr>
          <w:snapToGrid w:val="0"/>
        </w:rPr>
        <w:tab/>
        <w:t>deductions claimed in respect of children;</w:t>
      </w:r>
    </w:p>
    <w:p>
      <w:pPr>
        <w:pStyle w:val="Indenta"/>
        <w:rPr>
          <w:snapToGrid w:val="0"/>
        </w:rPr>
      </w:pPr>
      <w:r>
        <w:rPr>
          <w:snapToGrid w:val="0"/>
        </w:rPr>
        <w:tab/>
      </w:r>
      <w:r>
        <w:rPr>
          <w:snapToGrid w:val="0"/>
        </w:rPr>
        <w:tab/>
        <w:t>deductions claimed for dependants;</w:t>
      </w:r>
    </w:p>
    <w:p>
      <w:pPr>
        <w:pStyle w:val="Indenta"/>
        <w:rPr>
          <w:snapToGrid w:val="0"/>
        </w:rPr>
      </w:pPr>
      <w:r>
        <w:rPr>
          <w:snapToGrid w:val="0"/>
        </w:rPr>
        <w:tab/>
      </w:r>
      <w:r>
        <w:rPr>
          <w:snapToGrid w:val="0"/>
        </w:rPr>
        <w:tab/>
        <w:t>dividends from companies;</w:t>
      </w:r>
    </w:p>
    <w:p>
      <w:pPr>
        <w:pStyle w:val="Indenta"/>
        <w:rPr>
          <w:snapToGrid w:val="0"/>
        </w:rPr>
      </w:pPr>
      <w:r>
        <w:rPr>
          <w:snapToGrid w:val="0"/>
        </w:rPr>
        <w:tab/>
      </w:r>
      <w:r>
        <w:rPr>
          <w:snapToGrid w:val="0"/>
        </w:rPr>
        <w:tab/>
        <w:t>interest received;</w:t>
      </w:r>
    </w:p>
    <w:p>
      <w:pPr>
        <w:pStyle w:val="Indenta"/>
        <w:rPr>
          <w:snapToGrid w:val="0"/>
        </w:rPr>
      </w:pPr>
      <w:r>
        <w:rPr>
          <w:snapToGrid w:val="0"/>
        </w:rPr>
        <w:tab/>
      </w:r>
      <w:r>
        <w:rPr>
          <w:snapToGrid w:val="0"/>
        </w:rPr>
        <w:tab/>
        <w:t>particulars relating to sources of information; and</w:t>
      </w:r>
    </w:p>
    <w:p>
      <w:pPr>
        <w:pStyle w:val="Indenta"/>
        <w:rPr>
          <w:snapToGrid w:val="0"/>
        </w:rPr>
      </w:pPr>
      <w:r>
        <w:rPr>
          <w:snapToGrid w:val="0"/>
        </w:rPr>
        <w:tab/>
        <w:t>(e)</w:t>
      </w:r>
      <w:r>
        <w:rPr>
          <w:snapToGrid w:val="0"/>
        </w:rPr>
        <w:tab/>
        <w:t>provide for a declaration by the person making the return that the particulars shown therein and also those stated in the accompanying statements are true and correct in every particular and disclose a full and complete statement of the total income derived during the year of income.</w:t>
      </w:r>
    </w:p>
    <w:p>
      <w:pPr>
        <w:pStyle w:val="Heading5"/>
        <w:rPr>
          <w:snapToGrid w:val="0"/>
        </w:rPr>
      </w:pPr>
      <w:bookmarkStart w:id="51" w:name="_Toc378776974"/>
      <w:bookmarkStart w:id="52" w:name="_Toc430082755"/>
      <w:bookmarkStart w:id="53" w:name="_Toc459099754"/>
      <w:r>
        <w:rPr>
          <w:rStyle w:val="CharSectno"/>
        </w:rPr>
        <w:t>14</w:t>
      </w:r>
      <w:r>
        <w:rPr>
          <w:snapToGrid w:val="0"/>
        </w:rPr>
        <w:t>.</w:t>
      </w:r>
      <w:r>
        <w:rPr>
          <w:snapToGrid w:val="0"/>
        </w:rPr>
        <w:tab/>
        <w:t>Returns by companies</w:t>
      </w:r>
      <w:bookmarkEnd w:id="51"/>
      <w:bookmarkEnd w:id="52"/>
      <w:bookmarkEnd w:id="53"/>
    </w:p>
    <w:p>
      <w:pPr>
        <w:pStyle w:val="Subsection"/>
        <w:rPr>
          <w:snapToGrid w:val="0"/>
        </w:rPr>
      </w:pPr>
      <w:r>
        <w:rPr>
          <w:snapToGrid w:val="0"/>
        </w:rPr>
        <w:tab/>
        <w:t>(1)</w:t>
      </w:r>
      <w:r>
        <w:rPr>
          <w:snapToGrid w:val="0"/>
        </w:rPr>
        <w:tab/>
        <w:t>The form of return applicable in the case of companies shall provide for — </w:t>
      </w:r>
    </w:p>
    <w:p>
      <w:pPr>
        <w:pStyle w:val="Indenta"/>
        <w:rPr>
          <w:snapToGrid w:val="0"/>
        </w:rPr>
      </w:pPr>
      <w:r>
        <w:rPr>
          <w:snapToGrid w:val="0"/>
        </w:rPr>
        <w:tab/>
        <w:t>(a)</w:t>
      </w:r>
      <w:r>
        <w:rPr>
          <w:snapToGrid w:val="0"/>
        </w:rPr>
        <w:tab/>
        <w:t>a statement reconciling the net profit as per the profit and loss account with the net taxable income;</w:t>
      </w:r>
    </w:p>
    <w:p>
      <w:pPr>
        <w:pStyle w:val="Indenta"/>
        <w:rPr>
          <w:snapToGrid w:val="0"/>
        </w:rPr>
      </w:pPr>
      <w:r>
        <w:rPr>
          <w:snapToGrid w:val="0"/>
        </w:rPr>
        <w:tab/>
        <w:t>(b)</w:t>
      </w:r>
      <w:r>
        <w:rPr>
          <w:snapToGrid w:val="0"/>
        </w:rPr>
        <w:tab/>
        <w:t>a statement of dividends paid or credited during a period to be specified on the form;</w:t>
      </w:r>
    </w:p>
    <w:p>
      <w:pPr>
        <w:pStyle w:val="Indenta"/>
        <w:rPr>
          <w:snapToGrid w:val="0"/>
        </w:rPr>
      </w:pPr>
      <w:r>
        <w:rPr>
          <w:snapToGrid w:val="0"/>
        </w:rPr>
        <w:tab/>
        <w:t>(c)</w:t>
      </w:r>
      <w:r>
        <w:rPr>
          <w:snapToGrid w:val="0"/>
        </w:rPr>
        <w:tab/>
        <w:t>a statement of particulars relating to sources of information;</w:t>
      </w:r>
    </w:p>
    <w:p>
      <w:pPr>
        <w:pStyle w:val="Indenta"/>
        <w:rPr>
          <w:snapToGrid w:val="0"/>
        </w:rPr>
      </w:pPr>
      <w:r>
        <w:rPr>
          <w:snapToGrid w:val="0"/>
        </w:rPr>
        <w:tab/>
        <w:t>(d)</w:t>
      </w:r>
      <w:r>
        <w:rPr>
          <w:snapToGrid w:val="0"/>
        </w:rPr>
        <w:tab/>
        <w:t>a declaration by the Public Officer that the particulars shown in the return and also those stated in the accompanying statements are true and correct in every particular and disclose a full and complete statement of the total income derived during the year of income.</w:t>
      </w:r>
    </w:p>
    <w:p>
      <w:pPr>
        <w:pStyle w:val="Subsection"/>
        <w:rPr>
          <w:snapToGrid w:val="0"/>
        </w:rPr>
      </w:pPr>
      <w:r>
        <w:rPr>
          <w:snapToGrid w:val="0"/>
        </w:rPr>
        <w:tab/>
        <w:t>(2)</w:t>
      </w:r>
      <w:r>
        <w:rPr>
          <w:snapToGrid w:val="0"/>
        </w:rPr>
        <w:tab/>
        <w:t>Every return by a company shall be accompanied (in addition to any other documents required under these Regulations) by statements showing the following particulars or such of those particulars or such modifications of those particulars as the Commissioner from time to time requires, namely: — </w:t>
      </w:r>
    </w:p>
    <w:p>
      <w:pPr>
        <w:pStyle w:val="Indenta"/>
        <w:rPr>
          <w:snapToGrid w:val="0"/>
        </w:rPr>
      </w:pPr>
      <w:r>
        <w:rPr>
          <w:snapToGrid w:val="0"/>
        </w:rPr>
        <w:tab/>
        <w:t>(a)</w:t>
      </w:r>
      <w:r>
        <w:rPr>
          <w:snapToGrid w:val="0"/>
        </w:rPr>
        <w:tab/>
        <w:t>the names and addresses of all shareholders and the amount of dividend (if any) paid to each shareholder during the year preceding the year of tax;</w:t>
      </w:r>
    </w:p>
    <w:p>
      <w:pPr>
        <w:pStyle w:val="Indenta"/>
        <w:rPr>
          <w:snapToGrid w:val="0"/>
        </w:rPr>
      </w:pPr>
      <w:r>
        <w:rPr>
          <w:snapToGrid w:val="0"/>
        </w:rPr>
        <w:tab/>
        <w:t>(b)</w:t>
      </w:r>
      <w:r>
        <w:rPr>
          <w:snapToGrid w:val="0"/>
        </w:rPr>
        <w:tab/>
        <w:t>the names and addresses of all persons to whom interest in excess of Fifty pounds was paid or credited during the year preceding the year of tax, and the amount so paid or credited to each person;</w:t>
      </w:r>
    </w:p>
    <w:p>
      <w:pPr>
        <w:pStyle w:val="Indenta"/>
        <w:rPr>
          <w:snapToGrid w:val="0"/>
        </w:rPr>
      </w:pPr>
      <w:r>
        <w:rPr>
          <w:snapToGrid w:val="0"/>
        </w:rPr>
        <w:tab/>
        <w:t>(c)</w:t>
      </w:r>
      <w:r>
        <w:rPr>
          <w:snapToGrid w:val="0"/>
        </w:rPr>
        <w:tab/>
        <w:t>the total amount of interest paid or credited, during the year of income, to depositors and debenture</w:t>
      </w:r>
      <w:r>
        <w:rPr>
          <w:snapToGrid w:val="0"/>
        </w:rPr>
        <w:noBreakHyphen/>
        <w:t>holders who are not residents of Australia on money secured by debentures of the company and used in the State, or used in acquiring assets for use or disposal in the State, and on money lodged at interest in the State with the company, after deducting (unless the Commissioner otherwise directs) interest paid or credited to a company not a resident of Australia but which is carrying on business in the State and which has a public officer duly appointed under the Act;</w:t>
      </w:r>
    </w:p>
    <w:p>
      <w:pPr>
        <w:pStyle w:val="Indenta"/>
        <w:rPr>
          <w:snapToGrid w:val="0"/>
        </w:rPr>
      </w:pPr>
      <w:r>
        <w:rPr>
          <w:snapToGrid w:val="0"/>
        </w:rPr>
        <w:tab/>
        <w:t>(d)</w:t>
      </w:r>
      <w:r>
        <w:rPr>
          <w:snapToGrid w:val="0"/>
        </w:rPr>
        <w:tab/>
        <w:t>the total amount of interest paid or credited during the year on income in respect of debentures payable to bearer, the names and addresses of the holders of which are not supplied to the Commissioner by the company;</w:t>
      </w:r>
    </w:p>
    <w:p>
      <w:pPr>
        <w:pStyle w:val="Indenta"/>
        <w:rPr>
          <w:snapToGrid w:val="0"/>
        </w:rPr>
      </w:pPr>
      <w:r>
        <w:rPr>
          <w:snapToGrid w:val="0"/>
        </w:rPr>
        <w:tab/>
        <w:t>(e)</w:t>
      </w:r>
      <w:r>
        <w:rPr>
          <w:snapToGrid w:val="0"/>
        </w:rPr>
        <w:tab/>
        <w:t>the names and addresses of all holders of debentures payable to bearer which the company is in a position to furnish (whether residents or non</w:t>
      </w:r>
      <w:r>
        <w:rPr>
          <w:snapToGrid w:val="0"/>
        </w:rPr>
        <w:noBreakHyphen/>
        <w:t>residents), together with the amount of interest paid or credited, during the year preceding the year of tax, to each of such holders of debentures.</w:t>
      </w:r>
    </w:p>
    <w:p>
      <w:pPr>
        <w:pStyle w:val="Heading5"/>
        <w:rPr>
          <w:snapToGrid w:val="0"/>
        </w:rPr>
      </w:pPr>
      <w:bookmarkStart w:id="54" w:name="_Toc378776975"/>
      <w:bookmarkStart w:id="55" w:name="_Toc430082756"/>
      <w:bookmarkStart w:id="56" w:name="_Toc459099755"/>
      <w:r>
        <w:rPr>
          <w:rStyle w:val="CharSectno"/>
        </w:rPr>
        <w:t>15</w:t>
      </w:r>
      <w:r>
        <w:rPr>
          <w:snapToGrid w:val="0"/>
        </w:rPr>
        <w:t>.</w:t>
      </w:r>
      <w:r>
        <w:rPr>
          <w:snapToGrid w:val="0"/>
        </w:rPr>
        <w:tab/>
        <w:t>Statement to be furnished by employers</w:t>
      </w:r>
      <w:bookmarkEnd w:id="54"/>
      <w:bookmarkEnd w:id="55"/>
      <w:bookmarkEnd w:id="56"/>
    </w:p>
    <w:p>
      <w:pPr>
        <w:pStyle w:val="Subsection"/>
        <w:rPr>
          <w:snapToGrid w:val="0"/>
        </w:rPr>
      </w:pPr>
      <w:r>
        <w:rPr>
          <w:snapToGrid w:val="0"/>
        </w:rPr>
        <w:tab/>
        <w:t>(1)</w:t>
      </w:r>
      <w:r>
        <w:rPr>
          <w:snapToGrid w:val="0"/>
        </w:rPr>
        <w:tab/>
        <w:t xml:space="preserve">Every employer of labour shall, when called upon by the Commissioner either by general notice published in the </w:t>
      </w:r>
      <w:r>
        <w:rPr>
          <w:i/>
          <w:snapToGrid w:val="0"/>
        </w:rPr>
        <w:t>Gazette</w:t>
      </w:r>
      <w:r>
        <w:rPr>
          <w:snapToGrid w:val="0"/>
        </w:rPr>
        <w:t xml:space="preserve"> or by direct notice to the employer, furnish to the Commissioner a statement showing — </w:t>
      </w:r>
    </w:p>
    <w:p>
      <w:pPr>
        <w:pStyle w:val="Indenta"/>
        <w:rPr>
          <w:snapToGrid w:val="0"/>
        </w:rPr>
      </w:pPr>
      <w:r>
        <w:rPr>
          <w:snapToGrid w:val="0"/>
        </w:rPr>
        <w:tab/>
        <w:t>(a)</w:t>
      </w:r>
      <w:r>
        <w:rPr>
          <w:snapToGrid w:val="0"/>
        </w:rPr>
        <w:tab/>
        <w:t>the names and addresses of all persons employed by him during the period mentioned in the notice;</w:t>
      </w:r>
    </w:p>
    <w:p>
      <w:pPr>
        <w:pStyle w:val="Indenta"/>
        <w:rPr>
          <w:snapToGrid w:val="0"/>
        </w:rPr>
      </w:pPr>
      <w:r>
        <w:rPr>
          <w:snapToGrid w:val="0"/>
        </w:rPr>
        <w:tab/>
        <w:t>(b)</w:t>
      </w:r>
      <w:r>
        <w:rPr>
          <w:snapToGrid w:val="0"/>
        </w:rPr>
        <w:tab/>
        <w:t>the capacity in which each person was employed;</w:t>
      </w:r>
    </w:p>
    <w:p>
      <w:pPr>
        <w:pStyle w:val="Indenta"/>
        <w:rPr>
          <w:snapToGrid w:val="0"/>
        </w:rPr>
      </w:pPr>
      <w:r>
        <w:rPr>
          <w:snapToGrid w:val="0"/>
        </w:rPr>
        <w:tab/>
        <w:t>(c)</w:t>
      </w:r>
      <w:r>
        <w:rPr>
          <w:snapToGrid w:val="0"/>
        </w:rPr>
        <w:tab/>
        <w:t>the total amount of remuneration paid to each person during that period; and</w:t>
      </w:r>
    </w:p>
    <w:p>
      <w:pPr>
        <w:pStyle w:val="Indenta"/>
        <w:rPr>
          <w:snapToGrid w:val="0"/>
        </w:rPr>
      </w:pPr>
      <w:r>
        <w:rPr>
          <w:snapToGrid w:val="0"/>
        </w:rPr>
        <w:tab/>
        <w:t>(d)</w:t>
      </w:r>
      <w:r>
        <w:rPr>
          <w:snapToGrid w:val="0"/>
        </w:rPr>
        <w:tab/>
        <w:t>the value of board, residence, or other allowance made to each person during that period.</w:t>
      </w:r>
    </w:p>
    <w:p>
      <w:pPr>
        <w:pStyle w:val="Subsection"/>
        <w:rPr>
          <w:snapToGrid w:val="0"/>
        </w:rPr>
      </w:pPr>
      <w:r>
        <w:rPr>
          <w:snapToGrid w:val="0"/>
        </w:rPr>
        <w:tab/>
        <w:t>(2)</w:t>
      </w:r>
      <w:r>
        <w:rPr>
          <w:snapToGrid w:val="0"/>
        </w:rPr>
        <w:tab/>
        <w:t>Each statement shall be furnished to the Commissioner at the Taxation Department, Barrack Street, Perth.</w:t>
      </w:r>
    </w:p>
    <w:p>
      <w:pPr>
        <w:pStyle w:val="Footnotesection"/>
      </w:pPr>
      <w:r>
        <w:tab/>
        <w:t xml:space="preserve">[Regulation 15 amended by Gazette 23 August 1940 p.1540.] </w:t>
      </w:r>
    </w:p>
    <w:p>
      <w:pPr>
        <w:pStyle w:val="Heading5"/>
        <w:rPr>
          <w:snapToGrid w:val="0"/>
        </w:rPr>
      </w:pPr>
      <w:bookmarkStart w:id="57" w:name="_Toc378776976"/>
      <w:bookmarkStart w:id="58" w:name="_Toc430082757"/>
      <w:bookmarkStart w:id="59" w:name="_Toc459099756"/>
      <w:r>
        <w:rPr>
          <w:rStyle w:val="CharSectno"/>
        </w:rPr>
        <w:t>16</w:t>
      </w:r>
      <w:r>
        <w:rPr>
          <w:snapToGrid w:val="0"/>
        </w:rPr>
        <w:t>.</w:t>
      </w:r>
      <w:r>
        <w:rPr>
          <w:snapToGrid w:val="0"/>
        </w:rPr>
        <w:tab/>
        <w:t>Return by partnerships</w:t>
      </w:r>
      <w:bookmarkEnd w:id="57"/>
      <w:bookmarkEnd w:id="58"/>
      <w:bookmarkEnd w:id="59"/>
    </w:p>
    <w:p>
      <w:pPr>
        <w:pStyle w:val="Subsection"/>
        <w:rPr>
          <w:snapToGrid w:val="0"/>
        </w:rPr>
      </w:pPr>
      <w:r>
        <w:rPr>
          <w:snapToGrid w:val="0"/>
        </w:rPr>
        <w:tab/>
        <w:t>(1)</w:t>
      </w:r>
      <w:r>
        <w:rPr>
          <w:snapToGrid w:val="0"/>
        </w:rPr>
        <w:tab/>
        <w:t xml:space="preserve">A return setting forth a full and complete statement of the income derived by every partnership during the year of income shall, if required by the Commissioner by notice published in the </w:t>
      </w:r>
      <w:r>
        <w:rPr>
          <w:i/>
          <w:snapToGrid w:val="0"/>
        </w:rPr>
        <w:t>Gazette</w:t>
      </w:r>
      <w:r>
        <w:rPr>
          <w:snapToGrid w:val="0"/>
        </w:rPr>
        <w:t>, be made and furnished by the partners resident in the State or by any one of them.</w:t>
      </w:r>
    </w:p>
    <w:p>
      <w:pPr>
        <w:pStyle w:val="Subsection"/>
        <w:rPr>
          <w:snapToGrid w:val="0"/>
        </w:rPr>
      </w:pPr>
      <w:r>
        <w:rPr>
          <w:snapToGrid w:val="0"/>
        </w:rPr>
        <w:tab/>
        <w:t>(2)</w:t>
      </w:r>
      <w:r>
        <w:rPr>
          <w:snapToGrid w:val="0"/>
        </w:rPr>
        <w:tab/>
        <w:t>When there is no partner resident in the State, the return shall be made and furnished by the agent in the State for the partnership.</w:t>
      </w:r>
    </w:p>
    <w:p>
      <w:pPr>
        <w:pStyle w:val="Heading5"/>
        <w:rPr>
          <w:snapToGrid w:val="0"/>
        </w:rPr>
      </w:pPr>
      <w:bookmarkStart w:id="60" w:name="_Toc378776977"/>
      <w:bookmarkStart w:id="61" w:name="_Toc430082758"/>
      <w:bookmarkStart w:id="62" w:name="_Toc459099757"/>
      <w:r>
        <w:rPr>
          <w:rStyle w:val="CharSectno"/>
        </w:rPr>
        <w:t>17</w:t>
      </w:r>
      <w:r>
        <w:rPr>
          <w:snapToGrid w:val="0"/>
        </w:rPr>
        <w:t>.</w:t>
      </w:r>
      <w:r>
        <w:rPr>
          <w:snapToGrid w:val="0"/>
        </w:rPr>
        <w:tab/>
        <w:t>Separate returns by partners</w:t>
      </w:r>
      <w:bookmarkEnd w:id="60"/>
      <w:bookmarkEnd w:id="61"/>
      <w:bookmarkEnd w:id="62"/>
    </w:p>
    <w:p>
      <w:pPr>
        <w:pStyle w:val="Subsection"/>
        <w:rPr>
          <w:snapToGrid w:val="0"/>
        </w:rPr>
      </w:pPr>
      <w:r>
        <w:rPr>
          <w:snapToGrid w:val="0"/>
        </w:rPr>
        <w:tab/>
        <w:t>(1)</w:t>
      </w:r>
      <w:r>
        <w:rPr>
          <w:snapToGrid w:val="0"/>
        </w:rPr>
        <w:tab/>
        <w:t>Every partner in a partnership shall furnish a separate return of his total individual income (including income from the partnership and other sources) in every case in which he would be required to furnish a return if the same total income had been derived by him from sources other than the partnership.</w:t>
      </w:r>
    </w:p>
    <w:p>
      <w:pPr>
        <w:pStyle w:val="Subsection"/>
        <w:keepNext/>
        <w:keepLines/>
        <w:rPr>
          <w:snapToGrid w:val="0"/>
        </w:rPr>
      </w:pPr>
      <w:r>
        <w:rPr>
          <w:snapToGrid w:val="0"/>
        </w:rPr>
        <w:tab/>
        <w:t>(2)</w:t>
      </w:r>
      <w:r>
        <w:rPr>
          <w:snapToGrid w:val="0"/>
        </w:rPr>
        <w:tab/>
        <w:t>The return shall state the income derived respectively from — </w:t>
      </w:r>
    </w:p>
    <w:p>
      <w:pPr>
        <w:pStyle w:val="Indenta"/>
        <w:keepNext/>
        <w:rPr>
          <w:snapToGrid w:val="0"/>
        </w:rPr>
      </w:pPr>
      <w:r>
        <w:rPr>
          <w:snapToGrid w:val="0"/>
        </w:rPr>
        <w:tab/>
        <w:t>(a)</w:t>
      </w:r>
      <w:r>
        <w:rPr>
          <w:snapToGrid w:val="0"/>
        </w:rPr>
        <w:tab/>
        <w:t>the partnership; and</w:t>
      </w:r>
    </w:p>
    <w:p>
      <w:pPr>
        <w:pStyle w:val="Indenta"/>
        <w:keepNext/>
        <w:rPr>
          <w:snapToGrid w:val="0"/>
        </w:rPr>
      </w:pPr>
      <w:r>
        <w:rPr>
          <w:snapToGrid w:val="0"/>
        </w:rPr>
        <w:tab/>
        <w:t>(b)</w:t>
      </w:r>
      <w:r>
        <w:rPr>
          <w:snapToGrid w:val="0"/>
        </w:rPr>
        <w:tab/>
        <w:t>from other sources.</w:t>
      </w:r>
    </w:p>
    <w:p>
      <w:pPr>
        <w:pStyle w:val="Heading5"/>
        <w:rPr>
          <w:snapToGrid w:val="0"/>
        </w:rPr>
      </w:pPr>
      <w:bookmarkStart w:id="63" w:name="_Toc378776978"/>
      <w:bookmarkStart w:id="64" w:name="_Toc430082759"/>
      <w:bookmarkStart w:id="65" w:name="_Toc459099758"/>
      <w:r>
        <w:rPr>
          <w:rStyle w:val="CharSectno"/>
        </w:rPr>
        <w:t>18</w:t>
      </w:r>
      <w:r>
        <w:rPr>
          <w:snapToGrid w:val="0"/>
        </w:rPr>
        <w:t>.</w:t>
      </w:r>
      <w:r>
        <w:rPr>
          <w:snapToGrid w:val="0"/>
        </w:rPr>
        <w:tab/>
        <w:t>Returns by trustees</w:t>
      </w:r>
      <w:bookmarkEnd w:id="63"/>
      <w:bookmarkEnd w:id="64"/>
      <w:bookmarkEnd w:id="65"/>
    </w:p>
    <w:p>
      <w:pPr>
        <w:pStyle w:val="Subsection"/>
        <w:rPr>
          <w:snapToGrid w:val="0"/>
        </w:rPr>
      </w:pPr>
      <w:r>
        <w:rPr>
          <w:snapToGrid w:val="0"/>
        </w:rPr>
        <w:tab/>
        <w:t>(1)</w:t>
      </w:r>
      <w:r>
        <w:rPr>
          <w:snapToGrid w:val="0"/>
        </w:rPr>
        <w:tab/>
        <w:t xml:space="preserve">A return setting forth a full and complete statement of the income derived by every trust during the year of income shall, if required by the Commissioner by notice published in the </w:t>
      </w:r>
      <w:r>
        <w:rPr>
          <w:i/>
          <w:snapToGrid w:val="0"/>
        </w:rPr>
        <w:t>Gazette</w:t>
      </w:r>
      <w:r>
        <w:rPr>
          <w:snapToGrid w:val="0"/>
        </w:rPr>
        <w:t>, be made and furnished by the trustees resident in the State or by any one of them.</w:t>
      </w:r>
    </w:p>
    <w:p>
      <w:pPr>
        <w:pStyle w:val="Subsection"/>
        <w:rPr>
          <w:snapToGrid w:val="0"/>
        </w:rPr>
      </w:pPr>
      <w:r>
        <w:rPr>
          <w:snapToGrid w:val="0"/>
        </w:rPr>
        <w:tab/>
        <w:t>(2)</w:t>
      </w:r>
      <w:r>
        <w:rPr>
          <w:snapToGrid w:val="0"/>
        </w:rPr>
        <w:tab/>
        <w:t>When there is no trustee resident in the State, the return shall be made and furnished by the agent in the State for the trustees.</w:t>
      </w:r>
    </w:p>
    <w:p>
      <w:pPr>
        <w:pStyle w:val="Heading5"/>
        <w:rPr>
          <w:snapToGrid w:val="0"/>
        </w:rPr>
      </w:pPr>
      <w:bookmarkStart w:id="66" w:name="_Toc378776979"/>
      <w:bookmarkStart w:id="67" w:name="_Toc430082760"/>
      <w:bookmarkStart w:id="68" w:name="_Toc459099759"/>
      <w:r>
        <w:rPr>
          <w:rStyle w:val="CharSectno"/>
        </w:rPr>
        <w:t>19</w:t>
      </w:r>
      <w:r>
        <w:rPr>
          <w:snapToGrid w:val="0"/>
        </w:rPr>
        <w:t>.</w:t>
      </w:r>
      <w:r>
        <w:rPr>
          <w:snapToGrid w:val="0"/>
        </w:rPr>
        <w:tab/>
        <w:t>Returns by agents</w:t>
      </w:r>
      <w:bookmarkEnd w:id="66"/>
      <w:bookmarkEnd w:id="67"/>
      <w:bookmarkEnd w:id="68"/>
    </w:p>
    <w:p>
      <w:pPr>
        <w:pStyle w:val="Subsection"/>
        <w:rPr>
          <w:snapToGrid w:val="0"/>
        </w:rPr>
      </w:pPr>
      <w:r>
        <w:rPr>
          <w:snapToGrid w:val="0"/>
        </w:rPr>
        <w:tab/>
      </w:r>
      <w:r>
        <w:rPr>
          <w:snapToGrid w:val="0"/>
        </w:rPr>
        <w:tab/>
        <w:t>Every person liable to furnish a return as agent for any person shall furnish a separate return for each person for whom he is agent, in addition to his own individual return.</w:t>
      </w:r>
    </w:p>
    <w:p>
      <w:pPr>
        <w:pStyle w:val="Heading5"/>
        <w:rPr>
          <w:snapToGrid w:val="0"/>
        </w:rPr>
      </w:pPr>
      <w:bookmarkStart w:id="69" w:name="_Toc378776980"/>
      <w:bookmarkStart w:id="70" w:name="_Toc430082761"/>
      <w:bookmarkStart w:id="71" w:name="_Toc459099760"/>
      <w:r>
        <w:rPr>
          <w:rStyle w:val="CharSectno"/>
        </w:rPr>
        <w:t>20</w:t>
      </w:r>
      <w:r>
        <w:rPr>
          <w:snapToGrid w:val="0"/>
        </w:rPr>
        <w:t>.</w:t>
      </w:r>
      <w:r>
        <w:rPr>
          <w:snapToGrid w:val="0"/>
        </w:rPr>
        <w:tab/>
        <w:t>Not sole agent</w:t>
      </w:r>
      <w:bookmarkEnd w:id="69"/>
      <w:bookmarkEnd w:id="70"/>
      <w:bookmarkEnd w:id="71"/>
    </w:p>
    <w:p>
      <w:pPr>
        <w:pStyle w:val="Subsection"/>
        <w:rPr>
          <w:snapToGrid w:val="0"/>
        </w:rPr>
      </w:pPr>
      <w:r>
        <w:rPr>
          <w:snapToGrid w:val="0"/>
        </w:rPr>
        <w:tab/>
      </w:r>
      <w:r>
        <w:rPr>
          <w:snapToGrid w:val="0"/>
        </w:rPr>
        <w:tab/>
        <w:t>If an agent is not the sole agent in Australia for a person for whom he is required to furnish a return, he shall set forth in that return particulars of all his transactions, as agent for that person.</w:t>
      </w:r>
    </w:p>
    <w:p>
      <w:pPr>
        <w:pStyle w:val="Heading5"/>
        <w:rPr>
          <w:snapToGrid w:val="0"/>
        </w:rPr>
      </w:pPr>
      <w:bookmarkStart w:id="72" w:name="_Toc378776981"/>
      <w:bookmarkStart w:id="73" w:name="_Toc430082762"/>
      <w:bookmarkStart w:id="74" w:name="_Toc459099761"/>
      <w:r>
        <w:rPr>
          <w:rStyle w:val="CharSectno"/>
        </w:rPr>
        <w:t>21</w:t>
      </w:r>
      <w:r>
        <w:rPr>
          <w:snapToGrid w:val="0"/>
        </w:rPr>
        <w:t>.</w:t>
      </w:r>
      <w:r>
        <w:rPr>
          <w:snapToGrid w:val="0"/>
        </w:rPr>
        <w:tab/>
        <w:t>State agent for interstate principal</w:t>
      </w:r>
      <w:bookmarkEnd w:id="72"/>
      <w:bookmarkEnd w:id="73"/>
      <w:bookmarkEnd w:id="74"/>
    </w:p>
    <w:p>
      <w:pPr>
        <w:pStyle w:val="Subsection"/>
        <w:rPr>
          <w:snapToGrid w:val="0"/>
        </w:rPr>
      </w:pPr>
      <w:r>
        <w:rPr>
          <w:snapToGrid w:val="0"/>
        </w:rPr>
        <w:tab/>
      </w:r>
      <w:r>
        <w:rPr>
          <w:snapToGrid w:val="0"/>
        </w:rPr>
        <w:tab/>
        <w:t>Every person in the State who sells goods for, or who is instrumental in the sale of goods for a principal carrying on business outside the State, shall furnish a return stating — </w:t>
      </w:r>
    </w:p>
    <w:p>
      <w:pPr>
        <w:pStyle w:val="Indenta"/>
        <w:rPr>
          <w:snapToGrid w:val="0"/>
        </w:rPr>
      </w:pPr>
      <w:r>
        <w:rPr>
          <w:snapToGrid w:val="0"/>
        </w:rPr>
        <w:tab/>
        <w:t>(a)</w:t>
      </w:r>
      <w:r>
        <w:rPr>
          <w:snapToGrid w:val="0"/>
        </w:rPr>
        <w:tab/>
        <w:t>the full name and address of the principal;</w:t>
      </w:r>
    </w:p>
    <w:p>
      <w:pPr>
        <w:pStyle w:val="Indenta"/>
        <w:rPr>
          <w:snapToGrid w:val="0"/>
        </w:rPr>
      </w:pPr>
      <w:r>
        <w:rPr>
          <w:snapToGrid w:val="0"/>
        </w:rPr>
        <w:tab/>
        <w:t>(b)</w:t>
      </w:r>
      <w:r>
        <w:rPr>
          <w:snapToGrid w:val="0"/>
        </w:rPr>
        <w:tab/>
        <w:t>the nature of the goods sold by him or through his instrumentality;</w:t>
      </w:r>
    </w:p>
    <w:p>
      <w:pPr>
        <w:pStyle w:val="Indenta"/>
        <w:rPr>
          <w:snapToGrid w:val="0"/>
        </w:rPr>
      </w:pPr>
      <w:r>
        <w:rPr>
          <w:snapToGrid w:val="0"/>
        </w:rPr>
        <w:tab/>
        <w:t>(c)</w:t>
      </w:r>
      <w:r>
        <w:rPr>
          <w:snapToGrid w:val="0"/>
        </w:rPr>
        <w:tab/>
        <w:t>the total sale price of the goods sold by him or through his instrumentality.</w:t>
      </w:r>
    </w:p>
    <w:p>
      <w:pPr>
        <w:pStyle w:val="Heading5"/>
        <w:rPr>
          <w:snapToGrid w:val="0"/>
        </w:rPr>
      </w:pPr>
      <w:bookmarkStart w:id="75" w:name="_Toc378776982"/>
      <w:bookmarkStart w:id="76" w:name="_Toc430082763"/>
      <w:bookmarkStart w:id="77" w:name="_Toc459099762"/>
      <w:r>
        <w:rPr>
          <w:rStyle w:val="CharSectno"/>
        </w:rPr>
        <w:t>22</w:t>
      </w:r>
      <w:r>
        <w:rPr>
          <w:snapToGrid w:val="0"/>
        </w:rPr>
        <w:t>.</w:t>
      </w:r>
      <w:r>
        <w:rPr>
          <w:snapToGrid w:val="0"/>
        </w:rPr>
        <w:tab/>
        <w:t>Horseracing clubs or companies</w:t>
      </w:r>
      <w:bookmarkEnd w:id="75"/>
      <w:bookmarkEnd w:id="76"/>
      <w:bookmarkEnd w:id="77"/>
    </w:p>
    <w:p>
      <w:pPr>
        <w:pStyle w:val="Subsection"/>
        <w:rPr>
          <w:snapToGrid w:val="0"/>
        </w:rPr>
      </w:pPr>
      <w:r>
        <w:rPr>
          <w:snapToGrid w:val="0"/>
        </w:rPr>
        <w:tab/>
        <w:t>(1)</w:t>
      </w:r>
      <w:r>
        <w:rPr>
          <w:snapToGrid w:val="0"/>
        </w:rPr>
        <w:tab/>
        <w:t>Every club or company which conducts a horserace shall within fourteen days of the date when the stakes are payable furnish a return stating — </w:t>
      </w:r>
    </w:p>
    <w:p>
      <w:pPr>
        <w:pStyle w:val="Indenta"/>
        <w:rPr>
          <w:snapToGrid w:val="0"/>
        </w:rPr>
      </w:pPr>
      <w:r>
        <w:rPr>
          <w:snapToGrid w:val="0"/>
        </w:rPr>
        <w:tab/>
        <w:t>(a)</w:t>
      </w:r>
      <w:r>
        <w:rPr>
          <w:snapToGrid w:val="0"/>
        </w:rPr>
        <w:tab/>
        <w:t>the date upon which the meeting was held;</w:t>
      </w:r>
    </w:p>
    <w:p>
      <w:pPr>
        <w:pStyle w:val="Indenta"/>
        <w:rPr>
          <w:snapToGrid w:val="0"/>
        </w:rPr>
      </w:pPr>
      <w:r>
        <w:rPr>
          <w:snapToGrid w:val="0"/>
        </w:rPr>
        <w:tab/>
        <w:t>(b)</w:t>
      </w:r>
      <w:r>
        <w:rPr>
          <w:snapToGrid w:val="0"/>
        </w:rPr>
        <w:tab/>
        <w:t>the total value of the stakes won, whether in cash or otherwise;</w:t>
      </w:r>
    </w:p>
    <w:p>
      <w:pPr>
        <w:pStyle w:val="Indenta"/>
        <w:rPr>
          <w:snapToGrid w:val="0"/>
        </w:rPr>
      </w:pPr>
      <w:r>
        <w:rPr>
          <w:snapToGrid w:val="0"/>
        </w:rPr>
        <w:tab/>
        <w:t>(c)</w:t>
      </w:r>
      <w:r>
        <w:rPr>
          <w:snapToGrid w:val="0"/>
        </w:rPr>
        <w:tab/>
        <w:t>the amount of tax due thereon.</w:t>
      </w:r>
    </w:p>
    <w:p>
      <w:pPr>
        <w:pStyle w:val="Subsection"/>
        <w:rPr>
          <w:snapToGrid w:val="0"/>
        </w:rPr>
      </w:pPr>
      <w:r>
        <w:rPr>
          <w:snapToGrid w:val="0"/>
        </w:rPr>
        <w:tab/>
        <w:t>(2)</w:t>
      </w:r>
      <w:r>
        <w:rPr>
          <w:snapToGrid w:val="0"/>
        </w:rPr>
        <w:tab/>
        <w:t>The tax payable upon such stakes shall be paid when the return is lodged.</w:t>
      </w:r>
    </w:p>
    <w:p>
      <w:pPr>
        <w:pStyle w:val="Heading5"/>
        <w:rPr>
          <w:snapToGrid w:val="0"/>
        </w:rPr>
      </w:pPr>
      <w:bookmarkStart w:id="78" w:name="_Toc378776983"/>
      <w:bookmarkStart w:id="79" w:name="_Toc430082764"/>
      <w:bookmarkStart w:id="80" w:name="_Toc459099763"/>
      <w:r>
        <w:rPr>
          <w:rStyle w:val="CharSectno"/>
        </w:rPr>
        <w:t>23</w:t>
      </w:r>
      <w:r>
        <w:rPr>
          <w:snapToGrid w:val="0"/>
        </w:rPr>
        <w:t>.</w:t>
      </w:r>
      <w:r>
        <w:rPr>
          <w:snapToGrid w:val="0"/>
        </w:rPr>
        <w:tab/>
        <w:t>Special returns</w:t>
      </w:r>
      <w:bookmarkEnd w:id="78"/>
      <w:bookmarkEnd w:id="79"/>
      <w:bookmarkEnd w:id="80"/>
    </w:p>
    <w:p>
      <w:pPr>
        <w:pStyle w:val="Subsection"/>
        <w:rPr>
          <w:snapToGrid w:val="0"/>
        </w:rPr>
      </w:pPr>
      <w:r>
        <w:rPr>
          <w:snapToGrid w:val="0"/>
        </w:rPr>
        <w:tab/>
      </w:r>
      <w:r>
        <w:rPr>
          <w:snapToGrid w:val="0"/>
        </w:rPr>
        <w:tab/>
        <w:t xml:space="preserve">Returns required by the Commissioner otherwise than by notice published in the </w:t>
      </w:r>
      <w:r>
        <w:rPr>
          <w:i/>
          <w:snapToGrid w:val="0"/>
        </w:rPr>
        <w:t>Gazette</w:t>
      </w:r>
      <w:r>
        <w:rPr>
          <w:snapToGrid w:val="0"/>
        </w:rPr>
        <w:t xml:space="preserve"> shall be made and furnished in the form required by the Commissioner.</w:t>
      </w:r>
    </w:p>
    <w:p>
      <w:pPr>
        <w:pStyle w:val="Heading5"/>
        <w:rPr>
          <w:snapToGrid w:val="0"/>
        </w:rPr>
      </w:pPr>
      <w:bookmarkStart w:id="81" w:name="_Toc378776984"/>
      <w:bookmarkStart w:id="82" w:name="_Toc430082765"/>
      <w:bookmarkStart w:id="83" w:name="_Toc459099764"/>
      <w:r>
        <w:rPr>
          <w:rStyle w:val="CharSectno"/>
        </w:rPr>
        <w:t>24</w:t>
      </w:r>
      <w:r>
        <w:rPr>
          <w:snapToGrid w:val="0"/>
        </w:rPr>
        <w:t>.</w:t>
      </w:r>
      <w:r>
        <w:rPr>
          <w:snapToGrid w:val="0"/>
        </w:rPr>
        <w:tab/>
        <w:t>Substantially similar form</w:t>
      </w:r>
      <w:bookmarkEnd w:id="81"/>
      <w:bookmarkEnd w:id="82"/>
      <w:bookmarkEnd w:id="83"/>
    </w:p>
    <w:p>
      <w:pPr>
        <w:pStyle w:val="Subsection"/>
        <w:rPr>
          <w:snapToGrid w:val="0"/>
        </w:rPr>
      </w:pPr>
      <w:r>
        <w:rPr>
          <w:snapToGrid w:val="0"/>
        </w:rPr>
        <w:tab/>
      </w:r>
      <w:r>
        <w:rPr>
          <w:snapToGrid w:val="0"/>
        </w:rPr>
        <w:tab/>
        <w:t>The Commissioner may at any time accept a return or form which is substantially in accordance with a prescribed form or a form provided by the Commissioner.</w:t>
      </w:r>
    </w:p>
    <w:p>
      <w:pPr>
        <w:pStyle w:val="Heading5"/>
        <w:rPr>
          <w:snapToGrid w:val="0"/>
        </w:rPr>
      </w:pPr>
      <w:bookmarkStart w:id="84" w:name="_Toc378776985"/>
      <w:bookmarkStart w:id="85" w:name="_Toc430082766"/>
      <w:bookmarkStart w:id="86" w:name="_Toc459099765"/>
      <w:r>
        <w:rPr>
          <w:rStyle w:val="CharSectno"/>
        </w:rPr>
        <w:t>25</w:t>
      </w:r>
      <w:r>
        <w:rPr>
          <w:snapToGrid w:val="0"/>
        </w:rPr>
        <w:t>.</w:t>
      </w:r>
      <w:r>
        <w:rPr>
          <w:snapToGrid w:val="0"/>
        </w:rPr>
        <w:tab/>
        <w:t>Identification of statements accompanying returns</w:t>
      </w:r>
      <w:bookmarkEnd w:id="84"/>
      <w:bookmarkEnd w:id="85"/>
      <w:bookmarkEnd w:id="86"/>
    </w:p>
    <w:p>
      <w:pPr>
        <w:pStyle w:val="Subsection"/>
        <w:rPr>
          <w:snapToGrid w:val="0"/>
        </w:rPr>
      </w:pPr>
      <w:r>
        <w:rPr>
          <w:snapToGrid w:val="0"/>
        </w:rPr>
        <w:tab/>
      </w:r>
      <w:r>
        <w:rPr>
          <w:snapToGrid w:val="0"/>
        </w:rPr>
        <w:tab/>
        <w:t>Any balance sheet, profit and loss account and any other statement, document, list, or information, accompanying any return, shall be signed by the person making and furnishing the return, and shall bear an indorsement so that it may be identified as so accompanying the return.</w:t>
      </w:r>
    </w:p>
    <w:p>
      <w:pPr>
        <w:pStyle w:val="Heading5"/>
        <w:rPr>
          <w:snapToGrid w:val="0"/>
        </w:rPr>
      </w:pPr>
      <w:bookmarkStart w:id="87" w:name="_Toc378776986"/>
      <w:bookmarkStart w:id="88" w:name="_Toc430082767"/>
      <w:bookmarkStart w:id="89" w:name="_Toc459099766"/>
      <w:r>
        <w:rPr>
          <w:rStyle w:val="CharSectno"/>
        </w:rPr>
        <w:t>26</w:t>
      </w:r>
      <w:r>
        <w:rPr>
          <w:snapToGrid w:val="0"/>
        </w:rPr>
        <w:t>.</w:t>
      </w:r>
      <w:r>
        <w:rPr>
          <w:snapToGrid w:val="0"/>
        </w:rPr>
        <w:tab/>
        <w:t>Return to be furnished to Commissioner</w:t>
      </w:r>
      <w:bookmarkEnd w:id="87"/>
      <w:bookmarkEnd w:id="88"/>
      <w:bookmarkEnd w:id="89"/>
    </w:p>
    <w:p>
      <w:pPr>
        <w:pStyle w:val="Subsection"/>
        <w:rPr>
          <w:snapToGrid w:val="0"/>
        </w:rPr>
      </w:pPr>
      <w:r>
        <w:rPr>
          <w:snapToGrid w:val="0"/>
        </w:rPr>
        <w:tab/>
      </w:r>
      <w:r>
        <w:rPr>
          <w:snapToGrid w:val="0"/>
        </w:rPr>
        <w:tab/>
        <w:t>Every return shall be furnished to the Commissioner at the Taxation Department, Barrack Street, Perth.</w:t>
      </w:r>
    </w:p>
    <w:p>
      <w:pPr>
        <w:pStyle w:val="Footnotesection"/>
      </w:pPr>
      <w:r>
        <w:tab/>
        <w:t xml:space="preserve">[Regulation 26 amended by Gazette 23 August 1940 p.1540.] </w:t>
      </w:r>
    </w:p>
    <w:p>
      <w:pPr>
        <w:pStyle w:val="Heading5"/>
        <w:rPr>
          <w:snapToGrid w:val="0"/>
        </w:rPr>
      </w:pPr>
      <w:bookmarkStart w:id="90" w:name="_Toc378776987"/>
      <w:bookmarkStart w:id="91" w:name="_Toc430082768"/>
      <w:bookmarkStart w:id="92" w:name="_Toc459099767"/>
      <w:r>
        <w:rPr>
          <w:rStyle w:val="CharSectno"/>
        </w:rPr>
        <w:t>27</w:t>
      </w:r>
      <w:r>
        <w:rPr>
          <w:snapToGrid w:val="0"/>
        </w:rPr>
        <w:t>.</w:t>
      </w:r>
      <w:r>
        <w:rPr>
          <w:snapToGrid w:val="0"/>
        </w:rPr>
        <w:tab/>
        <w:t>When return deemed to be furnished</w:t>
      </w:r>
      <w:bookmarkEnd w:id="90"/>
      <w:bookmarkEnd w:id="91"/>
      <w:bookmarkEnd w:id="92"/>
    </w:p>
    <w:p>
      <w:pPr>
        <w:pStyle w:val="Subsection"/>
        <w:rPr>
          <w:snapToGrid w:val="0"/>
        </w:rPr>
      </w:pPr>
      <w:r>
        <w:rPr>
          <w:snapToGrid w:val="0"/>
        </w:rPr>
        <w:tab/>
      </w:r>
      <w:r>
        <w:rPr>
          <w:snapToGrid w:val="0"/>
        </w:rPr>
        <w:tab/>
        <w:t>A return shall not be deemed to have been duly furnished to the Commissioner unless and until — </w:t>
      </w:r>
    </w:p>
    <w:p>
      <w:pPr>
        <w:pStyle w:val="Indenta"/>
        <w:rPr>
          <w:snapToGrid w:val="0"/>
        </w:rPr>
      </w:pPr>
      <w:r>
        <w:rPr>
          <w:snapToGrid w:val="0"/>
        </w:rPr>
        <w:tab/>
        <w:t>(a)</w:t>
      </w:r>
      <w:r>
        <w:rPr>
          <w:snapToGrid w:val="0"/>
        </w:rPr>
        <w:tab/>
        <w:t>the proper form signed as required by the Act and Regulations and containing a full, true and complete statement of all matters and things required to be stated therein by the Act and Regulations, the Commissioner, and the form itself; and</w:t>
      </w:r>
    </w:p>
    <w:p>
      <w:pPr>
        <w:pStyle w:val="Indenta"/>
        <w:rPr>
          <w:snapToGrid w:val="0"/>
        </w:rPr>
      </w:pPr>
      <w:r>
        <w:rPr>
          <w:snapToGrid w:val="0"/>
        </w:rPr>
        <w:tab/>
        <w:t>(b)</w:t>
      </w:r>
      <w:r>
        <w:rPr>
          <w:snapToGrid w:val="0"/>
        </w:rPr>
        <w:tab/>
        <w:t>all balance</w:t>
      </w:r>
      <w:r>
        <w:rPr>
          <w:snapToGrid w:val="0"/>
        </w:rPr>
        <w:noBreakHyphen/>
        <w:t>sheets, profit and loss accounts, statements, notices, and other documents which, by the Act, the Regulations, or the Commissioner, are required to accompany the return</w:t>
      </w:r>
    </w:p>
    <w:p>
      <w:pPr>
        <w:pStyle w:val="Subsection"/>
        <w:rPr>
          <w:snapToGrid w:val="0"/>
        </w:rPr>
      </w:pPr>
      <w:r>
        <w:rPr>
          <w:snapToGrid w:val="0"/>
        </w:rPr>
        <w:tab/>
      </w:r>
      <w:r>
        <w:rPr>
          <w:snapToGrid w:val="0"/>
        </w:rPr>
        <w:tab/>
        <w:t>have been received by an officer authorised by the commissioner to receive returns.</w:t>
      </w:r>
    </w:p>
    <w:p>
      <w:pPr>
        <w:pStyle w:val="Heading5"/>
        <w:rPr>
          <w:snapToGrid w:val="0"/>
        </w:rPr>
      </w:pPr>
      <w:bookmarkStart w:id="93" w:name="_Toc378776988"/>
      <w:bookmarkStart w:id="94" w:name="_Toc430082769"/>
      <w:bookmarkStart w:id="95" w:name="_Toc459099768"/>
      <w:r>
        <w:rPr>
          <w:rStyle w:val="CharSectno"/>
        </w:rPr>
        <w:t>28</w:t>
      </w:r>
      <w:r>
        <w:rPr>
          <w:snapToGrid w:val="0"/>
        </w:rPr>
        <w:t>.</w:t>
      </w:r>
      <w:r>
        <w:rPr>
          <w:snapToGrid w:val="0"/>
        </w:rPr>
        <w:tab/>
        <w:t>Persons to take necessary steps for due furnishing of return</w:t>
      </w:r>
      <w:bookmarkEnd w:id="93"/>
      <w:bookmarkEnd w:id="94"/>
      <w:bookmarkEnd w:id="95"/>
    </w:p>
    <w:p>
      <w:pPr>
        <w:pStyle w:val="Subsection"/>
        <w:rPr>
          <w:snapToGrid w:val="0"/>
        </w:rPr>
      </w:pPr>
      <w:r>
        <w:rPr>
          <w:snapToGrid w:val="0"/>
        </w:rPr>
        <w:tab/>
      </w:r>
      <w:r>
        <w:rPr>
          <w:snapToGrid w:val="0"/>
        </w:rPr>
        <w:tab/>
        <w:t>Whenever a person is required by the Act, the Regulations, or the Commissioner, to furnish a return to the Commissioner, it shall be the duty of that person to make the required return and to take all steps necessary to insure that the return is received by the Commissioner.</w:t>
      </w:r>
    </w:p>
    <w:p>
      <w:pPr>
        <w:pStyle w:val="Heading5"/>
        <w:rPr>
          <w:snapToGrid w:val="0"/>
        </w:rPr>
      </w:pPr>
      <w:bookmarkStart w:id="96" w:name="_Toc378776989"/>
      <w:bookmarkStart w:id="97" w:name="_Toc430082770"/>
      <w:bookmarkStart w:id="98" w:name="_Toc459099769"/>
      <w:r>
        <w:rPr>
          <w:rStyle w:val="CharSectno"/>
        </w:rPr>
        <w:t>29</w:t>
      </w:r>
      <w:r>
        <w:rPr>
          <w:snapToGrid w:val="0"/>
        </w:rPr>
        <w:t>.</w:t>
      </w:r>
      <w:r>
        <w:rPr>
          <w:snapToGrid w:val="0"/>
        </w:rPr>
        <w:tab/>
        <w:t>Notice of address</w:t>
      </w:r>
      <w:bookmarkEnd w:id="96"/>
      <w:bookmarkEnd w:id="97"/>
      <w:bookmarkEnd w:id="98"/>
    </w:p>
    <w:p>
      <w:pPr>
        <w:pStyle w:val="Subsection"/>
        <w:rPr>
          <w:snapToGrid w:val="0"/>
        </w:rPr>
      </w:pPr>
      <w:r>
        <w:rPr>
          <w:snapToGrid w:val="0"/>
        </w:rPr>
        <w:tab/>
      </w:r>
      <w:r>
        <w:rPr>
          <w:snapToGrid w:val="0"/>
        </w:rPr>
        <w:tab/>
        <w:t>Every person who furnishes a return shall, in the return, give an address in Australia for service.</w:t>
      </w:r>
    </w:p>
    <w:p>
      <w:pPr>
        <w:pStyle w:val="Heading5"/>
        <w:rPr>
          <w:snapToGrid w:val="0"/>
        </w:rPr>
      </w:pPr>
      <w:bookmarkStart w:id="99" w:name="_Toc378776990"/>
      <w:bookmarkStart w:id="100" w:name="_Toc430082771"/>
      <w:bookmarkStart w:id="101" w:name="_Toc459099770"/>
      <w:r>
        <w:rPr>
          <w:rStyle w:val="CharSectno"/>
        </w:rPr>
        <w:t>30</w:t>
      </w:r>
      <w:r>
        <w:rPr>
          <w:snapToGrid w:val="0"/>
        </w:rPr>
        <w:t>.</w:t>
      </w:r>
      <w:r>
        <w:rPr>
          <w:snapToGrid w:val="0"/>
        </w:rPr>
        <w:tab/>
        <w:t>Notice of change of address</w:t>
      </w:r>
      <w:bookmarkEnd w:id="99"/>
      <w:bookmarkEnd w:id="100"/>
      <w:bookmarkEnd w:id="101"/>
    </w:p>
    <w:p>
      <w:pPr>
        <w:pStyle w:val="Subsection"/>
        <w:keepNext/>
        <w:keepLines/>
        <w:rPr>
          <w:snapToGrid w:val="0"/>
        </w:rPr>
      </w:pPr>
      <w:r>
        <w:rPr>
          <w:snapToGrid w:val="0"/>
        </w:rPr>
        <w:tab/>
      </w:r>
      <w:r>
        <w:rPr>
          <w:snapToGrid w:val="0"/>
        </w:rPr>
        <w:tab/>
        <w:t>Every person who has given an address for service and who subsequently changes his address shall, within one month after the change, give to the Commissioner at the Taxation Department, Barrack Street, Perth, notice in writing of his new address in Australia for service.</w:t>
      </w:r>
    </w:p>
    <w:p>
      <w:pPr>
        <w:pStyle w:val="Footnotesection"/>
        <w:keepNext/>
      </w:pPr>
      <w:r>
        <w:tab/>
        <w:t xml:space="preserve">[Regulation 30 amended by Gazette 23 August 1940 p.1540.] </w:t>
      </w:r>
    </w:p>
    <w:p>
      <w:pPr>
        <w:pStyle w:val="Heading5"/>
        <w:rPr>
          <w:snapToGrid w:val="0"/>
        </w:rPr>
      </w:pPr>
      <w:bookmarkStart w:id="102" w:name="_Toc378776991"/>
      <w:bookmarkStart w:id="103" w:name="_Toc430082772"/>
      <w:bookmarkStart w:id="104" w:name="_Toc459099771"/>
      <w:r>
        <w:rPr>
          <w:rStyle w:val="CharSectno"/>
        </w:rPr>
        <w:t>31</w:t>
      </w:r>
      <w:r>
        <w:rPr>
          <w:snapToGrid w:val="0"/>
        </w:rPr>
        <w:t>.</w:t>
      </w:r>
      <w:r>
        <w:rPr>
          <w:snapToGrid w:val="0"/>
        </w:rPr>
        <w:tab/>
        <w:t>Address for service</w:t>
      </w:r>
      <w:bookmarkEnd w:id="102"/>
      <w:bookmarkEnd w:id="103"/>
      <w:bookmarkEnd w:id="104"/>
    </w:p>
    <w:p>
      <w:pPr>
        <w:pStyle w:val="Subsection"/>
        <w:rPr>
          <w:snapToGrid w:val="0"/>
        </w:rPr>
      </w:pPr>
      <w:r>
        <w:rPr>
          <w:snapToGrid w:val="0"/>
        </w:rPr>
        <w:tab/>
      </w:r>
      <w:r>
        <w:rPr>
          <w:snapToGrid w:val="0"/>
        </w:rPr>
        <w:tab/>
        <w:t>The address for service last given to the Commissioner by any person shall, for all purposes under the Act and Regulations, be his address for service, but where no address for service has been given to the Commissioner, or where the departmental records disclose that such person has subsequently changed his address and he has not notified the Commissioner, either in the return or by separate written advice, of such change, then the address of the person, as described in any record in the custody of the Commissioner, shall be his address for service.</w:t>
      </w:r>
    </w:p>
    <w:p>
      <w:pPr>
        <w:pStyle w:val="Heading5"/>
        <w:rPr>
          <w:snapToGrid w:val="0"/>
        </w:rPr>
      </w:pPr>
      <w:bookmarkStart w:id="105" w:name="_Toc378776992"/>
      <w:bookmarkStart w:id="106" w:name="_Toc430082773"/>
      <w:bookmarkStart w:id="107" w:name="_Toc459099772"/>
      <w:r>
        <w:rPr>
          <w:rStyle w:val="CharSectno"/>
        </w:rPr>
        <w:t>32</w:t>
      </w:r>
      <w:r>
        <w:rPr>
          <w:snapToGrid w:val="0"/>
        </w:rPr>
        <w:t>.</w:t>
      </w:r>
      <w:r>
        <w:rPr>
          <w:snapToGrid w:val="0"/>
        </w:rPr>
        <w:tab/>
        <w:t>Last known place of business or abode</w:t>
      </w:r>
      <w:bookmarkEnd w:id="105"/>
      <w:bookmarkEnd w:id="106"/>
      <w:bookmarkEnd w:id="107"/>
    </w:p>
    <w:p>
      <w:pPr>
        <w:pStyle w:val="Subsection"/>
        <w:rPr>
          <w:snapToGrid w:val="0"/>
        </w:rPr>
      </w:pPr>
      <w:r>
        <w:rPr>
          <w:snapToGrid w:val="0"/>
        </w:rPr>
        <w:tab/>
      </w:r>
      <w:r>
        <w:rPr>
          <w:snapToGrid w:val="0"/>
        </w:rPr>
        <w:tab/>
        <w:t>The address for service as prescribed in the last preceding Regulation shall, for all purposed under the Act and Regulations, be deemed to be the last known place of business or abode in Australia of any person.</w:t>
      </w:r>
    </w:p>
    <w:p>
      <w:pPr>
        <w:pStyle w:val="Heading5"/>
        <w:rPr>
          <w:snapToGrid w:val="0"/>
        </w:rPr>
      </w:pPr>
      <w:bookmarkStart w:id="108" w:name="_Toc378776993"/>
      <w:bookmarkStart w:id="109" w:name="_Toc430082774"/>
      <w:bookmarkStart w:id="110" w:name="_Toc459099773"/>
      <w:r>
        <w:rPr>
          <w:rStyle w:val="CharSectno"/>
        </w:rPr>
        <w:t>33</w:t>
      </w:r>
      <w:r>
        <w:rPr>
          <w:snapToGrid w:val="0"/>
        </w:rPr>
        <w:t>.</w:t>
      </w:r>
      <w:r>
        <w:rPr>
          <w:snapToGrid w:val="0"/>
        </w:rPr>
        <w:tab/>
        <w:t>Failure to notify change of address</w:t>
      </w:r>
      <w:bookmarkEnd w:id="108"/>
      <w:bookmarkEnd w:id="109"/>
      <w:bookmarkEnd w:id="110"/>
    </w:p>
    <w:p>
      <w:pPr>
        <w:pStyle w:val="Subsection"/>
        <w:rPr>
          <w:snapToGrid w:val="0"/>
        </w:rPr>
      </w:pPr>
      <w:r>
        <w:rPr>
          <w:snapToGrid w:val="0"/>
        </w:rPr>
        <w:tab/>
      </w:r>
      <w:r>
        <w:rPr>
          <w:snapToGrid w:val="0"/>
        </w:rPr>
        <w:tab/>
        <w:t>Any person who changes his address and fails to give to the Commissioner notice of his new address in Australia for service shall not be permitted to plead such change of address as a defence in any proceedings (whether civil or criminal) instituted against him under the Act or Regulation.</w:t>
      </w:r>
    </w:p>
    <w:p>
      <w:pPr>
        <w:pStyle w:val="Heading5"/>
        <w:rPr>
          <w:snapToGrid w:val="0"/>
        </w:rPr>
      </w:pPr>
      <w:bookmarkStart w:id="111" w:name="_Toc378776994"/>
      <w:bookmarkStart w:id="112" w:name="_Toc430082775"/>
      <w:bookmarkStart w:id="113" w:name="_Toc459099774"/>
      <w:r>
        <w:rPr>
          <w:rStyle w:val="CharSectno"/>
        </w:rPr>
        <w:t>34</w:t>
      </w:r>
      <w:r>
        <w:rPr>
          <w:snapToGrid w:val="0"/>
        </w:rPr>
        <w:t>.</w:t>
      </w:r>
      <w:r>
        <w:rPr>
          <w:snapToGrid w:val="0"/>
        </w:rPr>
        <w:tab/>
        <w:t>Annotations on returns</w:t>
      </w:r>
      <w:bookmarkEnd w:id="111"/>
      <w:bookmarkEnd w:id="112"/>
      <w:bookmarkEnd w:id="113"/>
    </w:p>
    <w:p>
      <w:pPr>
        <w:pStyle w:val="Subsection"/>
        <w:rPr>
          <w:snapToGrid w:val="0"/>
        </w:rPr>
      </w:pPr>
      <w:r>
        <w:rPr>
          <w:snapToGrid w:val="0"/>
        </w:rPr>
        <w:tab/>
        <w:t>(1)</w:t>
      </w:r>
      <w:r>
        <w:rPr>
          <w:snapToGrid w:val="0"/>
        </w:rPr>
        <w:tab/>
        <w:t>The Commissioner may cause or permit his officers to make on any return such marks, figures and annotations as the Commissioner thinks fit.</w:t>
      </w:r>
    </w:p>
    <w:p>
      <w:pPr>
        <w:pStyle w:val="Subsection"/>
        <w:rPr>
          <w:snapToGrid w:val="0"/>
        </w:rPr>
      </w:pPr>
      <w:r>
        <w:rPr>
          <w:snapToGrid w:val="0"/>
        </w:rPr>
        <w:tab/>
        <w:t>(2)</w:t>
      </w:r>
      <w:r>
        <w:rPr>
          <w:snapToGrid w:val="0"/>
        </w:rPr>
        <w:tab/>
        <w:t>The marks, figures and annotations shall be made in ink of a colour different from that of the ink used in the return.</w:t>
      </w:r>
    </w:p>
    <w:p>
      <w:pPr>
        <w:pStyle w:val="Heading5"/>
        <w:rPr>
          <w:snapToGrid w:val="0"/>
        </w:rPr>
      </w:pPr>
      <w:bookmarkStart w:id="114" w:name="_Toc378776995"/>
      <w:bookmarkStart w:id="115" w:name="_Toc430082776"/>
      <w:bookmarkStart w:id="116" w:name="_Toc459099775"/>
      <w:r>
        <w:rPr>
          <w:rStyle w:val="CharSectno"/>
        </w:rPr>
        <w:t>35</w:t>
      </w:r>
      <w:r>
        <w:rPr>
          <w:snapToGrid w:val="0"/>
        </w:rPr>
        <w:t>.</w:t>
      </w:r>
      <w:r>
        <w:rPr>
          <w:snapToGrid w:val="0"/>
        </w:rPr>
        <w:tab/>
        <w:t>Particulars relating to dources of information</w:t>
      </w:r>
      <w:bookmarkEnd w:id="114"/>
      <w:bookmarkEnd w:id="115"/>
      <w:bookmarkEnd w:id="116"/>
    </w:p>
    <w:p>
      <w:pPr>
        <w:pStyle w:val="Subsection"/>
        <w:rPr>
          <w:snapToGrid w:val="0"/>
        </w:rPr>
      </w:pPr>
      <w:r>
        <w:rPr>
          <w:snapToGrid w:val="0"/>
        </w:rPr>
        <w:tab/>
        <w:t>(1)</w:t>
      </w:r>
      <w:r>
        <w:rPr>
          <w:snapToGrid w:val="0"/>
        </w:rPr>
        <w:tab/>
        <w:t>Every person who charges, directly or indirectly, any fee for preparing or assisting in the preparation of any return shall furnish information in accordance with Form 6 as to — </w:t>
      </w:r>
    </w:p>
    <w:p>
      <w:pPr>
        <w:pStyle w:val="Indenta"/>
        <w:rPr>
          <w:snapToGrid w:val="0"/>
        </w:rPr>
      </w:pPr>
      <w:r>
        <w:rPr>
          <w:snapToGrid w:val="0"/>
        </w:rPr>
        <w:tab/>
        <w:t>(a)</w:t>
      </w:r>
      <w:r>
        <w:rPr>
          <w:snapToGrid w:val="0"/>
        </w:rPr>
        <w:tab/>
        <w:t>what books of account, if any, are kept by or on behalf of the taxpayer.</w:t>
      </w:r>
    </w:p>
    <w:p>
      <w:pPr>
        <w:pStyle w:val="Indenta"/>
        <w:rPr>
          <w:snapToGrid w:val="0"/>
        </w:rPr>
      </w:pPr>
      <w:r>
        <w:rPr>
          <w:snapToGrid w:val="0"/>
        </w:rPr>
        <w:tab/>
        <w:t>(b)</w:t>
      </w:r>
      <w:r>
        <w:rPr>
          <w:snapToGrid w:val="0"/>
        </w:rPr>
        <w:tab/>
        <w:t>the name and address of the person by whom those books are kept;</w:t>
      </w:r>
    </w:p>
    <w:p>
      <w:pPr>
        <w:pStyle w:val="Indenta"/>
        <w:rPr>
          <w:snapToGrid w:val="0"/>
        </w:rPr>
      </w:pPr>
      <w:r>
        <w:rPr>
          <w:snapToGrid w:val="0"/>
        </w:rPr>
        <w:tab/>
        <w:t>(c)</w:t>
      </w:r>
      <w:r>
        <w:rPr>
          <w:snapToGrid w:val="0"/>
        </w:rPr>
        <w:tab/>
        <w:t>whether the books are audited each year, and, if so, the name and address of the person by whom they are audited;</w:t>
      </w:r>
    </w:p>
    <w:p>
      <w:pPr>
        <w:pStyle w:val="Indenta"/>
        <w:rPr>
          <w:snapToGrid w:val="0"/>
        </w:rPr>
      </w:pPr>
      <w:r>
        <w:rPr>
          <w:snapToGrid w:val="0"/>
        </w:rPr>
        <w:tab/>
        <w:t>(d)</w:t>
      </w:r>
      <w:r>
        <w:rPr>
          <w:snapToGrid w:val="0"/>
        </w:rPr>
        <w:tab/>
        <w:t>whether the return is in accordance with those books;</w:t>
      </w:r>
    </w:p>
    <w:p>
      <w:pPr>
        <w:pStyle w:val="Indenta"/>
        <w:rPr>
          <w:snapToGrid w:val="0"/>
        </w:rPr>
      </w:pPr>
      <w:r>
        <w:rPr>
          <w:snapToGrid w:val="0"/>
        </w:rPr>
        <w:tab/>
        <w:t>(e)</w:t>
      </w:r>
      <w:r>
        <w:rPr>
          <w:snapToGrid w:val="0"/>
        </w:rPr>
        <w:tab/>
        <w:t>if the return is not in accordance with those books, the basis upon which, and the information upon which, the return has been prepared; and</w:t>
      </w:r>
    </w:p>
    <w:p>
      <w:pPr>
        <w:pStyle w:val="Indenta"/>
        <w:rPr>
          <w:snapToGrid w:val="0"/>
        </w:rPr>
      </w:pPr>
      <w:r>
        <w:rPr>
          <w:snapToGrid w:val="0"/>
        </w:rPr>
        <w:tab/>
        <w:t>(f)</w:t>
      </w:r>
      <w:r>
        <w:rPr>
          <w:snapToGrid w:val="0"/>
        </w:rPr>
        <w:tab/>
        <w:t>whether he has satisfied himself, and if so, in what manner, that the books of account or other sources of information upon which the return is based are correct and disclose the whole of the taxpayer’s income from all sources,</w:t>
      </w:r>
    </w:p>
    <w:p>
      <w:pPr>
        <w:pStyle w:val="Subsection"/>
        <w:rPr>
          <w:snapToGrid w:val="0"/>
        </w:rPr>
      </w:pPr>
      <w:r>
        <w:rPr>
          <w:snapToGrid w:val="0"/>
        </w:rPr>
        <w:tab/>
      </w:r>
      <w:r>
        <w:rPr>
          <w:snapToGrid w:val="0"/>
        </w:rPr>
        <w:tab/>
        <w:t>and shall sign the certificate contained in that Form.</w:t>
      </w:r>
    </w:p>
    <w:p>
      <w:pPr>
        <w:pStyle w:val="Subsection"/>
        <w:rPr>
          <w:snapToGrid w:val="0"/>
        </w:rPr>
      </w:pPr>
      <w:r>
        <w:rPr>
          <w:snapToGrid w:val="0"/>
        </w:rPr>
        <w:tab/>
        <w:t>(2)</w:t>
      </w:r>
      <w:r>
        <w:rPr>
          <w:snapToGrid w:val="0"/>
        </w:rPr>
        <w:tab/>
        <w:t>Every person carrying on business who does not furnish with his return an agent’s certificate shall furnish the particulars referred to in paragraphs (a) to (e) (inclusive) in the last preceding sub</w:t>
      </w:r>
      <w:r>
        <w:rPr>
          <w:snapToGrid w:val="0"/>
        </w:rPr>
        <w:noBreakHyphen/>
        <w:t>regulation.</w:t>
      </w:r>
    </w:p>
    <w:p>
      <w:pPr>
        <w:pStyle w:val="Subsection"/>
        <w:rPr>
          <w:snapToGrid w:val="0"/>
        </w:rPr>
      </w:pPr>
      <w:r>
        <w:rPr>
          <w:snapToGrid w:val="0"/>
        </w:rPr>
        <w:tab/>
        <w:t>(3)</w:t>
      </w:r>
      <w:r>
        <w:rPr>
          <w:snapToGrid w:val="0"/>
        </w:rPr>
        <w:tab/>
        <w:t>In the case of a return by a company, Form 6 shall be altered by omitting the words — </w:t>
      </w:r>
    </w:p>
    <w:p>
      <w:pPr>
        <w:pStyle w:val="zySubsection"/>
        <w:rPr>
          <w:snapToGrid w:val="0"/>
        </w:rPr>
      </w:pPr>
      <w:r>
        <w:rPr>
          <w:snapToGrid w:val="0"/>
        </w:rPr>
        <w:tab/>
        <w:t>“B.</w:t>
      </w:r>
      <w:r>
        <w:rPr>
          <w:snapToGrid w:val="0"/>
        </w:rPr>
        <w:tab/>
        <w:t>Every person carrying on business who does not furnish with his return an agent’s certificate,”</w:t>
      </w:r>
    </w:p>
    <w:p>
      <w:pPr>
        <w:pStyle w:val="Subsection"/>
        <w:rPr>
          <w:snapToGrid w:val="0"/>
        </w:rPr>
      </w:pPr>
      <w:r>
        <w:rPr>
          <w:snapToGrid w:val="0"/>
        </w:rPr>
        <w:tab/>
      </w:r>
      <w:r>
        <w:rPr>
          <w:snapToGrid w:val="0"/>
        </w:rPr>
        <w:tab/>
        <w:t>and inserting in their stead the words — </w:t>
      </w:r>
    </w:p>
    <w:p>
      <w:pPr>
        <w:pStyle w:val="MiscOpen"/>
        <w:rPr>
          <w:snapToGrid w:val="0"/>
        </w:rPr>
      </w:pPr>
      <w:r>
        <w:rPr>
          <w:snapToGrid w:val="0"/>
        </w:rPr>
        <w:t>“</w:t>
      </w:r>
    </w:p>
    <w:p>
      <w:pPr>
        <w:pStyle w:val="zySubsection"/>
        <w:rPr>
          <w:snapToGrid w:val="0"/>
        </w:rPr>
      </w:pPr>
      <w:r>
        <w:rPr>
          <w:snapToGrid w:val="0"/>
        </w:rPr>
        <w:t>B.</w:t>
      </w:r>
      <w:r>
        <w:rPr>
          <w:snapToGrid w:val="0"/>
        </w:rPr>
        <w:tab/>
      </w:r>
      <w:r>
        <w:rPr>
          <w:snapToGrid w:val="0"/>
        </w:rPr>
        <w:tab/>
        <w:t>Every company carrying on business which does not furnish with its return an agent’s certificate.</w:t>
      </w:r>
    </w:p>
    <w:p>
      <w:pPr>
        <w:pStyle w:val="MiscClose"/>
        <w:rPr>
          <w:snapToGrid w:val="0"/>
        </w:rPr>
      </w:pPr>
      <w:r>
        <w:rPr>
          <w:snapToGrid w:val="0"/>
        </w:rPr>
        <w:t>”.</w:t>
      </w:r>
    </w:p>
    <w:p>
      <w:pPr>
        <w:pStyle w:val="Heading2"/>
      </w:pPr>
      <w:bookmarkStart w:id="117" w:name="_Toc378776996"/>
      <w:bookmarkStart w:id="118" w:name="_Toc426704380"/>
      <w:bookmarkStart w:id="119" w:name="_Toc430082777"/>
      <w:r>
        <w:rPr>
          <w:rStyle w:val="CharPartNo"/>
        </w:rPr>
        <w:t>Part V</w:t>
      </w:r>
      <w:r>
        <w:rPr>
          <w:rStyle w:val="CharDivNo"/>
        </w:rPr>
        <w:t> </w:t>
      </w:r>
      <w:r>
        <w:t>—</w:t>
      </w:r>
      <w:r>
        <w:rPr>
          <w:rStyle w:val="CharDivText"/>
        </w:rPr>
        <w:t> </w:t>
      </w:r>
      <w:r>
        <w:rPr>
          <w:rStyle w:val="CharPartText"/>
        </w:rPr>
        <w:t>Objections and appeals</w:t>
      </w:r>
      <w:bookmarkEnd w:id="117"/>
      <w:bookmarkEnd w:id="118"/>
      <w:bookmarkEnd w:id="119"/>
      <w:r>
        <w:rPr>
          <w:rStyle w:val="CharPartText"/>
        </w:rPr>
        <w:t xml:space="preserve"> </w:t>
      </w:r>
    </w:p>
    <w:p>
      <w:pPr>
        <w:pStyle w:val="Heading5"/>
        <w:rPr>
          <w:snapToGrid w:val="0"/>
        </w:rPr>
      </w:pPr>
      <w:bookmarkStart w:id="120" w:name="_Toc378776997"/>
      <w:bookmarkStart w:id="121" w:name="_Toc430082778"/>
      <w:bookmarkStart w:id="122" w:name="_Toc459099776"/>
      <w:r>
        <w:rPr>
          <w:rStyle w:val="CharSectno"/>
        </w:rPr>
        <w:t>36</w:t>
      </w:r>
      <w:r>
        <w:rPr>
          <w:snapToGrid w:val="0"/>
        </w:rPr>
        <w:t>.</w:t>
      </w:r>
      <w:r>
        <w:rPr>
          <w:snapToGrid w:val="0"/>
        </w:rPr>
        <w:tab/>
        <w:t>Form of objections</w:t>
      </w:r>
      <w:bookmarkEnd w:id="120"/>
      <w:bookmarkEnd w:id="121"/>
      <w:bookmarkEnd w:id="122"/>
      <w:r>
        <w:rPr>
          <w:snapToGrid w:val="0"/>
        </w:rPr>
        <w:t xml:space="preserve"> </w:t>
      </w:r>
    </w:p>
    <w:p>
      <w:pPr>
        <w:pStyle w:val="Subsection"/>
        <w:rPr>
          <w:snapToGrid w:val="0"/>
        </w:rPr>
      </w:pPr>
      <w:r>
        <w:rPr>
          <w:snapToGrid w:val="0"/>
        </w:rPr>
        <w:tab/>
        <w:t>(1)</w:t>
      </w:r>
      <w:r>
        <w:rPr>
          <w:snapToGrid w:val="0"/>
        </w:rPr>
        <w:tab/>
        <w:t>An objection against an assessment under Section 168 of the Act may be made in accordance with Form 7.</w:t>
      </w:r>
    </w:p>
    <w:p>
      <w:pPr>
        <w:pStyle w:val="Subsection"/>
        <w:rPr>
          <w:snapToGrid w:val="0"/>
        </w:rPr>
      </w:pPr>
      <w:r>
        <w:rPr>
          <w:snapToGrid w:val="0"/>
        </w:rPr>
        <w:tab/>
        <w:t>(2)</w:t>
      </w:r>
      <w:r>
        <w:rPr>
          <w:snapToGrid w:val="0"/>
        </w:rPr>
        <w:tab/>
        <w:t>The objection shall be posted to, or lodged with, the Commissioner at the Taxation Department, Barrack Street, Perth.</w:t>
      </w:r>
    </w:p>
    <w:p>
      <w:pPr>
        <w:pStyle w:val="Footnotesection"/>
      </w:pPr>
      <w:r>
        <w:tab/>
        <w:t xml:space="preserve">[Regulation 36 amended by Gazette 23 August 1940 p.1540.] </w:t>
      </w:r>
    </w:p>
    <w:p>
      <w:pPr>
        <w:pStyle w:val="Heading5"/>
        <w:rPr>
          <w:snapToGrid w:val="0"/>
        </w:rPr>
      </w:pPr>
      <w:bookmarkStart w:id="123" w:name="_Toc378776998"/>
      <w:bookmarkStart w:id="124" w:name="_Toc430082779"/>
      <w:bookmarkStart w:id="125" w:name="_Toc459099777"/>
      <w:r>
        <w:rPr>
          <w:rStyle w:val="CharSectno"/>
        </w:rPr>
        <w:t>37</w:t>
      </w:r>
      <w:r>
        <w:rPr>
          <w:snapToGrid w:val="0"/>
        </w:rPr>
        <w:t>.</w:t>
      </w:r>
      <w:r>
        <w:rPr>
          <w:snapToGrid w:val="0"/>
        </w:rPr>
        <w:tab/>
        <w:t>Evidence on appeal</w:t>
      </w:r>
      <w:bookmarkEnd w:id="123"/>
      <w:bookmarkEnd w:id="124"/>
      <w:bookmarkEnd w:id="125"/>
      <w:r>
        <w:rPr>
          <w:snapToGrid w:val="0"/>
        </w:rPr>
        <w:t xml:space="preserve"> </w:t>
      </w:r>
    </w:p>
    <w:p>
      <w:pPr>
        <w:pStyle w:val="Subsection"/>
        <w:rPr>
          <w:snapToGrid w:val="0"/>
        </w:rPr>
      </w:pPr>
      <w:r>
        <w:rPr>
          <w:snapToGrid w:val="0"/>
        </w:rPr>
        <w:tab/>
      </w:r>
      <w:r>
        <w:rPr>
          <w:snapToGrid w:val="0"/>
        </w:rPr>
        <w:tab/>
        <w:t>Where the Commissioner has, in pursuance of paragraph (a) of Subsection (2) of Section 159 of the Act, amended an assessment, the production in any proceedings on appeal against the assessment as so amended, of a certificate in writing signed by the Commissioner stating that he is of opinion that the avoidance of tax was due to fraud or evasion, shall be conclusive evidence that the Commissioner was of opinion as stated in the said certificate.</w:t>
      </w:r>
    </w:p>
    <w:p>
      <w:pPr>
        <w:pStyle w:val="Heading2"/>
      </w:pPr>
      <w:bookmarkStart w:id="126" w:name="_Toc378776999"/>
      <w:bookmarkStart w:id="127" w:name="_Toc426704383"/>
      <w:bookmarkStart w:id="128" w:name="_Toc430082780"/>
      <w:r>
        <w:rPr>
          <w:rStyle w:val="CharPartNo"/>
        </w:rPr>
        <w:t>Part VI</w:t>
      </w:r>
      <w:r>
        <w:rPr>
          <w:rStyle w:val="CharDivNo"/>
        </w:rPr>
        <w:t> </w:t>
      </w:r>
      <w:r>
        <w:t>—</w:t>
      </w:r>
      <w:r>
        <w:rPr>
          <w:rStyle w:val="CharDivText"/>
        </w:rPr>
        <w:t> </w:t>
      </w:r>
      <w:r>
        <w:rPr>
          <w:rStyle w:val="CharPartText"/>
        </w:rPr>
        <w:t>Collection and recovery of tax</w:t>
      </w:r>
      <w:bookmarkEnd w:id="126"/>
      <w:bookmarkEnd w:id="127"/>
      <w:bookmarkEnd w:id="128"/>
      <w:r>
        <w:rPr>
          <w:rStyle w:val="CharPartText"/>
        </w:rPr>
        <w:t xml:space="preserve"> </w:t>
      </w:r>
    </w:p>
    <w:p>
      <w:pPr>
        <w:pStyle w:val="Heading5"/>
        <w:rPr>
          <w:snapToGrid w:val="0"/>
        </w:rPr>
      </w:pPr>
      <w:bookmarkStart w:id="129" w:name="_Toc378777000"/>
      <w:bookmarkStart w:id="130" w:name="_Toc430082781"/>
      <w:bookmarkStart w:id="131" w:name="_Toc459099778"/>
      <w:r>
        <w:rPr>
          <w:rStyle w:val="CharSectno"/>
        </w:rPr>
        <w:t>38</w:t>
      </w:r>
      <w:r>
        <w:rPr>
          <w:snapToGrid w:val="0"/>
        </w:rPr>
        <w:t>.</w:t>
      </w:r>
      <w:r>
        <w:rPr>
          <w:snapToGrid w:val="0"/>
        </w:rPr>
        <w:tab/>
        <w:t>How tax may be paid</w:t>
      </w:r>
      <w:bookmarkEnd w:id="129"/>
      <w:bookmarkEnd w:id="130"/>
      <w:bookmarkEnd w:id="131"/>
      <w:r>
        <w:rPr>
          <w:snapToGrid w:val="0"/>
        </w:rPr>
        <w:t xml:space="preserve"> </w:t>
      </w:r>
    </w:p>
    <w:p>
      <w:pPr>
        <w:pStyle w:val="Subsection"/>
        <w:rPr>
          <w:snapToGrid w:val="0"/>
        </w:rPr>
      </w:pPr>
      <w:r>
        <w:rPr>
          <w:snapToGrid w:val="0"/>
        </w:rPr>
        <w:tab/>
      </w:r>
      <w:r>
        <w:rPr>
          <w:snapToGrid w:val="0"/>
        </w:rPr>
        <w:tab/>
        <w:t>A taxpayer may pay income tax — </w:t>
      </w:r>
    </w:p>
    <w:p>
      <w:pPr>
        <w:pStyle w:val="Indenta"/>
        <w:rPr>
          <w:snapToGrid w:val="0"/>
        </w:rPr>
      </w:pPr>
      <w:r>
        <w:rPr>
          <w:snapToGrid w:val="0"/>
        </w:rPr>
        <w:tab/>
        <w:t>(a)</w:t>
      </w:r>
      <w:r>
        <w:rPr>
          <w:snapToGrid w:val="0"/>
        </w:rPr>
        <w:tab/>
        <w:t>by delivery of cash, bank notes, cheques, or tax stamps, at the office of the Commissioner or at the office of any other Commissioner or Deputy Commissioner of Taxation in Australia;</w:t>
      </w:r>
    </w:p>
    <w:p>
      <w:pPr>
        <w:pStyle w:val="Indenta"/>
        <w:rPr>
          <w:snapToGrid w:val="0"/>
        </w:rPr>
      </w:pPr>
      <w:r>
        <w:rPr>
          <w:snapToGrid w:val="0"/>
        </w:rPr>
        <w:tab/>
        <w:t>(b)</w:t>
      </w:r>
      <w:r>
        <w:rPr>
          <w:snapToGrid w:val="0"/>
        </w:rPr>
        <w:tab/>
        <w:t>by remitting the tax to the Commissioner by bank draft, or cheque, or postal money order or postal note payable in Perth or by tax stamps.</w:t>
      </w:r>
    </w:p>
    <w:p>
      <w:pPr>
        <w:pStyle w:val="Indenta"/>
        <w:rPr>
          <w:snapToGrid w:val="0"/>
        </w:rPr>
      </w:pPr>
      <w:r>
        <w:rPr>
          <w:snapToGrid w:val="0"/>
        </w:rPr>
        <w:tab/>
        <w:t>(c)</w:t>
      </w:r>
      <w:r>
        <w:rPr>
          <w:snapToGrid w:val="0"/>
        </w:rPr>
        <w:tab/>
        <w:t xml:space="preserve">Where the taxpayer is an employee from whose salary or wages deductions have been made under Division 2 of Part VI of the </w:t>
      </w:r>
      <w:r>
        <w:rPr>
          <w:i/>
          <w:snapToGrid w:val="0"/>
        </w:rPr>
        <w:t>Income Tax Assessment Act 1937</w:t>
      </w:r>
      <w:r>
        <w:rPr>
          <w:i/>
          <w:snapToGrid w:val="0"/>
        </w:rPr>
        <w:noBreakHyphen/>
        <w:t>1939</w:t>
      </w:r>
      <w:r>
        <w:rPr>
          <w:snapToGrid w:val="0"/>
        </w:rPr>
        <w:t>, by the production to the Commissioner of the book containing tax stamps which he is required to keep pursuant to section 195 of the said Act.</w:t>
      </w:r>
    </w:p>
    <w:p>
      <w:pPr>
        <w:pStyle w:val="Subsection"/>
        <w:rPr>
          <w:snapToGrid w:val="0"/>
        </w:rPr>
      </w:pPr>
      <w:r>
        <w:rPr>
          <w:snapToGrid w:val="0"/>
        </w:rPr>
        <w:tab/>
      </w:r>
      <w:r>
        <w:rPr>
          <w:snapToGrid w:val="0"/>
        </w:rPr>
        <w:tab/>
        <w:t>Provided that the Commissioner shall not be obliged to accept tax stamps from any taxpayer at intervals of less than three months.</w:t>
      </w:r>
    </w:p>
    <w:p>
      <w:pPr>
        <w:pStyle w:val="Footnotesection"/>
      </w:pPr>
      <w:r>
        <w:tab/>
        <w:t xml:space="preserve">[Regulation 38 amended by Gazette 23 August 1940 p.1541.] </w:t>
      </w:r>
    </w:p>
    <w:p>
      <w:pPr>
        <w:pStyle w:val="Heading5"/>
        <w:rPr>
          <w:snapToGrid w:val="0"/>
        </w:rPr>
      </w:pPr>
      <w:bookmarkStart w:id="132" w:name="_Toc378777001"/>
      <w:bookmarkStart w:id="133" w:name="_Toc430082782"/>
      <w:bookmarkStart w:id="134" w:name="_Toc459099779"/>
      <w:r>
        <w:rPr>
          <w:rStyle w:val="CharSectno"/>
        </w:rPr>
        <w:t>39</w:t>
      </w:r>
      <w:r>
        <w:rPr>
          <w:snapToGrid w:val="0"/>
        </w:rPr>
        <w:t>.</w:t>
      </w:r>
      <w:r>
        <w:rPr>
          <w:snapToGrid w:val="0"/>
        </w:rPr>
        <w:tab/>
        <w:t>Post office to be agent of remitter</w:t>
      </w:r>
      <w:bookmarkEnd w:id="132"/>
      <w:bookmarkEnd w:id="133"/>
      <w:bookmarkEnd w:id="134"/>
      <w:r>
        <w:rPr>
          <w:snapToGrid w:val="0"/>
        </w:rPr>
        <w:t xml:space="preserve"> </w:t>
      </w:r>
    </w:p>
    <w:p>
      <w:pPr>
        <w:pStyle w:val="Subsection"/>
        <w:rPr>
          <w:snapToGrid w:val="0"/>
        </w:rPr>
      </w:pPr>
      <w:r>
        <w:rPr>
          <w:snapToGrid w:val="0"/>
        </w:rPr>
        <w:tab/>
      </w:r>
      <w:r>
        <w:rPr>
          <w:snapToGrid w:val="0"/>
        </w:rPr>
        <w:tab/>
        <w:t>When a remittance is posted by a taxpayer addressed to the Commissioner the Post Office shall be deemed to be the agent of the remitter, and payment shall not be deemed to have been made until the remittance has been received by the addressee.</w:t>
      </w:r>
    </w:p>
    <w:p>
      <w:pPr>
        <w:pStyle w:val="Heading5"/>
        <w:rPr>
          <w:snapToGrid w:val="0"/>
        </w:rPr>
      </w:pPr>
      <w:bookmarkStart w:id="135" w:name="_Toc378777002"/>
      <w:bookmarkStart w:id="136" w:name="_Toc430082783"/>
      <w:bookmarkStart w:id="137" w:name="_Toc459099780"/>
      <w:r>
        <w:rPr>
          <w:rStyle w:val="CharSectno"/>
        </w:rPr>
        <w:t>40</w:t>
      </w:r>
      <w:r>
        <w:rPr>
          <w:snapToGrid w:val="0"/>
        </w:rPr>
        <w:t>.</w:t>
      </w:r>
      <w:r>
        <w:rPr>
          <w:snapToGrid w:val="0"/>
        </w:rPr>
        <w:tab/>
        <w:t>Payment by cheque</w:t>
      </w:r>
      <w:bookmarkEnd w:id="135"/>
      <w:bookmarkEnd w:id="136"/>
      <w:bookmarkEnd w:id="137"/>
      <w:r>
        <w:rPr>
          <w:snapToGrid w:val="0"/>
        </w:rPr>
        <w:t xml:space="preserve"> </w:t>
      </w:r>
    </w:p>
    <w:p>
      <w:pPr>
        <w:pStyle w:val="Subsection"/>
        <w:rPr>
          <w:snapToGrid w:val="0"/>
        </w:rPr>
      </w:pPr>
      <w:r>
        <w:rPr>
          <w:snapToGrid w:val="0"/>
        </w:rPr>
        <w:tab/>
      </w:r>
      <w:r>
        <w:rPr>
          <w:snapToGrid w:val="0"/>
        </w:rPr>
        <w:tab/>
        <w:t>When a cheque has been delivered or remitted to the Commissioner in payment of income tax, the tax shall (notwithstanding any receipt given therefor) not be deemed to have been paid until the amount for which the cheque is drawn has been collected.</w:t>
      </w:r>
    </w:p>
    <w:p>
      <w:pPr>
        <w:pStyle w:val="Heading5"/>
        <w:rPr>
          <w:snapToGrid w:val="0"/>
        </w:rPr>
      </w:pPr>
      <w:bookmarkStart w:id="138" w:name="_Toc378777003"/>
      <w:bookmarkStart w:id="139" w:name="_Toc430082784"/>
      <w:bookmarkStart w:id="140" w:name="_Toc459099781"/>
      <w:r>
        <w:rPr>
          <w:rStyle w:val="CharSectno"/>
        </w:rPr>
        <w:t>41</w:t>
      </w:r>
      <w:r>
        <w:rPr>
          <w:snapToGrid w:val="0"/>
        </w:rPr>
        <w:t>.</w:t>
      </w:r>
      <w:r>
        <w:rPr>
          <w:snapToGrid w:val="0"/>
        </w:rPr>
        <w:tab/>
        <w:t>Part payment of tax</w:t>
      </w:r>
      <w:bookmarkEnd w:id="138"/>
      <w:bookmarkEnd w:id="139"/>
      <w:bookmarkEnd w:id="140"/>
      <w:r>
        <w:rPr>
          <w:snapToGrid w:val="0"/>
        </w:rPr>
        <w:t xml:space="preserve"> </w:t>
      </w:r>
    </w:p>
    <w:p>
      <w:pPr>
        <w:pStyle w:val="Subsection"/>
        <w:rPr>
          <w:snapToGrid w:val="0"/>
        </w:rPr>
      </w:pPr>
      <w:r>
        <w:rPr>
          <w:snapToGrid w:val="0"/>
        </w:rPr>
        <w:tab/>
      </w:r>
      <w:r>
        <w:rPr>
          <w:snapToGrid w:val="0"/>
        </w:rPr>
        <w:tab/>
        <w:t>Except with the express consent of the Commissioner, or such officer as he may authorise, no money shall be accepted on account or in part payment of income tax.</w:t>
      </w:r>
    </w:p>
    <w:p>
      <w:pPr>
        <w:pStyle w:val="Heading5"/>
        <w:rPr>
          <w:snapToGrid w:val="0"/>
        </w:rPr>
      </w:pPr>
      <w:bookmarkStart w:id="141" w:name="_Toc378777004"/>
      <w:bookmarkStart w:id="142" w:name="_Toc430082785"/>
      <w:bookmarkStart w:id="143" w:name="_Toc459099782"/>
      <w:r>
        <w:rPr>
          <w:rStyle w:val="CharSectno"/>
        </w:rPr>
        <w:t>42</w:t>
      </w:r>
      <w:r>
        <w:rPr>
          <w:snapToGrid w:val="0"/>
        </w:rPr>
        <w:t>.</w:t>
      </w:r>
      <w:r>
        <w:rPr>
          <w:snapToGrid w:val="0"/>
        </w:rPr>
        <w:tab/>
        <w:t>Postage to be prepaid</w:t>
      </w:r>
      <w:bookmarkEnd w:id="141"/>
      <w:bookmarkEnd w:id="142"/>
      <w:bookmarkEnd w:id="143"/>
      <w:r>
        <w:rPr>
          <w:snapToGrid w:val="0"/>
        </w:rPr>
        <w:t xml:space="preserve"> </w:t>
      </w:r>
    </w:p>
    <w:p>
      <w:pPr>
        <w:pStyle w:val="Subsection"/>
        <w:rPr>
          <w:snapToGrid w:val="0"/>
        </w:rPr>
      </w:pPr>
      <w:r>
        <w:rPr>
          <w:snapToGrid w:val="0"/>
        </w:rPr>
        <w:tab/>
      </w:r>
      <w:r>
        <w:rPr>
          <w:snapToGrid w:val="0"/>
        </w:rPr>
        <w:tab/>
        <w:t>The postage on every return, statement, communication, remittance, or other matter sent by post, addressed to the Commissioner, shall be fully prepaid by the sender.</w:t>
      </w:r>
    </w:p>
    <w:p>
      <w:pPr>
        <w:pStyle w:val="Heading5"/>
        <w:rPr>
          <w:snapToGrid w:val="0"/>
        </w:rPr>
      </w:pPr>
      <w:bookmarkStart w:id="144" w:name="_Toc378777005"/>
      <w:bookmarkStart w:id="145" w:name="_Toc430082786"/>
      <w:bookmarkStart w:id="146" w:name="_Toc459099783"/>
      <w:r>
        <w:rPr>
          <w:rStyle w:val="CharSectno"/>
        </w:rPr>
        <w:t>43</w:t>
      </w:r>
      <w:r>
        <w:rPr>
          <w:snapToGrid w:val="0"/>
        </w:rPr>
        <w:t>.</w:t>
      </w:r>
      <w:r>
        <w:rPr>
          <w:snapToGrid w:val="0"/>
        </w:rPr>
        <w:tab/>
        <w:t>Deficient postage</w:t>
      </w:r>
      <w:bookmarkEnd w:id="144"/>
      <w:bookmarkEnd w:id="145"/>
      <w:bookmarkEnd w:id="146"/>
      <w:r>
        <w:rPr>
          <w:snapToGrid w:val="0"/>
        </w:rPr>
        <w:t xml:space="preserve"> </w:t>
      </w:r>
    </w:p>
    <w:p>
      <w:pPr>
        <w:pStyle w:val="Subsection"/>
        <w:rPr>
          <w:snapToGrid w:val="0"/>
        </w:rPr>
      </w:pPr>
      <w:r>
        <w:rPr>
          <w:snapToGrid w:val="0"/>
        </w:rPr>
        <w:tab/>
      </w:r>
      <w:r>
        <w:rPr>
          <w:snapToGrid w:val="0"/>
        </w:rPr>
        <w:tab/>
        <w:t>When any sum is received as payment of income tax, the Commissioner shall first deduct therefrom the amount of postage and surcharge (if any) paid upon any unstamped or insufficiently stamped matter received through the post from the taxpayer and shall credit in payment of tax only the net amount then remaining.</w:t>
      </w:r>
    </w:p>
    <w:p>
      <w:pPr>
        <w:pStyle w:val="Heading5"/>
        <w:rPr>
          <w:snapToGrid w:val="0"/>
        </w:rPr>
      </w:pPr>
      <w:bookmarkStart w:id="147" w:name="_Toc378777006"/>
      <w:bookmarkStart w:id="148" w:name="_Toc430082787"/>
      <w:bookmarkStart w:id="149" w:name="_Toc459099784"/>
      <w:r>
        <w:rPr>
          <w:rStyle w:val="CharSectno"/>
        </w:rPr>
        <w:t>44</w:t>
      </w:r>
      <w:r>
        <w:rPr>
          <w:snapToGrid w:val="0"/>
        </w:rPr>
        <w:t>.</w:t>
      </w:r>
      <w:r>
        <w:rPr>
          <w:snapToGrid w:val="0"/>
        </w:rPr>
        <w:tab/>
        <w:t>Notice to the Commonwealth or a State</w:t>
      </w:r>
      <w:bookmarkEnd w:id="147"/>
      <w:bookmarkEnd w:id="148"/>
      <w:bookmarkEnd w:id="149"/>
      <w:r>
        <w:rPr>
          <w:snapToGrid w:val="0"/>
        </w:rPr>
        <w:t xml:space="preserve"> </w:t>
      </w:r>
    </w:p>
    <w:p>
      <w:pPr>
        <w:pStyle w:val="Subsection"/>
        <w:rPr>
          <w:snapToGrid w:val="0"/>
        </w:rPr>
      </w:pPr>
      <w:r>
        <w:rPr>
          <w:snapToGrid w:val="0"/>
        </w:rPr>
        <w:tab/>
        <w:t>(1)</w:t>
      </w:r>
      <w:r>
        <w:rPr>
          <w:snapToGrid w:val="0"/>
        </w:rPr>
        <w:tab/>
        <w:t>The person upon whom notice may be served in pursuance of Section 189 of the Act in respect to any employee of the Commonwealth or of the State shall be the Paying Officer of the Department of the Commonwealth or a State, as the case may be, in which the employee is for the time being employed.</w:t>
      </w:r>
    </w:p>
    <w:p>
      <w:pPr>
        <w:pStyle w:val="Subsection"/>
        <w:rPr>
          <w:snapToGrid w:val="0"/>
        </w:rPr>
      </w:pPr>
      <w:r>
        <w:rPr>
          <w:snapToGrid w:val="0"/>
        </w:rPr>
        <w:tab/>
        <w:t>(2)</w:t>
      </w:r>
      <w:r>
        <w:rPr>
          <w:snapToGrid w:val="0"/>
        </w:rPr>
        <w:tab/>
        <w:t>For the purposes of this regulation, “Paying Officer” means any officer of the Commonwealth or a State who, by any law, regulation, or appointment, is charged with the duty of disbursing or who does actually disburse any public moneys.</w:t>
      </w:r>
    </w:p>
    <w:p>
      <w:pPr>
        <w:pStyle w:val="Heading5"/>
        <w:rPr>
          <w:snapToGrid w:val="0"/>
        </w:rPr>
      </w:pPr>
      <w:bookmarkStart w:id="150" w:name="_Toc378777007"/>
      <w:bookmarkStart w:id="151" w:name="_Toc430082788"/>
      <w:bookmarkStart w:id="152" w:name="_Toc459099785"/>
      <w:r>
        <w:rPr>
          <w:rStyle w:val="CharSectno"/>
        </w:rPr>
        <w:t>45</w:t>
      </w:r>
      <w:r>
        <w:rPr>
          <w:snapToGrid w:val="0"/>
        </w:rPr>
        <w:t>.</w:t>
      </w:r>
      <w:r>
        <w:rPr>
          <w:snapToGrid w:val="0"/>
        </w:rPr>
        <w:tab/>
        <w:t>Certificate as to service of notice of assessment, etc.</w:t>
      </w:r>
      <w:bookmarkEnd w:id="150"/>
      <w:bookmarkEnd w:id="151"/>
      <w:bookmarkEnd w:id="152"/>
      <w:r>
        <w:rPr>
          <w:snapToGrid w:val="0"/>
        </w:rPr>
        <w:t xml:space="preserve"> </w:t>
      </w:r>
    </w:p>
    <w:p>
      <w:pPr>
        <w:pStyle w:val="Subsection"/>
        <w:rPr>
          <w:snapToGrid w:val="0"/>
        </w:rPr>
      </w:pPr>
      <w:r>
        <w:rPr>
          <w:snapToGrid w:val="0"/>
        </w:rPr>
        <w:tab/>
      </w:r>
      <w:r>
        <w:rPr>
          <w:snapToGrid w:val="0"/>
        </w:rPr>
        <w:tab/>
        <w:t>In any action against a person for the recovery of income tax a certificate in writing, signed by the Commissioner, or a prescribed delegate of the Commissioner, certifying that — </w:t>
      </w:r>
    </w:p>
    <w:p>
      <w:pPr>
        <w:pStyle w:val="Indenta"/>
        <w:rPr>
          <w:snapToGrid w:val="0"/>
        </w:rPr>
      </w:pPr>
      <w:r>
        <w:rPr>
          <w:snapToGrid w:val="0"/>
        </w:rPr>
        <w:tab/>
        <w:t>(a)</w:t>
      </w:r>
      <w:r>
        <w:rPr>
          <w:snapToGrid w:val="0"/>
        </w:rPr>
        <w:tab/>
        <w:t>the person named in the certificate is a taxpayer;</w:t>
      </w:r>
    </w:p>
    <w:p>
      <w:pPr>
        <w:pStyle w:val="Indenta"/>
        <w:rPr>
          <w:snapToGrid w:val="0"/>
        </w:rPr>
      </w:pPr>
      <w:r>
        <w:rPr>
          <w:snapToGrid w:val="0"/>
        </w:rPr>
        <w:tab/>
        <w:t>(b)</w:t>
      </w:r>
      <w:r>
        <w:rPr>
          <w:snapToGrid w:val="0"/>
        </w:rPr>
        <w:tab/>
        <w:t>an assessment of income tax was duly made against him in respect of the year mentioned in the certificate;</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rPr>
      </w:pPr>
      <w:r>
        <w:rPr>
          <w:snapToGrid w:val="0"/>
        </w:rPr>
        <w:tab/>
        <w:t>(d)</w:t>
      </w:r>
      <w:r>
        <w:rPr>
          <w:snapToGrid w:val="0"/>
        </w:rPr>
        <w:tab/>
        <w:t>notice of the assessment was duly served upon him;</w:t>
      </w:r>
    </w:p>
    <w:p>
      <w:pPr>
        <w:pStyle w:val="Indenta"/>
        <w:rPr>
          <w:snapToGrid w:val="0"/>
        </w:rPr>
      </w:pPr>
      <w:r>
        <w:rPr>
          <w:snapToGrid w:val="0"/>
        </w:rPr>
        <w:tab/>
        <w:t>(e)</w:t>
      </w:r>
      <w:r>
        <w:rPr>
          <w:snapToGrid w:val="0"/>
        </w:rPr>
        <w:tab/>
        <w:t>the sum named in the certificate was at the date of the certificate due by him to the King on behalf of the State in respect of income tax,</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facts stated in the certificate.</w:t>
      </w:r>
    </w:p>
    <w:p>
      <w:pPr>
        <w:pStyle w:val="Heading5"/>
        <w:rPr>
          <w:snapToGrid w:val="0"/>
        </w:rPr>
      </w:pPr>
      <w:bookmarkStart w:id="153" w:name="_Toc378777008"/>
      <w:bookmarkStart w:id="154" w:name="_Toc430082789"/>
      <w:bookmarkStart w:id="155" w:name="_Toc459099786"/>
      <w:r>
        <w:rPr>
          <w:rStyle w:val="CharSectno"/>
        </w:rPr>
        <w:t>46</w:t>
      </w:r>
      <w:r>
        <w:rPr>
          <w:snapToGrid w:val="0"/>
        </w:rPr>
        <w:t>.</w:t>
      </w:r>
      <w:r>
        <w:rPr>
          <w:snapToGrid w:val="0"/>
        </w:rPr>
        <w:tab/>
        <w:t>Evidence by affidavit</w:t>
      </w:r>
      <w:bookmarkEnd w:id="153"/>
      <w:bookmarkEnd w:id="154"/>
      <w:bookmarkEnd w:id="155"/>
      <w:r>
        <w:rPr>
          <w:snapToGrid w:val="0"/>
        </w:rPr>
        <w:t xml:space="preserve"> </w:t>
      </w:r>
    </w:p>
    <w:p>
      <w:pPr>
        <w:pStyle w:val="Subsection"/>
        <w:rPr>
          <w:snapToGrid w:val="0"/>
        </w:rPr>
      </w:pPr>
      <w:r>
        <w:rPr>
          <w:snapToGrid w:val="0"/>
        </w:rPr>
        <w:tab/>
      </w:r>
      <w:r>
        <w:rPr>
          <w:snapToGrid w:val="0"/>
        </w:rPr>
        <w:tab/>
        <w:t>In any action for the recovery of income tax, evidence may be given by affidavit, but the Court may require the deponent to attend for the purpose of being cross</w:t>
      </w:r>
      <w:r>
        <w:rPr>
          <w:snapToGrid w:val="0"/>
        </w:rPr>
        <w:noBreakHyphen/>
        <w:t>examined.</w:t>
      </w:r>
    </w:p>
    <w:p>
      <w:pPr>
        <w:pStyle w:val="Heading2"/>
      </w:pPr>
      <w:bookmarkStart w:id="156" w:name="_Toc378777009"/>
      <w:bookmarkStart w:id="157" w:name="_Toc426704393"/>
      <w:bookmarkStart w:id="158" w:name="_Toc430082790"/>
      <w:r>
        <w:rPr>
          <w:rStyle w:val="CharPartNo"/>
        </w:rPr>
        <w:t>Part VII</w:t>
      </w:r>
      <w:r>
        <w:rPr>
          <w:rStyle w:val="CharDivNo"/>
        </w:rPr>
        <w:t> </w:t>
      </w:r>
      <w:r>
        <w:t>—</w:t>
      </w:r>
      <w:r>
        <w:rPr>
          <w:rStyle w:val="CharDivText"/>
        </w:rPr>
        <w:t> </w:t>
      </w:r>
      <w:r>
        <w:rPr>
          <w:rStyle w:val="CharPartText"/>
        </w:rPr>
        <w:t>Penal provisions and prosecutions</w:t>
      </w:r>
      <w:bookmarkEnd w:id="156"/>
      <w:bookmarkEnd w:id="157"/>
      <w:bookmarkEnd w:id="158"/>
      <w:r>
        <w:rPr>
          <w:rStyle w:val="CharPartText"/>
        </w:rPr>
        <w:t xml:space="preserve"> </w:t>
      </w:r>
    </w:p>
    <w:p>
      <w:pPr>
        <w:pStyle w:val="Heading5"/>
        <w:rPr>
          <w:snapToGrid w:val="0"/>
        </w:rPr>
      </w:pPr>
      <w:bookmarkStart w:id="159" w:name="_Toc378777010"/>
      <w:bookmarkStart w:id="160" w:name="_Toc430082791"/>
      <w:bookmarkStart w:id="161" w:name="_Toc459099787"/>
      <w:r>
        <w:rPr>
          <w:rStyle w:val="CharSectno"/>
        </w:rPr>
        <w:t>47</w:t>
      </w:r>
      <w:r>
        <w:rPr>
          <w:snapToGrid w:val="0"/>
        </w:rPr>
        <w:t>.</w:t>
      </w:r>
      <w:r>
        <w:rPr>
          <w:snapToGrid w:val="0"/>
        </w:rPr>
        <w:tab/>
        <w:t>Certificate as to failure to furnish a return</w:t>
      </w:r>
      <w:bookmarkEnd w:id="159"/>
      <w:bookmarkEnd w:id="160"/>
      <w:bookmarkEnd w:id="161"/>
      <w:r>
        <w:rPr>
          <w:snapToGrid w:val="0"/>
        </w:rPr>
        <w:t xml:space="preserve"> </w:t>
      </w:r>
    </w:p>
    <w:p>
      <w:pPr>
        <w:pStyle w:val="Subsection"/>
        <w:rPr>
          <w:snapToGrid w:val="0"/>
        </w:rPr>
      </w:pPr>
      <w:r>
        <w:rPr>
          <w:snapToGrid w:val="0"/>
        </w:rPr>
        <w:tab/>
      </w:r>
      <w:r>
        <w:rPr>
          <w:snapToGrid w:val="0"/>
        </w:rPr>
        <w:tab/>
        <w:t xml:space="preserve">In any proceedings against a person for failing or neglecting to duly furnish a return, a certificate in writing signed by the Commissioner, or a prescribed delegate of the Commissioner, certifying that no return has been received from that person by any officer authorized by the Commissioner to receive returns, shall be </w:t>
      </w:r>
      <w:r>
        <w:rPr>
          <w:i/>
          <w:snapToGrid w:val="0"/>
        </w:rPr>
        <w:t>prima facie</w:t>
      </w:r>
      <w:r>
        <w:rPr>
          <w:snapToGrid w:val="0"/>
        </w:rPr>
        <w:t xml:space="preserve"> evidence that the defendant has failed or neglected to duly furnish a return.</w:t>
      </w:r>
    </w:p>
    <w:p>
      <w:pPr>
        <w:pStyle w:val="Heading5"/>
        <w:rPr>
          <w:snapToGrid w:val="0"/>
        </w:rPr>
      </w:pPr>
      <w:bookmarkStart w:id="162" w:name="_Toc378777011"/>
      <w:bookmarkStart w:id="163" w:name="_Toc430082792"/>
      <w:bookmarkStart w:id="164" w:name="_Toc459099788"/>
      <w:r>
        <w:rPr>
          <w:rStyle w:val="CharSectno"/>
        </w:rPr>
        <w:t>48</w:t>
      </w:r>
      <w:r>
        <w:rPr>
          <w:snapToGrid w:val="0"/>
        </w:rPr>
        <w:t>.</w:t>
      </w:r>
      <w:r>
        <w:rPr>
          <w:snapToGrid w:val="0"/>
        </w:rPr>
        <w:tab/>
        <w:t>Certificate as to failure to furnish information required under section 225 (now section 247)</w:t>
      </w:r>
      <w:bookmarkEnd w:id="162"/>
      <w:bookmarkEnd w:id="163"/>
      <w:bookmarkEnd w:id="164"/>
    </w:p>
    <w:p>
      <w:pPr>
        <w:pStyle w:val="Subsection"/>
        <w:rPr>
          <w:snapToGrid w:val="0"/>
        </w:rPr>
      </w:pPr>
      <w:r>
        <w:rPr>
          <w:snapToGrid w:val="0"/>
        </w:rPr>
        <w:tab/>
      </w:r>
      <w:r>
        <w:rPr>
          <w:snapToGrid w:val="0"/>
        </w:rPr>
        <w:tab/>
        <w:t xml:space="preserve">In any proceedings against a person for failing or neglecting duly to furnish the Commissioner with any information required by the Commissioner pursuant to Section 225 of the </w:t>
      </w:r>
      <w:r>
        <w:rPr>
          <w:i/>
          <w:snapToGrid w:val="0"/>
        </w:rPr>
        <w:t>Income Tax Assessment Act 1937</w:t>
      </w:r>
      <w:r>
        <w:rPr>
          <w:snapToGrid w:val="0"/>
        </w:rPr>
        <w:t>, a certificate in writing signed by the Commissioner, or a prescribed delegate of the Commissioner, certifying — </w:t>
      </w:r>
    </w:p>
    <w:p>
      <w:pPr>
        <w:pStyle w:val="Indenta"/>
        <w:rPr>
          <w:snapToGrid w:val="0"/>
        </w:rPr>
      </w:pPr>
      <w:r>
        <w:rPr>
          <w:snapToGrid w:val="0"/>
        </w:rPr>
        <w:tab/>
        <w:t>(a)</w:t>
      </w:r>
      <w:r>
        <w:rPr>
          <w:snapToGrid w:val="0"/>
        </w:rPr>
        <w:tab/>
        <w:t>that the defendant was required by the Commissioner by notice in writing to furnish the Commissioner with such information; and</w:t>
      </w:r>
    </w:p>
    <w:p>
      <w:pPr>
        <w:pStyle w:val="Indenta"/>
        <w:rPr>
          <w:snapToGrid w:val="0"/>
        </w:rPr>
      </w:pPr>
      <w:r>
        <w:rPr>
          <w:snapToGrid w:val="0"/>
        </w:rPr>
        <w:tab/>
        <w:t>(b)</w:t>
      </w:r>
      <w:r>
        <w:rPr>
          <w:snapToGrid w:val="0"/>
        </w:rPr>
        <w:tab/>
        <w:t>that the defendant failed or neglected duly to furnish the Commissioner with such information as and when required by the Commissioner,</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facts stated in the certificate.</w:t>
      </w:r>
    </w:p>
    <w:p>
      <w:pPr>
        <w:pStyle w:val="Heading5"/>
        <w:rPr>
          <w:snapToGrid w:val="0"/>
        </w:rPr>
      </w:pPr>
      <w:bookmarkStart w:id="165" w:name="_Toc378777012"/>
      <w:bookmarkStart w:id="166" w:name="_Toc430082793"/>
      <w:bookmarkStart w:id="167" w:name="_Toc459099789"/>
      <w:r>
        <w:rPr>
          <w:rStyle w:val="CharSectno"/>
        </w:rPr>
        <w:t>49</w:t>
      </w:r>
      <w:r>
        <w:rPr>
          <w:snapToGrid w:val="0"/>
        </w:rPr>
        <w:t>.</w:t>
      </w:r>
      <w:r>
        <w:rPr>
          <w:snapToGrid w:val="0"/>
        </w:rPr>
        <w:tab/>
        <w:t>Order to comply with requirement</w:t>
      </w:r>
      <w:bookmarkEnd w:id="165"/>
      <w:bookmarkEnd w:id="166"/>
      <w:bookmarkEnd w:id="167"/>
      <w:r>
        <w:rPr>
          <w:snapToGrid w:val="0"/>
        </w:rPr>
        <w:t xml:space="preserve"> </w:t>
      </w:r>
    </w:p>
    <w:p>
      <w:pPr>
        <w:pStyle w:val="Subsection"/>
        <w:rPr>
          <w:snapToGrid w:val="0"/>
        </w:rPr>
      </w:pPr>
      <w:r>
        <w:rPr>
          <w:snapToGrid w:val="0"/>
        </w:rPr>
        <w:tab/>
      </w:r>
      <w:r>
        <w:rPr>
          <w:snapToGrid w:val="0"/>
        </w:rPr>
        <w:tab/>
        <w:t>An Order made by a Court in pursuance of Section 194 of the Act may be served in the manner prescribed for the serving of notices by regulation 51.</w:t>
      </w:r>
    </w:p>
    <w:p>
      <w:pPr>
        <w:pStyle w:val="Heading5"/>
        <w:rPr>
          <w:snapToGrid w:val="0"/>
        </w:rPr>
      </w:pPr>
      <w:bookmarkStart w:id="168" w:name="_Toc378777013"/>
      <w:bookmarkStart w:id="169" w:name="_Toc430082794"/>
      <w:bookmarkStart w:id="170" w:name="_Toc459099790"/>
      <w:r>
        <w:rPr>
          <w:rStyle w:val="CharSectno"/>
        </w:rPr>
        <w:t>50</w:t>
      </w:r>
      <w:r>
        <w:rPr>
          <w:snapToGrid w:val="0"/>
        </w:rPr>
        <w:t>.</w:t>
      </w:r>
      <w:r>
        <w:rPr>
          <w:snapToGrid w:val="0"/>
        </w:rPr>
        <w:tab/>
        <w:t>Enforcement of orders for payment</w:t>
      </w:r>
      <w:bookmarkEnd w:id="168"/>
      <w:bookmarkEnd w:id="169"/>
      <w:bookmarkEnd w:id="170"/>
      <w:r>
        <w:rPr>
          <w:snapToGrid w:val="0"/>
        </w:rPr>
        <w:t xml:space="preserve"> </w:t>
      </w:r>
    </w:p>
    <w:p>
      <w:pPr>
        <w:pStyle w:val="Subsection"/>
        <w:rPr>
          <w:snapToGrid w:val="0"/>
        </w:rPr>
      </w:pPr>
      <w:r>
        <w:rPr>
          <w:snapToGrid w:val="0"/>
        </w:rPr>
        <w:tab/>
        <w:t>(1)</w:t>
      </w:r>
      <w:r>
        <w:rPr>
          <w:snapToGrid w:val="0"/>
        </w:rPr>
        <w:tab/>
        <w:t>Where an order for the payment of a sum of money by any person to the Commissioner is made under Part VII of the Act by a Court of Summary Jurisdiction, the Commissioner may obtain from the Clerk or other proper officer of the Court a certificate under Section 209 of the Act.</w:t>
      </w:r>
    </w:p>
    <w:p>
      <w:pPr>
        <w:pStyle w:val="Subsection"/>
        <w:rPr>
          <w:snapToGrid w:val="0"/>
        </w:rPr>
      </w:pPr>
      <w:r>
        <w:rPr>
          <w:snapToGrid w:val="0"/>
        </w:rPr>
        <w:tab/>
        <w:t>(2)</w:t>
      </w:r>
      <w:r>
        <w:rPr>
          <w:snapToGrid w:val="0"/>
        </w:rPr>
        <w:tab/>
        <w:t>The certificate shall be in accordance with Form 8 and shall contain the following particulars: — </w:t>
      </w:r>
    </w:p>
    <w:p>
      <w:pPr>
        <w:pStyle w:val="Indenta"/>
        <w:rPr>
          <w:snapToGrid w:val="0"/>
        </w:rPr>
      </w:pPr>
      <w:r>
        <w:rPr>
          <w:snapToGrid w:val="0"/>
        </w:rPr>
        <w:tab/>
        <w:t>(a)</w:t>
      </w:r>
      <w:r>
        <w:rPr>
          <w:snapToGrid w:val="0"/>
        </w:rPr>
        <w:tab/>
        <w:t>the name and location of the Court making the order;</w:t>
      </w:r>
    </w:p>
    <w:p>
      <w:pPr>
        <w:pStyle w:val="Indenta"/>
        <w:rPr>
          <w:snapToGrid w:val="0"/>
        </w:rPr>
      </w:pPr>
      <w:r>
        <w:rPr>
          <w:snapToGrid w:val="0"/>
        </w:rPr>
        <w:tab/>
        <w:t>(b)</w:t>
      </w:r>
      <w:r>
        <w:rPr>
          <w:snapToGrid w:val="0"/>
        </w:rPr>
        <w:tab/>
        <w:t xml:space="preserve">the name and address of the defendant; and </w:t>
      </w:r>
    </w:p>
    <w:p>
      <w:pPr>
        <w:pStyle w:val="Indenta"/>
        <w:rPr>
          <w:snapToGrid w:val="0"/>
        </w:rPr>
      </w:pPr>
      <w:r>
        <w:rPr>
          <w:snapToGrid w:val="0"/>
        </w:rPr>
        <w:tab/>
        <w:t>(c)</w:t>
      </w:r>
      <w:r>
        <w:rPr>
          <w:snapToGrid w:val="0"/>
        </w:rPr>
        <w:tab/>
        <w:t>the date and amount of the order and the section of Part VII of the Act under which the order was made.</w:t>
      </w:r>
    </w:p>
    <w:p>
      <w:pPr>
        <w:pStyle w:val="Subsection"/>
        <w:rPr>
          <w:snapToGrid w:val="0"/>
        </w:rPr>
      </w:pPr>
      <w:r>
        <w:rPr>
          <w:snapToGrid w:val="0"/>
        </w:rPr>
        <w:tab/>
        <w:t>(3)</w:t>
      </w:r>
      <w:r>
        <w:rPr>
          <w:snapToGrid w:val="0"/>
        </w:rPr>
        <w:tab/>
        <w:t>Upon production of the certificate to the registrar, or other proper officer of a Court having jurisdiction to entertain civil proceedings to the amount of the order, that officer shall register the certificate by entering the particulars thereof in a book to be kept by him.</w:t>
      </w:r>
    </w:p>
    <w:p>
      <w:pPr>
        <w:pStyle w:val="Subsection"/>
        <w:rPr>
          <w:snapToGrid w:val="0"/>
        </w:rPr>
      </w:pPr>
      <w:r>
        <w:rPr>
          <w:snapToGrid w:val="0"/>
        </w:rPr>
        <w:tab/>
        <w:t>(4)</w:t>
      </w:r>
      <w:r>
        <w:rPr>
          <w:snapToGrid w:val="0"/>
        </w:rPr>
        <w:tab/>
        <w:t>A certificate shall not be registered after the lapse of twelve months from the date of the order to which it relates unless leave in that behalf has first been obtained from the Court in which it is proposed to register the certificate.</w:t>
      </w:r>
    </w:p>
    <w:p>
      <w:pPr>
        <w:pStyle w:val="Heading2"/>
      </w:pPr>
      <w:bookmarkStart w:id="171" w:name="_Toc378777014"/>
      <w:bookmarkStart w:id="172" w:name="_Toc426704398"/>
      <w:bookmarkStart w:id="173" w:name="_Toc430082795"/>
      <w:r>
        <w:rPr>
          <w:rStyle w:val="CharPartNo"/>
        </w:rPr>
        <w:t>Part VIIA</w:t>
      </w:r>
      <w:r>
        <w:rPr>
          <w:rStyle w:val="CharDivNo"/>
        </w:rPr>
        <w:t> </w:t>
      </w:r>
      <w:r>
        <w:t>—</w:t>
      </w:r>
      <w:r>
        <w:rPr>
          <w:rStyle w:val="CharDivText"/>
        </w:rPr>
        <w:t> </w:t>
      </w:r>
      <w:r>
        <w:rPr>
          <w:rStyle w:val="CharPartText"/>
        </w:rPr>
        <w:t>Licensing of tax stamp vendors</w:t>
      </w:r>
      <w:bookmarkEnd w:id="171"/>
      <w:bookmarkEnd w:id="172"/>
      <w:bookmarkEnd w:id="173"/>
      <w:r>
        <w:rPr>
          <w:rStyle w:val="CharPartText"/>
        </w:rPr>
        <w:t xml:space="preserve"> </w:t>
      </w:r>
    </w:p>
    <w:p>
      <w:pPr>
        <w:pStyle w:val="Heading5"/>
        <w:rPr>
          <w:snapToGrid w:val="0"/>
        </w:rPr>
      </w:pPr>
      <w:bookmarkStart w:id="174" w:name="_Toc378777015"/>
      <w:bookmarkStart w:id="175" w:name="_Toc430082796"/>
      <w:bookmarkStart w:id="176" w:name="_Toc459099791"/>
      <w:r>
        <w:rPr>
          <w:rStyle w:val="CharSectno"/>
        </w:rPr>
        <w:t>50A</w:t>
      </w:r>
      <w:r>
        <w:rPr>
          <w:snapToGrid w:val="0"/>
        </w:rPr>
        <w:t>.</w:t>
      </w:r>
      <w:r>
        <w:rPr>
          <w:snapToGrid w:val="0"/>
        </w:rPr>
        <w:tab/>
        <w:t>Application for licence</w:t>
      </w:r>
      <w:bookmarkEnd w:id="174"/>
      <w:bookmarkEnd w:id="175"/>
      <w:bookmarkEnd w:id="176"/>
    </w:p>
    <w:p>
      <w:pPr>
        <w:pStyle w:val="Subsection"/>
        <w:rPr>
          <w:snapToGrid w:val="0"/>
        </w:rPr>
      </w:pPr>
      <w:r>
        <w:rPr>
          <w:snapToGrid w:val="0"/>
        </w:rPr>
        <w:tab/>
      </w:r>
      <w:r>
        <w:rPr>
          <w:snapToGrid w:val="0"/>
        </w:rPr>
        <w:tab/>
        <w:t>Every application for a license to vend tax stamps shall be made to the Commissioner of Taxation, Taxation Department, Barrack street, Perth.</w:t>
      </w:r>
    </w:p>
    <w:p>
      <w:pPr>
        <w:pStyle w:val="Heading5"/>
        <w:rPr>
          <w:snapToGrid w:val="0"/>
        </w:rPr>
      </w:pPr>
      <w:bookmarkStart w:id="177" w:name="_Toc378777016"/>
      <w:bookmarkStart w:id="178" w:name="_Toc430082797"/>
      <w:bookmarkStart w:id="179" w:name="_Toc459099792"/>
      <w:r>
        <w:rPr>
          <w:rStyle w:val="CharSectno"/>
        </w:rPr>
        <w:t>50B</w:t>
      </w:r>
      <w:r>
        <w:rPr>
          <w:snapToGrid w:val="0"/>
        </w:rPr>
        <w:t>.</w:t>
      </w:r>
      <w:r>
        <w:rPr>
          <w:snapToGrid w:val="0"/>
        </w:rPr>
        <w:tab/>
        <w:t>Stamp licence</w:t>
      </w:r>
      <w:bookmarkEnd w:id="177"/>
      <w:bookmarkEnd w:id="178"/>
      <w:bookmarkEnd w:id="179"/>
    </w:p>
    <w:p>
      <w:pPr>
        <w:pStyle w:val="Subsection"/>
        <w:rPr>
          <w:snapToGrid w:val="0"/>
        </w:rPr>
      </w:pPr>
      <w:r>
        <w:rPr>
          <w:snapToGrid w:val="0"/>
        </w:rPr>
        <w:tab/>
      </w:r>
      <w:r>
        <w:rPr>
          <w:snapToGrid w:val="0"/>
        </w:rPr>
        <w:tab/>
        <w:t>If the Commissioner approves of the application a Stamp License in accordance with Form 13 in the first Schedule to these regulations shall be issued to the applicant who shall, on receiving the license, complete the detachable under</w:t>
      </w:r>
      <w:r>
        <w:rPr>
          <w:snapToGrid w:val="0"/>
        </w:rPr>
        <w:softHyphen/>
        <w:t>taking at the foot of Form 13 aforesaid and forward it forthwith to the Commissioner of Taxation at the address aforesaid.</w:t>
      </w:r>
    </w:p>
    <w:p>
      <w:pPr>
        <w:pStyle w:val="Heading5"/>
        <w:rPr>
          <w:snapToGrid w:val="0"/>
        </w:rPr>
      </w:pPr>
      <w:bookmarkStart w:id="180" w:name="_Toc378777017"/>
      <w:bookmarkStart w:id="181" w:name="_Toc430082798"/>
      <w:bookmarkStart w:id="182" w:name="_Toc459099793"/>
      <w:r>
        <w:rPr>
          <w:rStyle w:val="CharSectno"/>
        </w:rPr>
        <w:t>50C</w:t>
      </w:r>
      <w:r>
        <w:rPr>
          <w:snapToGrid w:val="0"/>
        </w:rPr>
        <w:t>.</w:t>
      </w:r>
      <w:r>
        <w:rPr>
          <w:snapToGrid w:val="0"/>
        </w:rPr>
        <w:tab/>
        <w:t>Vendor to comply with licence conditions</w:t>
      </w:r>
      <w:bookmarkEnd w:id="180"/>
      <w:bookmarkEnd w:id="181"/>
      <w:bookmarkEnd w:id="182"/>
    </w:p>
    <w:p>
      <w:pPr>
        <w:pStyle w:val="Subsection"/>
        <w:rPr>
          <w:snapToGrid w:val="0"/>
        </w:rPr>
      </w:pPr>
      <w:r>
        <w:rPr>
          <w:snapToGrid w:val="0"/>
        </w:rPr>
        <w:tab/>
      </w:r>
      <w:r>
        <w:rPr>
          <w:snapToGrid w:val="0"/>
        </w:rPr>
        <w:tab/>
        <w:t>Every vendor to whom a license in accordance with Form 13 aforesaid is issued shall comply with each and every general condition of such license.</w:t>
      </w:r>
    </w:p>
    <w:p>
      <w:pPr>
        <w:pStyle w:val="Heading5"/>
        <w:rPr>
          <w:snapToGrid w:val="0"/>
        </w:rPr>
      </w:pPr>
      <w:bookmarkStart w:id="183" w:name="_Toc378777018"/>
      <w:bookmarkStart w:id="184" w:name="_Toc430082799"/>
      <w:bookmarkStart w:id="185" w:name="_Toc459099794"/>
      <w:r>
        <w:rPr>
          <w:rStyle w:val="CharSectno"/>
        </w:rPr>
        <w:t>50D</w:t>
      </w:r>
      <w:r>
        <w:rPr>
          <w:snapToGrid w:val="0"/>
        </w:rPr>
        <w:t>.</w:t>
      </w:r>
      <w:r>
        <w:rPr>
          <w:snapToGrid w:val="0"/>
        </w:rPr>
        <w:tab/>
        <w:t>Commission</w:t>
      </w:r>
      <w:bookmarkEnd w:id="183"/>
      <w:bookmarkEnd w:id="184"/>
      <w:bookmarkEnd w:id="185"/>
    </w:p>
    <w:p>
      <w:pPr>
        <w:pStyle w:val="Subsection"/>
        <w:rPr>
          <w:snapToGrid w:val="0"/>
        </w:rPr>
      </w:pPr>
      <w:r>
        <w:rPr>
          <w:snapToGrid w:val="0"/>
        </w:rPr>
        <w:tab/>
      </w:r>
      <w:r>
        <w:rPr>
          <w:snapToGrid w:val="0"/>
        </w:rPr>
        <w:tab/>
        <w:t>The rate of commission payable to licensed vendors shall be one and a half per centum, but no commission shall be payable if the face value of tax stamps purchased at any one time is less than £1.</w:t>
      </w:r>
    </w:p>
    <w:p>
      <w:pPr>
        <w:pStyle w:val="Heading5"/>
        <w:rPr>
          <w:snapToGrid w:val="0"/>
        </w:rPr>
      </w:pPr>
      <w:bookmarkStart w:id="186" w:name="_Toc378777019"/>
      <w:bookmarkStart w:id="187" w:name="_Toc430082800"/>
      <w:bookmarkStart w:id="188" w:name="_Toc459099795"/>
      <w:r>
        <w:rPr>
          <w:rStyle w:val="CharSectno"/>
        </w:rPr>
        <w:t>50E</w:t>
      </w:r>
      <w:r>
        <w:rPr>
          <w:snapToGrid w:val="0"/>
        </w:rPr>
        <w:t>.</w:t>
      </w:r>
      <w:r>
        <w:rPr>
          <w:snapToGrid w:val="0"/>
        </w:rPr>
        <w:tab/>
        <w:t>Sign to be displayed</w:t>
      </w:r>
      <w:bookmarkEnd w:id="186"/>
      <w:bookmarkEnd w:id="187"/>
      <w:bookmarkEnd w:id="188"/>
    </w:p>
    <w:p>
      <w:pPr>
        <w:pStyle w:val="Subsection"/>
        <w:rPr>
          <w:snapToGrid w:val="0"/>
        </w:rPr>
      </w:pPr>
      <w:r>
        <w:rPr>
          <w:snapToGrid w:val="0"/>
        </w:rPr>
        <w:tab/>
      </w:r>
      <w:r>
        <w:rPr>
          <w:snapToGrid w:val="0"/>
        </w:rPr>
        <w:tab/>
        <w:t>Every licensed vendor shall cause to be exhibited, in a conspicuous position in the front of the premises licensed, a notice with the words “Licensed to sell Tax Stamps,” in letters at lease one half</w:t>
      </w:r>
      <w:r>
        <w:rPr>
          <w:snapToGrid w:val="0"/>
        </w:rPr>
        <w:softHyphen/>
        <w:t>inch high and of proportionate breadth.</w:t>
      </w:r>
    </w:p>
    <w:p>
      <w:pPr>
        <w:pStyle w:val="Footnotesection"/>
      </w:pPr>
      <w:r>
        <w:tab/>
        <w:t>[PART VIIA inserted by Gazette 23 August 1940 p.1541.]</w:t>
      </w:r>
    </w:p>
    <w:p>
      <w:pPr>
        <w:pStyle w:val="Heading2"/>
      </w:pPr>
      <w:bookmarkStart w:id="189" w:name="_Toc378777020"/>
      <w:bookmarkStart w:id="190" w:name="_Toc426704404"/>
      <w:bookmarkStart w:id="191" w:name="_Toc430082801"/>
      <w:r>
        <w:rPr>
          <w:rStyle w:val="CharPartNo"/>
        </w:rPr>
        <w:t>Part VIII</w:t>
      </w:r>
      <w:r>
        <w:rPr>
          <w:rStyle w:val="CharDivNo"/>
        </w:rPr>
        <w:t> </w:t>
      </w:r>
      <w:r>
        <w:t>—</w:t>
      </w:r>
      <w:r>
        <w:rPr>
          <w:rStyle w:val="CharDivText"/>
        </w:rPr>
        <w:t> </w:t>
      </w:r>
      <w:r>
        <w:rPr>
          <w:rStyle w:val="CharPartText"/>
        </w:rPr>
        <w:t>Miscellaneous</w:t>
      </w:r>
      <w:bookmarkEnd w:id="189"/>
      <w:bookmarkEnd w:id="190"/>
      <w:bookmarkEnd w:id="191"/>
      <w:r>
        <w:rPr>
          <w:rStyle w:val="CharPartText"/>
        </w:rPr>
        <w:t xml:space="preserve"> </w:t>
      </w:r>
    </w:p>
    <w:p>
      <w:pPr>
        <w:pStyle w:val="Heading5"/>
        <w:rPr>
          <w:snapToGrid w:val="0"/>
        </w:rPr>
      </w:pPr>
      <w:bookmarkStart w:id="192" w:name="_Toc378777021"/>
      <w:bookmarkStart w:id="193" w:name="_Toc430082802"/>
      <w:bookmarkStart w:id="194" w:name="_Toc459099796"/>
      <w:r>
        <w:rPr>
          <w:rStyle w:val="CharSectno"/>
        </w:rPr>
        <w:t>51</w:t>
      </w:r>
      <w:r>
        <w:rPr>
          <w:snapToGrid w:val="0"/>
        </w:rPr>
        <w:t>.</w:t>
      </w:r>
      <w:r>
        <w:rPr>
          <w:snapToGrid w:val="0"/>
        </w:rPr>
        <w:tab/>
        <w:t>Service of Notices etc.</w:t>
      </w:r>
      <w:bookmarkEnd w:id="192"/>
      <w:bookmarkEnd w:id="193"/>
      <w:bookmarkEnd w:id="194"/>
    </w:p>
    <w:p>
      <w:pPr>
        <w:pStyle w:val="Subsection"/>
        <w:rPr>
          <w:snapToGrid w:val="0"/>
        </w:rPr>
      </w:pPr>
      <w:r>
        <w:rPr>
          <w:snapToGrid w:val="0"/>
        </w:rPr>
        <w:tab/>
      </w:r>
      <w:r>
        <w:rPr>
          <w:snapToGrid w:val="0"/>
        </w:rPr>
        <w:tab/>
        <w:t>Any notice or other communication by or on behalf of the Commissioner may be served upon any person — </w:t>
      </w:r>
    </w:p>
    <w:p>
      <w:pPr>
        <w:pStyle w:val="Indenta"/>
        <w:rPr>
          <w:snapToGrid w:val="0"/>
        </w:rPr>
      </w:pPr>
      <w:r>
        <w:rPr>
          <w:snapToGrid w:val="0"/>
        </w:rPr>
        <w:tab/>
        <w:t>(a)</w:t>
      </w:r>
      <w:r>
        <w:rPr>
          <w:snapToGrid w:val="0"/>
        </w:rPr>
        <w:tab/>
        <w:t>by causing it to be personally served on him; or</w:t>
      </w:r>
    </w:p>
    <w:p>
      <w:pPr>
        <w:pStyle w:val="Indenta"/>
        <w:rPr>
          <w:snapToGrid w:val="0"/>
        </w:rPr>
      </w:pPr>
      <w:r>
        <w:rPr>
          <w:snapToGrid w:val="0"/>
        </w:rPr>
        <w:tab/>
        <w:t>(b)</w:t>
      </w:r>
      <w:r>
        <w:rPr>
          <w:snapToGrid w:val="0"/>
        </w:rPr>
        <w:tab/>
        <w:t>by leaving it at his address for service; or</w:t>
      </w:r>
    </w:p>
    <w:p>
      <w:pPr>
        <w:pStyle w:val="Indenta"/>
        <w:rPr>
          <w:snapToGrid w:val="0"/>
        </w:rPr>
      </w:pPr>
      <w:r>
        <w:rPr>
          <w:snapToGrid w:val="0"/>
        </w:rPr>
        <w:tab/>
        <w:t>(c)</w:t>
      </w:r>
      <w:r>
        <w:rPr>
          <w:snapToGrid w:val="0"/>
        </w:rPr>
        <w:tab/>
        <w:t>by posting it by prepaid letter post, addressed to him at his address for service;</w:t>
      </w:r>
    </w:p>
    <w:p>
      <w:pPr>
        <w:pStyle w:val="Subsection"/>
        <w:rPr>
          <w:snapToGrid w:val="0"/>
        </w:rPr>
      </w:pPr>
      <w:r>
        <w:rPr>
          <w:snapToGrid w:val="0"/>
        </w:rPr>
        <w:tab/>
      </w:r>
      <w:r>
        <w:rPr>
          <w:snapToGrid w:val="0"/>
        </w:rPr>
        <w:tab/>
        <w:t>and in any case to which paragraph (c) of this regulation applies, unless the contrary is proved, service thereof shall be deemed to have been effected at the time when it would, in the ordinary course of post, have arrived at the place to which it was addressed.</w:t>
      </w:r>
    </w:p>
    <w:p>
      <w:pPr>
        <w:pStyle w:val="Heading5"/>
        <w:rPr>
          <w:snapToGrid w:val="0"/>
        </w:rPr>
      </w:pPr>
      <w:bookmarkStart w:id="195" w:name="_Toc378777022"/>
      <w:bookmarkStart w:id="196" w:name="_Toc430082803"/>
      <w:bookmarkStart w:id="197" w:name="_Toc459099797"/>
      <w:r>
        <w:rPr>
          <w:rStyle w:val="CharSectno"/>
        </w:rPr>
        <w:t>52</w:t>
      </w:r>
      <w:r>
        <w:rPr>
          <w:snapToGrid w:val="0"/>
        </w:rPr>
        <w:t>.</w:t>
      </w:r>
      <w:r>
        <w:rPr>
          <w:snapToGrid w:val="0"/>
        </w:rPr>
        <w:tab/>
        <w:t>Signatures</w:t>
      </w:r>
      <w:bookmarkEnd w:id="195"/>
      <w:bookmarkEnd w:id="196"/>
      <w:bookmarkEnd w:id="197"/>
    </w:p>
    <w:p>
      <w:pPr>
        <w:pStyle w:val="Subsection"/>
        <w:rPr>
          <w:snapToGrid w:val="0"/>
        </w:rPr>
      </w:pPr>
      <w:r>
        <w:rPr>
          <w:snapToGrid w:val="0"/>
        </w:rPr>
        <w:tab/>
      </w:r>
      <w:r>
        <w:rPr>
          <w:snapToGrid w:val="0"/>
        </w:rPr>
        <w:tab/>
        <w:t>Any notice to be given by the Commissioner may be given by any officer of the Commissioner duly authorised in that behalf; and any notice purporting to be signed by the authority of the Commissioner shall be as valid and effectual for all purposes as if signed by the Commissioner in person.</w:t>
      </w:r>
    </w:p>
    <w:p>
      <w:pPr>
        <w:pStyle w:val="Heading5"/>
        <w:rPr>
          <w:snapToGrid w:val="0"/>
        </w:rPr>
      </w:pPr>
      <w:bookmarkStart w:id="198" w:name="_Toc378777023"/>
      <w:bookmarkStart w:id="199" w:name="_Toc430082804"/>
      <w:bookmarkStart w:id="200" w:name="_Toc459099798"/>
      <w:r>
        <w:rPr>
          <w:rStyle w:val="CharSectno"/>
        </w:rPr>
        <w:t>53</w:t>
      </w:r>
      <w:r>
        <w:rPr>
          <w:snapToGrid w:val="0"/>
        </w:rPr>
        <w:t>.</w:t>
      </w:r>
      <w:r>
        <w:rPr>
          <w:snapToGrid w:val="0"/>
        </w:rPr>
        <w:tab/>
        <w:t>Appointment of prescribed delegate</w:t>
      </w:r>
      <w:bookmarkEnd w:id="198"/>
      <w:bookmarkEnd w:id="199"/>
      <w:bookmarkEnd w:id="200"/>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appoint any person to be a prescribed delegate of the Commissioner for the purposes of these Regulations.</w:t>
      </w:r>
    </w:p>
    <w:p>
      <w:pPr>
        <w:pStyle w:val="Heading5"/>
        <w:rPr>
          <w:snapToGrid w:val="0"/>
        </w:rPr>
      </w:pPr>
      <w:bookmarkStart w:id="201" w:name="_Toc378777024"/>
      <w:bookmarkStart w:id="202" w:name="_Toc430082805"/>
      <w:bookmarkStart w:id="203" w:name="_Toc459099799"/>
      <w:r>
        <w:rPr>
          <w:rStyle w:val="CharSectno"/>
        </w:rPr>
        <w:t>54</w:t>
      </w:r>
      <w:r>
        <w:rPr>
          <w:snapToGrid w:val="0"/>
        </w:rPr>
        <w:t>.</w:t>
      </w:r>
      <w:r>
        <w:rPr>
          <w:snapToGrid w:val="0"/>
        </w:rPr>
        <w:tab/>
        <w:t>Appointment of Public Officer</w:t>
      </w:r>
      <w:bookmarkEnd w:id="201"/>
      <w:bookmarkEnd w:id="202"/>
      <w:bookmarkEnd w:id="203"/>
    </w:p>
    <w:p>
      <w:pPr>
        <w:pStyle w:val="Subsection"/>
        <w:keepNext/>
        <w:keepLines/>
        <w:rPr>
          <w:snapToGrid w:val="0"/>
        </w:rPr>
      </w:pPr>
      <w:r>
        <w:rPr>
          <w:snapToGrid w:val="0"/>
        </w:rPr>
        <w:tab/>
      </w:r>
      <w:r>
        <w:rPr>
          <w:snapToGrid w:val="0"/>
        </w:rPr>
        <w:tab/>
        <w:t>Whenever the position of Public Officer of a company becomes vacant, and it is necessary for a new Public Officer to be appointed, the notice of appointment by the company of a new Public Officer shall be given on Form 12 to the Commissioner at the Taxation Department, Barrack Street, Perth.</w:t>
      </w:r>
    </w:p>
    <w:p>
      <w:pPr>
        <w:pStyle w:val="Footnotesection"/>
        <w:keepNext/>
      </w:pPr>
      <w:r>
        <w:tab/>
        <w:t xml:space="preserve">[Regulation 54 amended by Gazette 23 August 1940 p.1541.] </w:t>
      </w:r>
    </w:p>
    <w:p>
      <w:pPr>
        <w:pStyle w:val="Heading5"/>
        <w:rPr>
          <w:snapToGrid w:val="0"/>
        </w:rPr>
      </w:pPr>
      <w:bookmarkStart w:id="204" w:name="_Toc378777025"/>
      <w:bookmarkStart w:id="205" w:name="_Toc430082806"/>
      <w:bookmarkStart w:id="206" w:name="_Toc459099800"/>
      <w:r>
        <w:rPr>
          <w:rStyle w:val="CharSectno"/>
        </w:rPr>
        <w:t>55</w:t>
      </w:r>
      <w:r>
        <w:rPr>
          <w:snapToGrid w:val="0"/>
        </w:rPr>
        <w:t>.</w:t>
      </w:r>
      <w:r>
        <w:rPr>
          <w:snapToGrid w:val="0"/>
        </w:rPr>
        <w:tab/>
        <w:t>Expenses of persons required to attend and give evidence</w:t>
      </w:r>
      <w:bookmarkEnd w:id="204"/>
      <w:bookmarkEnd w:id="205"/>
      <w:bookmarkEnd w:id="206"/>
      <w:r>
        <w:rPr>
          <w:snapToGrid w:val="0"/>
        </w:rPr>
        <w:t xml:space="preserve"> </w:t>
      </w:r>
    </w:p>
    <w:p>
      <w:pPr>
        <w:pStyle w:val="Subsection"/>
        <w:rPr>
          <w:snapToGrid w:val="0"/>
        </w:rPr>
      </w:pPr>
      <w:r>
        <w:rPr>
          <w:snapToGrid w:val="0"/>
        </w:rPr>
        <w:tab/>
      </w:r>
      <w:r>
        <w:rPr>
          <w:snapToGrid w:val="0"/>
        </w:rPr>
        <w:tab/>
        <w:t>Where a person (other than the taxpayer or a representative of the taxpayer concerning whom the evidence is required) is required under Section 225 of the Act to attend and give evidence before the Commissioner or an officer authorised by him, there may be allowed to that person the sum (not exceeding in any case One pound per diem) actually and necessarily lost by him by reason of his attendance, and in addition (if he resides more than four miles from the place at which he is required to attend) such sum for travelling expenses (not exceeding the sum actually paid) as the person conducting the inquiry thinks reasonable.</w:t>
      </w:r>
    </w:p>
    <w:p>
      <w:pPr>
        <w:pStyle w:val="Heading5"/>
        <w:rPr>
          <w:snapToGrid w:val="0"/>
        </w:rPr>
      </w:pPr>
      <w:bookmarkStart w:id="207" w:name="_Toc378777026"/>
      <w:bookmarkStart w:id="208" w:name="_Toc430082807"/>
      <w:bookmarkStart w:id="209" w:name="_Toc459099801"/>
      <w:r>
        <w:rPr>
          <w:rStyle w:val="CharSectno"/>
        </w:rPr>
        <w:t>55A</w:t>
      </w:r>
      <w:r>
        <w:rPr>
          <w:snapToGrid w:val="0"/>
        </w:rPr>
        <w:t>.</w:t>
      </w:r>
      <w:r>
        <w:rPr>
          <w:snapToGrid w:val="0"/>
        </w:rPr>
        <w:tab/>
        <w:t>Where tax stamps have been destroyed</w:t>
      </w:r>
      <w:bookmarkEnd w:id="207"/>
      <w:bookmarkEnd w:id="208"/>
      <w:bookmarkEnd w:id="209"/>
    </w:p>
    <w:p>
      <w:pPr>
        <w:pStyle w:val="Subsection"/>
        <w:rPr>
          <w:snapToGrid w:val="0"/>
        </w:rPr>
      </w:pPr>
      <w:r>
        <w:rPr>
          <w:snapToGrid w:val="0"/>
        </w:rPr>
        <w:tab/>
        <w:t>(1)</w:t>
      </w:r>
      <w:r>
        <w:rPr>
          <w:snapToGrid w:val="0"/>
        </w:rPr>
        <w:tab/>
        <w:t>Where tax stamps have been destroyed, the Commissioner may, upon production to him of such evidence as in his opinion is satisfactory proof of such destruction, treat as a payment the face value of such destroyed stamps.</w:t>
      </w:r>
    </w:p>
    <w:p>
      <w:pPr>
        <w:pStyle w:val="Subsection"/>
        <w:rPr>
          <w:snapToGrid w:val="0"/>
        </w:rPr>
      </w:pPr>
      <w:r>
        <w:rPr>
          <w:snapToGrid w:val="0"/>
        </w:rPr>
        <w:tab/>
        <w:t>(2)</w:t>
      </w:r>
      <w:r>
        <w:rPr>
          <w:snapToGrid w:val="0"/>
        </w:rPr>
        <w:tab/>
        <w:t>Any claim made in pursuance of this regulation shall be supported by a statutory declaration made by the claimant, and, where practicable, by at least one other person possessing a knowledge of the particular circumstances surrounding the destruction.</w:t>
      </w:r>
    </w:p>
    <w:p>
      <w:pPr>
        <w:pStyle w:val="Footnotesection"/>
      </w:pPr>
      <w:r>
        <w:tab/>
        <w:t xml:space="preserve">[Regulation 55A amended by Gazette 23 August 1940 p.1541.] </w:t>
      </w:r>
    </w:p>
    <w:p>
      <w:pPr>
        <w:pStyle w:val="Heading5"/>
        <w:rPr>
          <w:snapToGrid w:val="0"/>
        </w:rPr>
      </w:pPr>
      <w:bookmarkStart w:id="210" w:name="_Toc378777027"/>
      <w:bookmarkStart w:id="211" w:name="_Toc430082808"/>
      <w:bookmarkStart w:id="212" w:name="_Toc459099802"/>
      <w:r>
        <w:rPr>
          <w:rStyle w:val="CharSectno"/>
        </w:rPr>
        <w:t>56</w:t>
      </w:r>
      <w:r>
        <w:rPr>
          <w:snapToGrid w:val="0"/>
        </w:rPr>
        <w:t>.</w:t>
      </w:r>
      <w:r>
        <w:rPr>
          <w:snapToGrid w:val="0"/>
        </w:rPr>
        <w:tab/>
        <w:t>Amount of penalty</w:t>
      </w:r>
      <w:bookmarkEnd w:id="210"/>
      <w:bookmarkEnd w:id="211"/>
      <w:bookmarkEnd w:id="212"/>
    </w:p>
    <w:p>
      <w:pPr>
        <w:pStyle w:val="Subsection"/>
        <w:rPr>
          <w:snapToGrid w:val="0"/>
        </w:rPr>
      </w:pPr>
      <w:r>
        <w:rPr>
          <w:snapToGrid w:val="0"/>
        </w:rPr>
        <w:tab/>
      </w:r>
      <w:r>
        <w:rPr>
          <w:snapToGrid w:val="0"/>
        </w:rPr>
        <w:tab/>
        <w:t>Any contravention of these regulations shall be punishable on conviction by a fine of not less than One pound or more than Twenty pounds.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3" w:name="_Toc378777028"/>
      <w:bookmarkStart w:id="214" w:name="_Toc426704412"/>
      <w:bookmarkStart w:id="215" w:name="_Toc430082809"/>
      <w:r>
        <w:rPr>
          <w:rStyle w:val="CharSchNo"/>
        </w:rPr>
        <w:t>The First Schedule</w:t>
      </w:r>
      <w:bookmarkEnd w:id="213"/>
      <w:bookmarkEnd w:id="214"/>
      <w:bookmarkEnd w:id="215"/>
    </w:p>
    <w:p>
      <w:pPr>
        <w:pStyle w:val="MiscellaneousHeading"/>
        <w:rPr>
          <w:snapToGrid w:val="0"/>
        </w:rPr>
      </w:pPr>
      <w:r>
        <w:rPr>
          <w:snapToGrid w:val="0"/>
        </w:rPr>
        <w:t>Form 1</w:t>
      </w:r>
    </w:p>
    <w:p>
      <w:pPr>
        <w:pStyle w:val="MiscellaneousBody"/>
        <w:jc w:val="right"/>
        <w:rPr>
          <w:snapToGrid w:val="0"/>
          <w:sz w:val="22"/>
        </w:rPr>
      </w:pPr>
      <w:r>
        <w:rPr>
          <w:snapToGrid w:val="0"/>
          <w:sz w:val="22"/>
        </w:rPr>
        <w:t>[Sec. 9, Reg. 4.]</w:t>
      </w:r>
    </w:p>
    <w:p>
      <w:pPr>
        <w:pStyle w:val="yTable"/>
        <w:jc w:val="center"/>
        <w:rPr>
          <w:snapToGrid w:val="0"/>
        </w:rPr>
      </w:pPr>
      <w:r>
        <w:rPr>
          <w:snapToGrid w:val="0"/>
        </w:rPr>
        <w:t>Western Australia</w:t>
      </w:r>
    </w:p>
    <w:p>
      <w:pPr>
        <w:pStyle w:val="yTable"/>
        <w:jc w:val="center"/>
        <w:rPr>
          <w:i/>
          <w:snapToGrid w:val="0"/>
        </w:rPr>
      </w:pPr>
      <w:r>
        <w:rPr>
          <w:i/>
          <w:snapToGrid w:val="0"/>
        </w:rPr>
        <w:t>Income Tax Assessment Act 1937</w:t>
      </w:r>
    </w:p>
    <w:p>
      <w:pPr>
        <w:pStyle w:val="yTable"/>
        <w:jc w:val="center"/>
        <w:rPr>
          <w:snapToGrid w:val="0"/>
        </w:rPr>
      </w:pPr>
      <w:r>
        <w:rPr>
          <w:snapToGrid w:val="0"/>
        </w:rPr>
        <w:t>OFFICER’S OATH OF SECRECY</w:t>
      </w:r>
    </w:p>
    <w:p>
      <w:pPr>
        <w:pStyle w:val="yTable"/>
        <w:rPr>
          <w:snapToGrid w:val="0"/>
        </w:rPr>
      </w:pPr>
      <w:r>
        <w:rPr>
          <w:snapToGrid w:val="0"/>
        </w:rPr>
        <w:t xml:space="preserve">I, . . . . . . . . . . . . . . . . . . . . . . . , of . . . . . . . . . . . . . . . . . . . . . . . ., in the State of . . . .. . . . . . . . . . . . . . ., in the Commonwealth of Australia, being an officer within the meaning of Section 9 of the </w:t>
      </w:r>
      <w:r>
        <w:rPr>
          <w:i/>
          <w:snapToGrid w:val="0"/>
        </w:rPr>
        <w:t>Income Tax Assessment Act 1937</w:t>
      </w:r>
      <w:r>
        <w:rPr>
          <w:snapToGrid w:val="0"/>
        </w:rPr>
        <w:t xml:space="preserve">, do swear that I will not, either directly or indirectly, except as permitted under the said section, and either while I am, or after I cease to be, an officer, make a record of, or divulge or communicate to any person any information respecting the affairs of any other person, disclosed or obtained under the provision of the </w:t>
      </w:r>
      <w:r>
        <w:rPr>
          <w:i/>
          <w:snapToGrid w:val="0"/>
        </w:rPr>
        <w:t>Income Tax Assessment Act 1937</w:t>
      </w:r>
      <w:r>
        <w:rPr>
          <w:snapToGrid w:val="0"/>
        </w:rPr>
        <w:t>, or of any amendment thereof, or of any Act substituted therefor, or of any previous law of the State relating to Income Tax.</w:t>
      </w:r>
    </w:p>
    <w:p>
      <w:pPr>
        <w:pStyle w:val="yTable"/>
        <w:jc w:val="center"/>
        <w:rPr>
          <w:snapToGrid w:val="0"/>
        </w:rPr>
      </w:pPr>
      <w:r>
        <w:rPr>
          <w:snapToGrid w:val="0"/>
        </w:rPr>
        <w:t>SO HELP ME GOD</w:t>
      </w:r>
    </w:p>
    <w:p>
      <w:pPr>
        <w:pStyle w:val="yTable"/>
        <w:ind w:left="5040"/>
        <w:rPr>
          <w:snapToGrid w:val="0"/>
        </w:rPr>
      </w:pPr>
      <w:r>
        <w:rPr>
          <w:snapToGrid w:val="0"/>
        </w:rPr>
        <w:t>. . . . . . . . . . . . . . . . .</w:t>
      </w:r>
    </w:p>
    <w:p>
      <w:pPr>
        <w:pStyle w:val="yTable"/>
        <w:spacing w:before="0"/>
        <w:ind w:left="5040"/>
        <w:rPr>
          <w:snapToGrid w:val="0"/>
        </w:rPr>
      </w:pPr>
      <w:r>
        <w:rPr>
          <w:snapToGrid w:val="0"/>
        </w:rPr>
        <w:t xml:space="preserve">          Signature</w:t>
      </w:r>
    </w:p>
    <w:p>
      <w:pPr>
        <w:pStyle w:val="yTable"/>
        <w:rPr>
          <w:snapToGrid w:val="0"/>
        </w:rPr>
      </w:pPr>
      <w:r>
        <w:rPr>
          <w:snapToGrid w:val="0"/>
        </w:rPr>
        <w:t>Sworn and subscribed at . . . . . . . . . . . . . . ., in the State of Western Australia, this . . . .. . . . . . . . . . . day of . . . . . . . . . . . . . . . . ., 19 . . . ., before me — </w:t>
      </w:r>
    </w:p>
    <w:p>
      <w:pPr>
        <w:pStyle w:val="yTable"/>
        <w:rPr>
          <w:snapToGrid w:val="0"/>
        </w:rPr>
      </w:pPr>
      <w:r>
        <w:rPr>
          <w:snapToGrid w:val="0"/>
        </w:rPr>
        <w:t>Justice of the Peace for the Perth Magisterial District.</w:t>
      </w:r>
    </w:p>
    <w:p>
      <w:pPr>
        <w:pStyle w:val="yTable"/>
        <w:ind w:left="5040"/>
        <w:rPr>
          <w:snapToGrid w:val="0"/>
        </w:rPr>
      </w:pPr>
      <w:r>
        <w:rPr>
          <w:snapToGrid w:val="0"/>
        </w:rPr>
        <w:t>. . . . . . . . . . . . . . . .</w:t>
      </w:r>
    </w:p>
    <w:p>
      <w:pPr>
        <w:pStyle w:val="yTable"/>
        <w:spacing w:before="0"/>
        <w:ind w:left="5040"/>
        <w:rPr>
          <w:snapToGrid w:val="0"/>
        </w:rPr>
      </w:pPr>
      <w:r>
        <w:rPr>
          <w:snapToGrid w:val="0"/>
        </w:rPr>
        <w:t xml:space="preserve">Signature </w:t>
      </w:r>
    </w:p>
    <w:p>
      <w:pPr>
        <w:pStyle w:val="yTable"/>
        <w:keepNext/>
        <w:jc w:val="center"/>
        <w:rPr>
          <w:snapToGrid w:val="0"/>
        </w:rPr>
      </w:pPr>
      <w:r>
        <w:rPr>
          <w:snapToGrid w:val="0"/>
        </w:rPr>
        <w:t>Form 2</w:t>
      </w:r>
    </w:p>
    <w:p>
      <w:pPr>
        <w:pStyle w:val="MiscellaneousBody"/>
        <w:jc w:val="right"/>
        <w:rPr>
          <w:snapToGrid w:val="0"/>
          <w:sz w:val="22"/>
        </w:rPr>
      </w:pPr>
      <w:r>
        <w:rPr>
          <w:snapToGrid w:val="0"/>
          <w:sz w:val="22"/>
        </w:rPr>
        <w:t>[Sec. 9, Reg. 4.]</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OFFICER’S DECLARATION OF SECRECY</w:t>
      </w:r>
    </w:p>
    <w:p>
      <w:pPr>
        <w:pStyle w:val="yTable"/>
        <w:keepNext/>
        <w:keepLines/>
        <w:rPr>
          <w:snapToGrid w:val="0"/>
        </w:rPr>
      </w:pPr>
      <w:r>
        <w:rPr>
          <w:snapToGrid w:val="0"/>
        </w:rPr>
        <w:t xml:space="preserve">I, . . . . . . . . . . . . . . . . . . . . . . . . . . . . . of . . . . . . . . . . . . . . . . . . . . . . . . . in the State of . . . . . . . . . . . . . . . . ., in the Commonwealth of Australia, being an officer within the meaning of Section 9 of the </w:t>
      </w:r>
      <w:r>
        <w:rPr>
          <w:i/>
          <w:snapToGrid w:val="0"/>
        </w:rPr>
        <w:t>Income Tax Assessment Act 1937</w:t>
      </w:r>
      <w:r>
        <w:rPr>
          <w:snapToGrid w:val="0"/>
        </w:rPr>
        <w:t xml:space="preserve">, do solemnly and sincerely declare that I will not, either directly or indirectly, except as permitted under the said section, and either while I am, or after I cease to be, an officer, make a record of, or divulge or communicate to any person any information respecting the affairs of any other person, disclosed or obtained under the provisions of the </w:t>
      </w:r>
      <w:r>
        <w:rPr>
          <w:i/>
          <w:snapToGrid w:val="0"/>
        </w:rPr>
        <w:t>Income Tax Assessment Act 1937</w:t>
      </w:r>
      <w:r>
        <w:rPr>
          <w:snapToGrid w:val="0"/>
        </w:rPr>
        <w:t>, or of any amendment thereof, or of any Act substituted therefor, or of any previous law of the State relating to Income Tax.</w:t>
      </w:r>
    </w:p>
    <w:p>
      <w:pPr>
        <w:pStyle w:val="yTable"/>
        <w:ind w:left="5040"/>
        <w:rPr>
          <w:snapToGrid w:val="0"/>
        </w:rPr>
      </w:pPr>
      <w:r>
        <w:rPr>
          <w:snapToGrid w:val="0"/>
        </w:rPr>
        <w:t>. . . . . . . . . . . . . . . . . Signature</w:t>
      </w:r>
    </w:p>
    <w:p>
      <w:pPr>
        <w:pStyle w:val="yTable"/>
        <w:rPr>
          <w:snapToGrid w:val="0"/>
        </w:rPr>
      </w:pPr>
      <w:r>
        <w:rPr>
          <w:snapToGrid w:val="0"/>
        </w:rPr>
        <w:t>Declared at . . . . . . . . . . . . . . . . . . . . . . . . . . ., in the State of Western Australia, this . . . . . . . . . . . . . . . . . . . of . . . . . . . . . . . . . . . 19 . . . . , before me — </w:t>
      </w:r>
    </w:p>
    <w:tbl>
      <w:tblPr>
        <w:tblW w:w="0" w:type="auto"/>
        <w:tblLayout w:type="fixed"/>
        <w:tblLook w:val="0000" w:firstRow="0" w:lastRow="0" w:firstColumn="0" w:lastColumn="0" w:noHBand="0" w:noVBand="0"/>
      </w:tblPr>
      <w:tblGrid>
        <w:gridCol w:w="4077"/>
        <w:gridCol w:w="709"/>
        <w:gridCol w:w="2268"/>
      </w:tblGrid>
      <w:tr>
        <w:trPr>
          <w:cantSplit/>
          <w:trHeight w:val="800"/>
        </w:trPr>
        <w:tc>
          <w:tcPr>
            <w:tcW w:w="4077" w:type="dxa"/>
            <w:tcBorders>
              <w:bottom w:val="nil"/>
            </w:tcBorders>
          </w:tcPr>
          <w:p>
            <w:pPr>
              <w:pStyle w:val="yTable"/>
              <w:jc w:val="center"/>
              <w:rPr>
                <w:snapToGrid w:val="0"/>
              </w:rPr>
            </w:pPr>
            <w:r>
              <w:rPr>
                <w:snapToGrid w:val="0"/>
              </w:rPr>
              <w:t>Justice of the Peace for the Perth</w:t>
            </w:r>
          </w:p>
          <w:p>
            <w:pPr>
              <w:pStyle w:val="yTable"/>
              <w:jc w:val="center"/>
              <w:rPr>
                <w:snapToGrid w:val="0"/>
              </w:rPr>
            </w:pPr>
            <w:r>
              <w:rPr>
                <w:snapToGrid w:val="0"/>
              </w:rPr>
              <w:t>Magisterial District.</w:t>
            </w:r>
          </w:p>
          <w:p>
            <w:pPr>
              <w:pStyle w:val="yTable"/>
              <w:jc w:val="center"/>
              <w:rPr>
                <w:snapToGrid w:val="0"/>
              </w:rPr>
            </w:pPr>
            <w:r>
              <w:rPr>
                <w:snapToGrid w:val="0"/>
              </w:rPr>
              <w:t>Commissioner for Declarations.</w:t>
            </w:r>
          </w:p>
        </w:tc>
        <w:tc>
          <w:tcPr>
            <w:tcW w:w="709" w:type="dxa"/>
            <w:tcBorders>
              <w:bottom w:val="nil"/>
            </w:tcBorders>
          </w:tcPr>
          <w:p>
            <w:pPr>
              <w:pStyle w:val="yTable"/>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1.25pt" fillcolor="window">
                  <v:imagedata r:id="rId21" o:title=""/>
                </v:shape>
              </w:pict>
            </w:r>
          </w:p>
        </w:tc>
        <w:tc>
          <w:tcPr>
            <w:tcW w:w="2268" w:type="dxa"/>
            <w:tcBorders>
              <w:bottom w:val="nil"/>
            </w:tcBorders>
          </w:tcPr>
          <w:p>
            <w:pPr>
              <w:pStyle w:val="yTable"/>
              <w:rPr>
                <w:snapToGrid w:val="0"/>
              </w:rPr>
            </w:pPr>
          </w:p>
          <w:p>
            <w:pPr>
              <w:pStyle w:val="yTable"/>
              <w:rPr>
                <w:snapToGrid w:val="0"/>
              </w:rPr>
            </w:pPr>
            <w:r>
              <w:rPr>
                <w:snapToGrid w:val="0"/>
              </w:rPr>
              <w:t>. . . . . . . . . . . . . . . . .</w:t>
            </w:r>
          </w:p>
          <w:p>
            <w:pPr>
              <w:pStyle w:val="yTable"/>
              <w:spacing w:before="0"/>
              <w:rPr>
                <w:snapToGrid w:val="0"/>
              </w:rPr>
            </w:pPr>
            <w:r>
              <w:rPr>
                <w:snapToGrid w:val="0"/>
              </w:rPr>
              <w:t xml:space="preserve">          Signature</w:t>
            </w:r>
          </w:p>
        </w:tc>
      </w:tr>
    </w:tbl>
    <w:p>
      <w:pPr>
        <w:pStyle w:val="CentredBaseLine"/>
        <w:jc w:val="center"/>
      </w:pPr>
      <w:r>
        <w:pict>
          <v:shape id="_x0000_i1026" type="#_x0000_t75" style="width:102pt;height:17.25pt" fillcolor="window">
            <v:imagedata r:id="rId22" o:title=""/>
          </v:shape>
        </w:pict>
      </w:r>
    </w:p>
    <w:p>
      <w:pPr>
        <w:pStyle w:val="yTable"/>
        <w:keepNext/>
        <w:jc w:val="center"/>
        <w:rPr>
          <w:snapToGrid w:val="0"/>
        </w:rPr>
      </w:pPr>
      <w:r>
        <w:rPr>
          <w:snapToGrid w:val="0"/>
        </w:rPr>
        <w:t>Form 3</w:t>
      </w:r>
    </w:p>
    <w:p>
      <w:pPr>
        <w:pStyle w:val="MiscellaneousBody"/>
        <w:jc w:val="right"/>
        <w:rPr>
          <w:snapToGrid w:val="0"/>
          <w:sz w:val="22"/>
        </w:rPr>
      </w:pPr>
      <w:r>
        <w:rPr>
          <w:snapToGrid w:val="0"/>
          <w:sz w:val="22"/>
        </w:rPr>
        <w:t>[Sec. 24, Reg. 5.]</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NOTICE OF OPTION AS TO BASIS OF VALUATION OF LIVE STOCK</w:t>
      </w:r>
    </w:p>
    <w:p>
      <w:pPr>
        <w:pStyle w:val="yTable"/>
        <w:keepNext/>
        <w:rPr>
          <w:snapToGrid w:val="0"/>
        </w:rPr>
      </w:pPr>
      <w:r>
        <w:rPr>
          <w:snapToGrid w:val="0"/>
        </w:rPr>
        <w:t>I, . . . . . . . . . . . . . . . . . . . . . . . . . . . . . of . . . . . . . . . . . . . . . . . . . . . . . . . . in the State of . . . . . . . . . . . . . . . . . ., hereby exercise the option granted by Section 24 of the above—mentioned Act by requiring that the value of live stock to be taken into account shall be the *cost price.</w:t>
      </w:r>
    </w:p>
    <w:p>
      <w:pPr>
        <w:pStyle w:val="yTable"/>
        <w:keepNext/>
        <w:ind w:left="1440" w:firstLine="720"/>
        <w:rPr>
          <w:snapToGrid w:val="0"/>
        </w:rPr>
      </w:pPr>
      <w:r>
        <w:rPr>
          <w:snapToGrid w:val="0"/>
        </w:rPr>
        <w:t>*market selling value.</w:t>
      </w:r>
    </w:p>
    <w:p>
      <w:pPr>
        <w:pStyle w:val="yTable"/>
        <w:keepNext/>
        <w:rPr>
          <w:snapToGrid w:val="0"/>
        </w:rPr>
      </w:pPr>
      <w:r>
        <w:rPr>
          <w:snapToGrid w:val="0"/>
        </w:rPr>
        <w:t xml:space="preserve">Dated this . . . . . . . . . . . . . . . . day of . . . . . . . . . . . . . . . 19 . . . . </w:t>
      </w:r>
    </w:p>
    <w:p>
      <w:pPr>
        <w:pStyle w:val="yTable"/>
        <w:jc w:val="right"/>
        <w:rPr>
          <w:snapToGrid w:val="0"/>
        </w:rPr>
      </w:pPr>
      <w:r>
        <w:rPr>
          <w:snapToGrid w:val="0"/>
        </w:rPr>
        <w:t>. . . . . . . . . . . . . . . . . .</w:t>
      </w:r>
    </w:p>
    <w:p>
      <w:pPr>
        <w:pStyle w:val="yTable"/>
        <w:jc w:val="right"/>
        <w:rPr>
          <w:snapToGrid w:val="0"/>
        </w:rPr>
      </w:pPr>
      <w:r>
        <w:rPr>
          <w:snapToGrid w:val="0"/>
        </w:rPr>
        <w:t>Signature of Taxpayer</w:t>
      </w:r>
    </w:p>
    <w:p>
      <w:pPr>
        <w:pStyle w:val="yTable"/>
        <w:jc w:val="center"/>
        <w:rPr>
          <w:snapToGrid w:val="0"/>
        </w:rPr>
      </w:pPr>
      <w:r>
        <w:rPr>
          <w:snapToGrid w:val="0"/>
        </w:rPr>
        <w:t>*Strike out whichever is not wanted.</w:t>
      </w:r>
    </w:p>
    <w:p>
      <w:pPr>
        <w:pStyle w:val="CentredBaseLine"/>
        <w:jc w:val="center"/>
      </w:pPr>
      <w:r>
        <w:pict>
          <v:shape id="_x0000_i1027" type="#_x0000_t75" style="width:102pt;height:17.25pt" fillcolor="window">
            <v:imagedata r:id="rId22" o:title=""/>
          </v:shape>
        </w:pict>
      </w:r>
    </w:p>
    <w:p>
      <w:pPr>
        <w:pStyle w:val="yTable"/>
        <w:keepNext/>
        <w:jc w:val="center"/>
        <w:rPr>
          <w:snapToGrid w:val="0"/>
        </w:rPr>
      </w:pPr>
      <w:r>
        <w:rPr>
          <w:snapToGrid w:val="0"/>
        </w:rPr>
        <w:t>Form 4</w:t>
      </w:r>
    </w:p>
    <w:p>
      <w:pPr>
        <w:pStyle w:val="yTable"/>
        <w:keepNext/>
        <w:jc w:val="right"/>
        <w:rPr>
          <w:snapToGrid w:val="0"/>
        </w:rPr>
      </w:pPr>
      <w:r>
        <w:rPr>
          <w:snapToGrid w:val="0"/>
        </w:rPr>
        <w:t>[Sec. 26, Reg. 5.]</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NOTICE OF SELECTION OF COST PRICE OF NATURAL INCREASE</w:t>
      </w:r>
    </w:p>
    <w:p>
      <w:pPr>
        <w:pStyle w:val="yTable"/>
        <w:keepNext/>
        <w:rPr>
          <w:snapToGrid w:val="0"/>
        </w:rPr>
      </w:pPr>
      <w:r>
        <w:rPr>
          <w:snapToGrid w:val="0"/>
        </w:rPr>
        <w:t>I, . . . . . . . . . . . . . . . . . . . . . . . . . . of . . . . . . . . . . . . . . . . . . . . . . . . . . . . . in the State of . . . . . . . . . . . . . . . . . ., in pursuance of Section 26 of the above</w:t>
      </w:r>
      <w:r>
        <w:rPr>
          <w:snapToGrid w:val="0"/>
        </w:rPr>
        <w:noBreakHyphen/>
        <w:t>mentioned Act, hereby select, as the cost price of natural increase of each class of live stock to be taken into account, the amount shown hereunder as the selected amount.</w:t>
      </w:r>
    </w:p>
    <w:p>
      <w:pPr>
        <w:pStyle w:val="yTable"/>
        <w:keepNext/>
        <w:jc w:val="center"/>
        <w:rPr>
          <w:snapToGrid w:val="0"/>
        </w:rPr>
      </w:pPr>
      <w:r>
        <w:rPr>
          <w:snapToGrid w:val="0"/>
        </w:rPr>
        <w:t>Prescribed limits of Selection</w:t>
      </w:r>
    </w:p>
    <w:tbl>
      <w:tblPr>
        <w:tblW w:w="0" w:type="auto"/>
        <w:tblInd w:w="360" w:type="dxa"/>
        <w:tblLayout w:type="fixed"/>
        <w:tblCellMar>
          <w:left w:w="142" w:type="dxa"/>
          <w:right w:w="142" w:type="dxa"/>
        </w:tblCellMar>
        <w:tblLook w:val="0000" w:firstRow="0" w:lastRow="0" w:firstColumn="0" w:lastColumn="0" w:noHBand="0" w:noVBand="0"/>
      </w:tblPr>
      <w:tblGrid>
        <w:gridCol w:w="1418"/>
        <w:gridCol w:w="1890"/>
        <w:gridCol w:w="1923"/>
        <w:gridCol w:w="1768"/>
      </w:tblGrid>
      <w:tr>
        <w:tc>
          <w:tcPr>
            <w:tcW w:w="1418" w:type="dxa"/>
          </w:tcPr>
          <w:p>
            <w:pPr>
              <w:pStyle w:val="yTable"/>
              <w:keepNext/>
              <w:rPr>
                <w:sz w:val="20"/>
              </w:rPr>
            </w:pPr>
          </w:p>
        </w:tc>
        <w:tc>
          <w:tcPr>
            <w:tcW w:w="1890" w:type="dxa"/>
          </w:tcPr>
          <w:p>
            <w:pPr>
              <w:pStyle w:val="yTable"/>
              <w:keepNext/>
              <w:rPr>
                <w:sz w:val="20"/>
              </w:rPr>
            </w:pPr>
            <w:r>
              <w:rPr>
                <w:sz w:val="20"/>
              </w:rPr>
              <w:t>Minimum Amount</w:t>
            </w:r>
          </w:p>
        </w:tc>
        <w:tc>
          <w:tcPr>
            <w:tcW w:w="1923" w:type="dxa"/>
          </w:tcPr>
          <w:p>
            <w:pPr>
              <w:pStyle w:val="yTable"/>
              <w:keepNext/>
              <w:rPr>
                <w:sz w:val="20"/>
              </w:rPr>
            </w:pPr>
            <w:r>
              <w:rPr>
                <w:sz w:val="20"/>
              </w:rPr>
              <w:t>Maximum Amount</w:t>
            </w:r>
          </w:p>
        </w:tc>
        <w:tc>
          <w:tcPr>
            <w:tcW w:w="1768" w:type="dxa"/>
          </w:tcPr>
          <w:p>
            <w:pPr>
              <w:pStyle w:val="yTable"/>
              <w:keepNext/>
              <w:rPr>
                <w:sz w:val="20"/>
              </w:rPr>
            </w:pPr>
            <w:r>
              <w:rPr>
                <w:sz w:val="20"/>
              </w:rPr>
              <w:t>Selected Amount</w:t>
            </w:r>
          </w:p>
        </w:tc>
      </w:tr>
      <w:tr>
        <w:tc>
          <w:tcPr>
            <w:tcW w:w="1418" w:type="dxa"/>
          </w:tcPr>
          <w:p>
            <w:pPr>
              <w:pStyle w:val="yTable"/>
              <w:keepNext/>
              <w:rPr>
                <w:sz w:val="20"/>
              </w:rPr>
            </w:pPr>
          </w:p>
        </w:tc>
        <w:tc>
          <w:tcPr>
            <w:tcW w:w="1890" w:type="dxa"/>
          </w:tcPr>
          <w:p>
            <w:pPr>
              <w:pStyle w:val="yTable"/>
              <w:keepNext/>
              <w:tabs>
                <w:tab w:val="decimal" w:pos="490"/>
                <w:tab w:val="left" w:pos="774"/>
                <w:tab w:val="left" w:pos="1057"/>
              </w:tabs>
              <w:rPr>
                <w:sz w:val="20"/>
              </w:rPr>
            </w:pPr>
            <w:r>
              <w:rPr>
                <w:sz w:val="20"/>
              </w:rPr>
              <w:tab/>
              <w:t>£</w:t>
            </w:r>
            <w:r>
              <w:rPr>
                <w:sz w:val="20"/>
              </w:rPr>
              <w:tab/>
              <w:t>s</w:t>
            </w:r>
            <w:r>
              <w:rPr>
                <w:sz w:val="20"/>
              </w:rPr>
              <w:tab/>
              <w:t>d</w:t>
            </w:r>
          </w:p>
        </w:tc>
        <w:tc>
          <w:tcPr>
            <w:tcW w:w="1923" w:type="dxa"/>
          </w:tcPr>
          <w:p>
            <w:pPr>
              <w:pStyle w:val="yTable"/>
              <w:keepNext/>
              <w:tabs>
                <w:tab w:val="decimal" w:pos="585"/>
                <w:tab w:val="left" w:pos="868"/>
                <w:tab w:val="left" w:pos="1152"/>
              </w:tabs>
              <w:rPr>
                <w:sz w:val="20"/>
              </w:rPr>
            </w:pPr>
            <w:r>
              <w:rPr>
                <w:sz w:val="20"/>
              </w:rPr>
              <w:tab/>
              <w:t>£</w:t>
            </w:r>
            <w:r>
              <w:rPr>
                <w:sz w:val="20"/>
              </w:rPr>
              <w:tab/>
              <w:t>s</w:t>
            </w:r>
            <w:r>
              <w:rPr>
                <w:sz w:val="20"/>
              </w:rPr>
              <w:tab/>
              <w:t>d</w:t>
            </w:r>
          </w:p>
        </w:tc>
        <w:tc>
          <w:tcPr>
            <w:tcW w:w="1768" w:type="dxa"/>
          </w:tcPr>
          <w:p>
            <w:pPr>
              <w:pStyle w:val="yTable"/>
              <w:keepNext/>
              <w:tabs>
                <w:tab w:val="decimal" w:pos="585"/>
                <w:tab w:val="left" w:pos="868"/>
                <w:tab w:val="left" w:pos="1152"/>
              </w:tabs>
              <w:rPr>
                <w:sz w:val="20"/>
              </w:rPr>
            </w:pPr>
            <w:r>
              <w:rPr>
                <w:sz w:val="20"/>
              </w:rPr>
              <w:tab/>
              <w:t>£</w:t>
            </w:r>
            <w:r>
              <w:rPr>
                <w:sz w:val="20"/>
              </w:rPr>
              <w:tab/>
              <w:t>s</w:t>
            </w:r>
            <w:r>
              <w:rPr>
                <w:sz w:val="20"/>
              </w:rPr>
              <w:tab/>
              <w:t>d</w:t>
            </w:r>
          </w:p>
        </w:tc>
      </w:tr>
      <w:tr>
        <w:tc>
          <w:tcPr>
            <w:tcW w:w="1418" w:type="dxa"/>
          </w:tcPr>
          <w:p>
            <w:pPr>
              <w:pStyle w:val="yTable"/>
              <w:keepNext/>
              <w:rPr>
                <w:sz w:val="20"/>
              </w:rPr>
            </w:pPr>
            <w:r>
              <w:rPr>
                <w:sz w:val="20"/>
              </w:rPr>
              <w:t>Sheep . . . . . .</w:t>
            </w:r>
          </w:p>
        </w:tc>
        <w:tc>
          <w:tcPr>
            <w:tcW w:w="1890" w:type="dxa"/>
          </w:tcPr>
          <w:p>
            <w:pPr>
              <w:pStyle w:val="yTable"/>
              <w:keepNext/>
              <w:tabs>
                <w:tab w:val="decimal" w:pos="490"/>
                <w:tab w:val="left" w:pos="774"/>
                <w:tab w:val="left" w:pos="1057"/>
              </w:tabs>
              <w:rPr>
                <w:sz w:val="20"/>
              </w:rPr>
            </w:pPr>
            <w:r>
              <w:rPr>
                <w:sz w:val="20"/>
              </w:rPr>
              <w:tab/>
              <w:t>0</w:t>
            </w:r>
            <w:r>
              <w:rPr>
                <w:sz w:val="20"/>
              </w:rPr>
              <w:tab/>
              <w:t>4</w:t>
            </w:r>
            <w:r>
              <w:rPr>
                <w:sz w:val="20"/>
              </w:rPr>
              <w:tab/>
              <w:t>0</w:t>
            </w:r>
          </w:p>
        </w:tc>
        <w:tc>
          <w:tcPr>
            <w:tcW w:w="1923" w:type="dxa"/>
          </w:tcPr>
          <w:p>
            <w:pPr>
              <w:pStyle w:val="yTable"/>
              <w:keepNext/>
              <w:tabs>
                <w:tab w:val="decimal" w:pos="585"/>
                <w:tab w:val="left" w:pos="868"/>
                <w:tab w:val="left" w:pos="1152"/>
              </w:tabs>
              <w:rPr>
                <w:sz w:val="20"/>
              </w:rPr>
            </w:pPr>
            <w:r>
              <w:rPr>
                <w:sz w:val="20"/>
              </w:rPr>
              <w:tab/>
              <w:t>1</w:t>
            </w:r>
            <w:r>
              <w:rPr>
                <w:sz w:val="20"/>
              </w:rPr>
              <w:tab/>
              <w:t>0</w:t>
            </w:r>
            <w:r>
              <w:rPr>
                <w:sz w:val="20"/>
              </w:rPr>
              <w:tab/>
              <w:t>0</w:t>
            </w:r>
          </w:p>
        </w:tc>
        <w:tc>
          <w:tcPr>
            <w:tcW w:w="1768" w:type="dxa"/>
          </w:tcPr>
          <w:p>
            <w:pPr>
              <w:pStyle w:val="yTable"/>
              <w:keepNext/>
              <w:rPr>
                <w:sz w:val="20"/>
              </w:rPr>
            </w:pPr>
            <w:r>
              <w:rPr>
                <w:sz w:val="20"/>
              </w:rPr>
              <w:t xml:space="preserve">. . . . . . . . . . . . . . . </w:t>
            </w:r>
          </w:p>
        </w:tc>
      </w:tr>
      <w:tr>
        <w:tc>
          <w:tcPr>
            <w:tcW w:w="1418" w:type="dxa"/>
          </w:tcPr>
          <w:p>
            <w:pPr>
              <w:pStyle w:val="yTable"/>
              <w:keepNext/>
              <w:rPr>
                <w:sz w:val="20"/>
              </w:rPr>
            </w:pPr>
            <w:r>
              <w:rPr>
                <w:sz w:val="20"/>
              </w:rPr>
              <w:t>Cattle . . . . . .</w:t>
            </w:r>
          </w:p>
        </w:tc>
        <w:tc>
          <w:tcPr>
            <w:tcW w:w="1890" w:type="dxa"/>
          </w:tcPr>
          <w:p>
            <w:pPr>
              <w:pStyle w:val="yTable"/>
              <w:keepNext/>
              <w:tabs>
                <w:tab w:val="decimal" w:pos="490"/>
                <w:tab w:val="left" w:pos="774"/>
                <w:tab w:val="left" w:pos="1057"/>
              </w:tabs>
              <w:rPr>
                <w:sz w:val="20"/>
              </w:rPr>
            </w:pPr>
            <w:r>
              <w:rPr>
                <w:sz w:val="20"/>
              </w:rPr>
              <w:tab/>
              <w:t>1</w:t>
            </w:r>
            <w:r>
              <w:rPr>
                <w:sz w:val="20"/>
              </w:rPr>
              <w:tab/>
              <w:t>0</w:t>
            </w:r>
            <w:r>
              <w:rPr>
                <w:sz w:val="20"/>
              </w:rPr>
              <w:tab/>
              <w:t>0</w:t>
            </w:r>
          </w:p>
        </w:tc>
        <w:tc>
          <w:tcPr>
            <w:tcW w:w="1923" w:type="dxa"/>
          </w:tcPr>
          <w:p>
            <w:pPr>
              <w:pStyle w:val="yTable"/>
              <w:keepNext/>
              <w:tabs>
                <w:tab w:val="decimal" w:pos="585"/>
                <w:tab w:val="left" w:pos="868"/>
                <w:tab w:val="left" w:pos="1152"/>
              </w:tabs>
              <w:rPr>
                <w:sz w:val="20"/>
              </w:rPr>
            </w:pPr>
            <w:r>
              <w:rPr>
                <w:sz w:val="20"/>
              </w:rPr>
              <w:tab/>
              <w:t>10</w:t>
            </w:r>
            <w:r>
              <w:rPr>
                <w:sz w:val="20"/>
              </w:rPr>
              <w:tab/>
              <w:t>0</w:t>
            </w:r>
            <w:r>
              <w:rPr>
                <w:sz w:val="20"/>
              </w:rPr>
              <w:tab/>
              <w:t>0</w:t>
            </w:r>
          </w:p>
        </w:tc>
        <w:tc>
          <w:tcPr>
            <w:tcW w:w="1768" w:type="dxa"/>
          </w:tcPr>
          <w:p>
            <w:pPr>
              <w:pStyle w:val="yTable"/>
              <w:keepNext/>
              <w:rPr>
                <w:sz w:val="20"/>
              </w:rPr>
            </w:pPr>
            <w:r>
              <w:rPr>
                <w:sz w:val="20"/>
              </w:rPr>
              <w:t>. . . . . . . . . . . . . . .</w:t>
            </w:r>
          </w:p>
        </w:tc>
      </w:tr>
      <w:tr>
        <w:tc>
          <w:tcPr>
            <w:tcW w:w="1418" w:type="dxa"/>
          </w:tcPr>
          <w:p>
            <w:pPr>
              <w:pStyle w:val="yTable"/>
              <w:keepNext/>
              <w:rPr>
                <w:sz w:val="20"/>
              </w:rPr>
            </w:pPr>
            <w:r>
              <w:rPr>
                <w:sz w:val="20"/>
              </w:rPr>
              <w:t>Horses . . . . .</w:t>
            </w:r>
          </w:p>
        </w:tc>
        <w:tc>
          <w:tcPr>
            <w:tcW w:w="1890" w:type="dxa"/>
          </w:tcPr>
          <w:p>
            <w:pPr>
              <w:pStyle w:val="yTable"/>
              <w:keepNext/>
              <w:tabs>
                <w:tab w:val="decimal" w:pos="490"/>
                <w:tab w:val="left" w:pos="774"/>
                <w:tab w:val="left" w:pos="1057"/>
              </w:tabs>
              <w:rPr>
                <w:sz w:val="20"/>
              </w:rPr>
            </w:pPr>
            <w:r>
              <w:rPr>
                <w:sz w:val="20"/>
              </w:rPr>
              <w:tab/>
              <w:t>1</w:t>
            </w:r>
            <w:r>
              <w:rPr>
                <w:sz w:val="20"/>
              </w:rPr>
              <w:tab/>
              <w:t>0</w:t>
            </w:r>
            <w:r>
              <w:rPr>
                <w:sz w:val="20"/>
              </w:rPr>
              <w:tab/>
              <w:t>0</w:t>
            </w:r>
          </w:p>
        </w:tc>
        <w:tc>
          <w:tcPr>
            <w:tcW w:w="1923" w:type="dxa"/>
          </w:tcPr>
          <w:p>
            <w:pPr>
              <w:pStyle w:val="yTable"/>
              <w:keepNext/>
              <w:tabs>
                <w:tab w:val="decimal" w:pos="585"/>
                <w:tab w:val="left" w:pos="868"/>
                <w:tab w:val="left" w:pos="1152"/>
              </w:tabs>
              <w:rPr>
                <w:sz w:val="20"/>
              </w:rPr>
            </w:pPr>
            <w:r>
              <w:rPr>
                <w:sz w:val="20"/>
              </w:rPr>
              <w:tab/>
              <w:t>10</w:t>
            </w:r>
            <w:r>
              <w:rPr>
                <w:sz w:val="20"/>
              </w:rPr>
              <w:tab/>
              <w:t>0</w:t>
            </w:r>
            <w:r>
              <w:rPr>
                <w:sz w:val="20"/>
              </w:rPr>
              <w:tab/>
              <w:t>0</w:t>
            </w:r>
          </w:p>
        </w:tc>
        <w:tc>
          <w:tcPr>
            <w:tcW w:w="1768" w:type="dxa"/>
          </w:tcPr>
          <w:p>
            <w:pPr>
              <w:pStyle w:val="yTable"/>
              <w:keepNext/>
              <w:rPr>
                <w:sz w:val="20"/>
              </w:rPr>
            </w:pPr>
            <w:r>
              <w:rPr>
                <w:sz w:val="20"/>
              </w:rPr>
              <w:t>. . . . . . . . . . . . . . .</w:t>
            </w:r>
          </w:p>
        </w:tc>
      </w:tr>
      <w:tr>
        <w:tc>
          <w:tcPr>
            <w:tcW w:w="1418" w:type="dxa"/>
          </w:tcPr>
          <w:p>
            <w:pPr>
              <w:pStyle w:val="yTable"/>
              <w:keepNext/>
              <w:rPr>
                <w:sz w:val="20"/>
              </w:rPr>
            </w:pPr>
            <w:r>
              <w:rPr>
                <w:sz w:val="20"/>
              </w:rPr>
              <w:t>Pigs . . . . . . .</w:t>
            </w:r>
          </w:p>
        </w:tc>
        <w:tc>
          <w:tcPr>
            <w:tcW w:w="1890" w:type="dxa"/>
          </w:tcPr>
          <w:p>
            <w:pPr>
              <w:pStyle w:val="yTable"/>
              <w:keepNext/>
              <w:tabs>
                <w:tab w:val="decimal" w:pos="490"/>
                <w:tab w:val="left" w:pos="774"/>
                <w:tab w:val="left" w:pos="1057"/>
              </w:tabs>
              <w:rPr>
                <w:sz w:val="20"/>
              </w:rPr>
            </w:pPr>
            <w:r>
              <w:rPr>
                <w:sz w:val="20"/>
              </w:rPr>
              <w:tab/>
              <w:t>0</w:t>
            </w:r>
            <w:r>
              <w:rPr>
                <w:sz w:val="20"/>
              </w:rPr>
              <w:tab/>
              <w:t>5</w:t>
            </w:r>
            <w:r>
              <w:rPr>
                <w:sz w:val="20"/>
              </w:rPr>
              <w:tab/>
              <w:t>0</w:t>
            </w:r>
          </w:p>
        </w:tc>
        <w:tc>
          <w:tcPr>
            <w:tcW w:w="1923" w:type="dxa"/>
          </w:tcPr>
          <w:p>
            <w:pPr>
              <w:pStyle w:val="yTable"/>
              <w:keepNext/>
              <w:tabs>
                <w:tab w:val="decimal" w:pos="585"/>
                <w:tab w:val="left" w:pos="868"/>
                <w:tab w:val="left" w:pos="1152"/>
              </w:tabs>
              <w:rPr>
                <w:sz w:val="20"/>
              </w:rPr>
            </w:pPr>
            <w:r>
              <w:rPr>
                <w:sz w:val="20"/>
              </w:rPr>
              <w:tab/>
              <w:t>1</w:t>
            </w:r>
            <w:r>
              <w:rPr>
                <w:sz w:val="20"/>
              </w:rPr>
              <w:tab/>
              <w:t>0</w:t>
            </w:r>
            <w:r>
              <w:rPr>
                <w:sz w:val="20"/>
              </w:rPr>
              <w:tab/>
              <w:t>0</w:t>
            </w:r>
          </w:p>
        </w:tc>
        <w:tc>
          <w:tcPr>
            <w:tcW w:w="1768" w:type="dxa"/>
          </w:tcPr>
          <w:p>
            <w:pPr>
              <w:pStyle w:val="yTable"/>
              <w:keepNext/>
              <w:rPr>
                <w:sz w:val="20"/>
              </w:rPr>
            </w:pPr>
            <w:r>
              <w:rPr>
                <w:sz w:val="20"/>
              </w:rPr>
              <w:t>. . . . . . . . . . . . . . .</w:t>
            </w:r>
          </w:p>
        </w:tc>
      </w:tr>
    </w:tbl>
    <w:p>
      <w:pPr>
        <w:pStyle w:val="yTable"/>
        <w:keepNext/>
        <w:rPr>
          <w:snapToGrid w:val="0"/>
        </w:rPr>
      </w:pPr>
      <w:r>
        <w:rPr>
          <w:snapToGrid w:val="0"/>
        </w:rPr>
        <w:t xml:space="preserve">Dated this . . . . . . . . . . . . . . . . day of . . . . . . . . . . . . . . . , 19 . . . . </w:t>
      </w:r>
    </w:p>
    <w:p>
      <w:pPr>
        <w:pStyle w:val="yTable"/>
        <w:jc w:val="right"/>
        <w:rPr>
          <w:snapToGrid w:val="0"/>
        </w:rPr>
      </w:pPr>
      <w:r>
        <w:rPr>
          <w:snapToGrid w:val="0"/>
        </w:rPr>
        <w:t>. . . . . . . . . . . . . . . . . .</w:t>
      </w:r>
    </w:p>
    <w:p>
      <w:pPr>
        <w:pStyle w:val="yTable"/>
        <w:spacing w:before="0"/>
        <w:jc w:val="right"/>
        <w:rPr>
          <w:snapToGrid w:val="0"/>
        </w:rPr>
      </w:pPr>
      <w:r>
        <w:rPr>
          <w:snapToGrid w:val="0"/>
        </w:rPr>
        <w:t xml:space="preserve">Signature of Taxpayer </w:t>
      </w:r>
    </w:p>
    <w:p>
      <w:pPr>
        <w:pStyle w:val="CentredBaseLine"/>
        <w:jc w:val="center"/>
      </w:pPr>
      <w:r>
        <w:pict>
          <v:shape id="_x0000_i1028" type="#_x0000_t75" style="width:102pt;height:17.25pt" fillcolor="window">
            <v:imagedata r:id="rId22" o:title=""/>
          </v:shape>
        </w:pict>
      </w:r>
    </w:p>
    <w:p>
      <w:pPr>
        <w:pStyle w:val="yTable"/>
        <w:keepNext/>
        <w:jc w:val="center"/>
        <w:rPr>
          <w:snapToGrid w:val="0"/>
        </w:rPr>
      </w:pPr>
      <w:r>
        <w:rPr>
          <w:snapToGrid w:val="0"/>
        </w:rPr>
        <w:t>Form 5</w:t>
      </w:r>
    </w:p>
    <w:p>
      <w:pPr>
        <w:pStyle w:val="yTable"/>
        <w:keepNext/>
        <w:jc w:val="right"/>
        <w:rPr>
          <w:snapToGrid w:val="0"/>
        </w:rPr>
      </w:pPr>
      <w:r>
        <w:rPr>
          <w:snapToGrid w:val="0"/>
        </w:rPr>
        <w:t>[Sec. 58, Reg. 7.]</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NOTICE OF OPTION AS TO METHOD OF CALCULATION OF DEPRECIATION OF PROPERTY</w:t>
      </w:r>
    </w:p>
    <w:p>
      <w:pPr>
        <w:pStyle w:val="yTable"/>
        <w:keepNext/>
        <w:rPr>
          <w:snapToGrid w:val="0"/>
        </w:rPr>
      </w:pPr>
      <w:r>
        <w:rPr>
          <w:snapToGrid w:val="0"/>
        </w:rPr>
        <w:t>I, . . . . . . . . . . . . . . . . . . . . . . . . . of . . . . . . . . . . . . . . . . . . . . . . . . . . . . . . in the State of . . . . . . . . . . . . . . . . . ., hereby exercise the option referred to in Section 58 (1) (b) of the above Act by requiring that the depreciation allowable under the Act in respect of any unit of property shall be the percentage fixed in pursuance of Section 57 of the Act of the cost of that unit.</w:t>
      </w:r>
    </w:p>
    <w:p>
      <w:pPr>
        <w:pStyle w:val="yTable"/>
        <w:keepNext/>
        <w:rPr>
          <w:snapToGrid w:val="0"/>
        </w:rPr>
      </w:pPr>
      <w:r>
        <w:rPr>
          <w:snapToGrid w:val="0"/>
        </w:rPr>
        <w:t xml:space="preserve">Dated this . . . . . . . . . . . . . . . . day of . . . . . . . . . . . . . . . , 19 . . . . </w:t>
      </w:r>
    </w:p>
    <w:p>
      <w:pPr>
        <w:pStyle w:val="yTable"/>
        <w:jc w:val="right"/>
        <w:rPr>
          <w:snapToGrid w:val="0"/>
        </w:rPr>
      </w:pPr>
      <w:r>
        <w:rPr>
          <w:snapToGrid w:val="0"/>
        </w:rPr>
        <w:t>. . . . . . . . . . . . . . . . . .</w:t>
      </w:r>
    </w:p>
    <w:p>
      <w:pPr>
        <w:pStyle w:val="yTable"/>
        <w:spacing w:before="0"/>
        <w:jc w:val="right"/>
        <w:rPr>
          <w:snapToGrid w:val="0"/>
        </w:rPr>
      </w:pPr>
      <w:r>
        <w:rPr>
          <w:snapToGrid w:val="0"/>
        </w:rPr>
        <w:t xml:space="preserve">Signature of Taxpayer </w:t>
      </w:r>
    </w:p>
    <w:p>
      <w:pPr>
        <w:pStyle w:val="CentredBaseLine"/>
        <w:jc w:val="center"/>
      </w:pPr>
      <w:r>
        <w:pict>
          <v:shape id="_x0000_i1029" type="#_x0000_t75" style="width:102pt;height:17.25pt" fillcolor="window">
            <v:imagedata r:id="rId22" o:title=""/>
          </v:shape>
        </w:pict>
      </w:r>
    </w:p>
    <w:p>
      <w:pPr>
        <w:pStyle w:val="yTable"/>
        <w:keepNext/>
        <w:jc w:val="center"/>
        <w:rPr>
          <w:snapToGrid w:val="0"/>
        </w:rPr>
      </w:pPr>
      <w:r>
        <w:rPr>
          <w:snapToGrid w:val="0"/>
        </w:rPr>
        <w:t>Form 6</w:t>
      </w:r>
    </w:p>
    <w:p>
      <w:pPr>
        <w:pStyle w:val="yTable"/>
        <w:keepNext/>
        <w:jc w:val="right"/>
        <w:rPr>
          <w:snapToGrid w:val="0"/>
        </w:rPr>
      </w:pPr>
      <w:r>
        <w:rPr>
          <w:snapToGrid w:val="0"/>
        </w:rPr>
        <w:t>[Sec. 153, Reg. 35.]</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center"/>
        <w:rPr>
          <w:snapToGrid w:val="0"/>
        </w:rPr>
      </w:pPr>
      <w:r>
        <w:rPr>
          <w:snapToGrid w:val="0"/>
        </w:rPr>
        <w:t>PARTICULARS RELATING TO SOURCES OF INFORMATION</w:t>
      </w:r>
    </w:p>
    <w:p>
      <w:pPr>
        <w:pStyle w:val="yTable"/>
        <w:keepNext/>
        <w:rPr>
          <w:snapToGrid w:val="0"/>
        </w:rPr>
      </w:pPr>
      <w:r>
        <w:rPr>
          <w:snapToGrid w:val="0"/>
        </w:rPr>
        <w:t>To be given by — </w:t>
      </w:r>
    </w:p>
    <w:tbl>
      <w:tblPr>
        <w:tblW w:w="0" w:type="auto"/>
        <w:tblInd w:w="108" w:type="dxa"/>
        <w:tblLayout w:type="fixed"/>
        <w:tblLook w:val="0000" w:firstRow="0" w:lastRow="0" w:firstColumn="0" w:lastColumn="0" w:noHBand="0" w:noVBand="0"/>
      </w:tblPr>
      <w:tblGrid>
        <w:gridCol w:w="1276"/>
        <w:gridCol w:w="2977"/>
        <w:gridCol w:w="1276"/>
        <w:gridCol w:w="283"/>
        <w:gridCol w:w="1276"/>
      </w:tblGrid>
      <w:tr>
        <w:trPr>
          <w:cantSplit/>
          <w:trHeight w:val="980"/>
        </w:trPr>
        <w:tc>
          <w:tcPr>
            <w:tcW w:w="5529" w:type="dxa"/>
            <w:gridSpan w:val="3"/>
          </w:tcPr>
          <w:p>
            <w:pPr>
              <w:pStyle w:val="yTable"/>
              <w:keepNext/>
              <w:tabs>
                <w:tab w:val="left" w:pos="284"/>
              </w:tabs>
              <w:ind w:left="709" w:hanging="709"/>
            </w:pPr>
            <w:r>
              <w:tab/>
              <w:t>A.</w:t>
            </w:r>
            <w:r>
              <w:tab/>
              <w:t>Any person who charges directly or indirectly any fee for preparing or assisting to prepare this return.</w:t>
            </w:r>
          </w:p>
          <w:p>
            <w:pPr>
              <w:pStyle w:val="yTable"/>
              <w:keepNext/>
              <w:tabs>
                <w:tab w:val="left" w:pos="284"/>
              </w:tabs>
              <w:ind w:left="709" w:hanging="709"/>
              <w:rPr>
                <w:snapToGrid w:val="0"/>
              </w:rPr>
            </w:pPr>
            <w:r>
              <w:tab/>
              <w:t>B.</w:t>
            </w:r>
            <w:r>
              <w:tab/>
              <w:t xml:space="preserve">Every person </w:t>
            </w:r>
            <w:r>
              <w:rPr>
                <w:u w:val="single"/>
              </w:rPr>
              <w:t>carrying on business</w:t>
            </w:r>
            <w:r>
              <w:t xml:space="preserve"> who does not furnish with his return an agent’s certificate.</w:t>
            </w:r>
          </w:p>
        </w:tc>
        <w:tc>
          <w:tcPr>
            <w:tcW w:w="283" w:type="dxa"/>
          </w:tcPr>
          <w:p>
            <w:pPr>
              <w:pStyle w:val="yTable"/>
              <w:keepNext/>
              <w:rPr>
                <w:snapToGrid w:val="0"/>
              </w:rPr>
            </w:pPr>
            <w:r>
              <w:pict>
                <v:shape id="_x0000_i1030" type="#_x0000_t75" style="width:12.75pt;height:49.5pt" fillcolor="window">
                  <v:imagedata r:id="rId21" o:title=""/>
                </v:shape>
              </w:pict>
            </w:r>
          </w:p>
        </w:tc>
        <w:tc>
          <w:tcPr>
            <w:tcW w:w="1276" w:type="dxa"/>
          </w:tcPr>
          <w:p>
            <w:pPr>
              <w:pStyle w:val="yTable"/>
              <w:keepNext/>
              <w:rPr>
                <w:snapToGrid w:val="0"/>
              </w:rPr>
            </w:pPr>
            <w:r>
              <w:rPr>
                <w:spacing w:val="-2"/>
              </w:rPr>
              <w:t>Cross out whichever does not apply.</w:t>
            </w:r>
          </w:p>
        </w:tc>
      </w:tr>
      <w:tr>
        <w:tblPrEx>
          <w:tblCellMar>
            <w:left w:w="360" w:type="dxa"/>
            <w:right w:w="360" w:type="dxa"/>
          </w:tblCellMar>
        </w:tblPrEx>
        <w:tc>
          <w:tcPr>
            <w:tcW w:w="4253" w:type="dxa"/>
            <w:gridSpan w:val="2"/>
            <w:tcBorders>
              <w:top w:val="single" w:sz="4" w:space="0" w:color="auto"/>
              <w:right w:val="single" w:sz="4" w:space="0" w:color="auto"/>
            </w:tcBorders>
          </w:tcPr>
          <w:p>
            <w:pPr>
              <w:pStyle w:val="yTable"/>
              <w:keepNext/>
              <w:jc w:val="center"/>
            </w:pPr>
            <w:r>
              <w:t>Question</w:t>
            </w:r>
          </w:p>
        </w:tc>
        <w:tc>
          <w:tcPr>
            <w:tcW w:w="2835" w:type="dxa"/>
            <w:gridSpan w:val="3"/>
            <w:tcBorders>
              <w:top w:val="single" w:sz="4" w:space="0" w:color="auto"/>
              <w:left w:val="single" w:sz="4" w:space="0" w:color="auto"/>
            </w:tcBorders>
          </w:tcPr>
          <w:p>
            <w:pPr>
              <w:pStyle w:val="yTable"/>
              <w:keepNext/>
              <w:jc w:val="center"/>
            </w:pPr>
            <w:r>
              <w:t>Answer</w:t>
            </w:r>
          </w:p>
        </w:tc>
      </w:tr>
      <w:tr>
        <w:tblPrEx>
          <w:tblCellMar>
            <w:left w:w="360" w:type="dxa"/>
            <w:right w:w="360" w:type="dxa"/>
          </w:tblCellMar>
        </w:tblPrEx>
        <w:tc>
          <w:tcPr>
            <w:tcW w:w="4253" w:type="dxa"/>
            <w:gridSpan w:val="2"/>
            <w:tcBorders>
              <w:top w:val="single" w:sz="4" w:space="0" w:color="auto"/>
              <w:right w:val="single" w:sz="4" w:space="0" w:color="auto"/>
            </w:tcBorders>
          </w:tcPr>
          <w:p>
            <w:pPr>
              <w:pStyle w:val="yTable"/>
              <w:keepNext/>
              <w:tabs>
                <w:tab w:val="left" w:pos="491"/>
              </w:tabs>
              <w:ind w:left="-218" w:firstLine="284"/>
            </w:pPr>
            <w:r>
              <w:t>(1)</w:t>
            </w:r>
            <w:r>
              <w:tab/>
              <w:t>What books of account, if any, are kept by or on behalf of the taxpayer?</w:t>
            </w:r>
          </w:p>
          <w:p>
            <w:pPr>
              <w:pStyle w:val="yTable"/>
              <w:keepNext/>
              <w:keepLines/>
              <w:tabs>
                <w:tab w:val="left" w:pos="491"/>
              </w:tabs>
              <w:ind w:left="-218" w:firstLine="284"/>
            </w:pPr>
            <w:r>
              <w:t>(2)</w:t>
            </w:r>
            <w:r>
              <w:tab/>
              <w:t>By whom are those books of account kept? (State name and address.)</w:t>
            </w:r>
          </w:p>
          <w:p>
            <w:pPr>
              <w:pStyle w:val="yTable"/>
              <w:keepNext/>
              <w:keepLines/>
              <w:tabs>
                <w:tab w:val="left" w:pos="491"/>
              </w:tabs>
              <w:ind w:left="-218" w:firstLine="284"/>
            </w:pPr>
            <w:r>
              <w:t>(3)</w:t>
            </w:r>
            <w:r>
              <w:tab/>
              <w:t>Are those books of account audited each year?  If so, by whom?</w:t>
            </w:r>
          </w:p>
          <w:p>
            <w:pPr>
              <w:pStyle w:val="yTable"/>
              <w:keepNext/>
              <w:keepLines/>
              <w:tabs>
                <w:tab w:val="left" w:pos="491"/>
              </w:tabs>
              <w:ind w:left="-218" w:firstLine="284"/>
            </w:pPr>
            <w:r>
              <w:t>(4)</w:t>
            </w:r>
            <w:r>
              <w:tab/>
              <w:t>Is the return in accordance with those books?</w:t>
            </w:r>
          </w:p>
          <w:p>
            <w:pPr>
              <w:pStyle w:val="yTable"/>
              <w:keepNext/>
              <w:keepLines/>
              <w:tabs>
                <w:tab w:val="left" w:pos="491"/>
              </w:tabs>
              <w:ind w:left="-218" w:firstLine="284"/>
            </w:pPr>
            <w:r>
              <w:t>(5)</w:t>
            </w:r>
            <w:r>
              <w:tab/>
              <w:t>If the return is not in accordance with those books, on what basis and upon what information has the return been prepared?</w:t>
            </w:r>
          </w:p>
        </w:tc>
        <w:tc>
          <w:tcPr>
            <w:tcW w:w="2835" w:type="dxa"/>
            <w:gridSpan w:val="3"/>
            <w:tcBorders>
              <w:top w:val="single" w:sz="4" w:space="0" w:color="auto"/>
              <w:left w:val="single" w:sz="4" w:space="0" w:color="auto"/>
            </w:tcBorders>
          </w:tcPr>
          <w:p>
            <w:pPr>
              <w:pStyle w:val="yTable"/>
              <w:keepNext/>
              <w:tabs>
                <w:tab w:val="left" w:pos="491"/>
              </w:tabs>
              <w:ind w:hanging="218"/>
            </w:pPr>
          </w:p>
        </w:tc>
      </w:tr>
      <w:tr>
        <w:tblPrEx>
          <w:tblCellMar>
            <w:left w:w="360" w:type="dxa"/>
            <w:right w:w="360" w:type="dxa"/>
          </w:tblCellMar>
        </w:tblPrEx>
        <w:tc>
          <w:tcPr>
            <w:tcW w:w="4253" w:type="dxa"/>
            <w:gridSpan w:val="2"/>
            <w:tcBorders>
              <w:bottom w:val="single" w:sz="4" w:space="0" w:color="auto"/>
              <w:right w:val="single" w:sz="4" w:space="0" w:color="auto"/>
            </w:tcBorders>
          </w:tcPr>
          <w:p>
            <w:pPr>
              <w:pStyle w:val="yTable"/>
              <w:tabs>
                <w:tab w:val="left" w:pos="491"/>
              </w:tabs>
              <w:ind w:left="-218" w:firstLine="142"/>
              <w:rPr>
                <w:spacing w:val="-2"/>
              </w:rPr>
            </w:pPr>
            <w:r>
              <w:rPr>
                <w:spacing w:val="-2"/>
              </w:rPr>
              <w:t>*(6)</w:t>
            </w:r>
            <w:r>
              <w:rPr>
                <w:spacing w:val="-2"/>
              </w:rPr>
              <w:tab/>
              <w:t>Have you satisfied yourself and, if so, how, that the books of account, or other sources of information upon which the return is based, are correct and disclose the whole of the taxpayer’s income from all sources?</w:t>
            </w:r>
          </w:p>
          <w:p>
            <w:pPr>
              <w:pStyle w:val="yTable"/>
              <w:tabs>
                <w:tab w:val="left" w:pos="491"/>
              </w:tabs>
              <w:ind w:left="-218" w:firstLine="142"/>
              <w:rPr>
                <w:spacing w:val="-2"/>
              </w:rPr>
            </w:pPr>
            <w:r>
              <w:rPr>
                <w:spacing w:val="-2"/>
              </w:rPr>
              <w:t>* To be answered only by the person mention in “A” above.</w:t>
            </w:r>
          </w:p>
        </w:tc>
        <w:tc>
          <w:tcPr>
            <w:tcW w:w="2835" w:type="dxa"/>
            <w:gridSpan w:val="3"/>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blPrEx>
          <w:tblCellMar>
            <w:left w:w="141" w:type="dxa"/>
            <w:right w:w="141" w:type="dxa"/>
          </w:tblCellMar>
        </w:tblPrEx>
        <w:tc>
          <w:tcPr>
            <w:tcW w:w="1276" w:type="dxa"/>
          </w:tcPr>
          <w:p>
            <w:pPr>
              <w:pStyle w:val="yTable"/>
              <w:keepNext/>
            </w:pPr>
            <w:r>
              <w:t>Certificate by Agent</w:t>
            </w:r>
          </w:p>
        </w:tc>
        <w:tc>
          <w:tcPr>
            <w:tcW w:w="5812" w:type="dxa"/>
            <w:gridSpan w:val="4"/>
          </w:tcPr>
          <w:p>
            <w:pPr>
              <w:pStyle w:val="yTable"/>
              <w:keepNext/>
              <w:keepLines/>
            </w:pPr>
            <w:r>
              <w:fldChar w:fldCharType="begin"/>
            </w:r>
            <w:r>
              <w:instrText>ADVANCE \R 14.15</w:instrText>
            </w:r>
            <w:r>
              <w:fldChar w:fldCharType="end"/>
            </w:r>
            <w:r>
              <w:t>I, . . . . . . . . . . . . . . . . . . . . ., having charged the taxpayer a fee for preparing or assisting in the preparation of this return, hereby certify that the answers set forth above in the second column in this statement opposite to the questions set forth in the first column thereof are true and correct in every particular.</w:t>
            </w:r>
          </w:p>
        </w:tc>
      </w:tr>
      <w:tr>
        <w:tblPrEx>
          <w:tblCellMar>
            <w:left w:w="141" w:type="dxa"/>
            <w:right w:w="141" w:type="dxa"/>
          </w:tblCellMar>
        </w:tblPrEx>
        <w:trPr>
          <w:cantSplit/>
        </w:trPr>
        <w:tc>
          <w:tcPr>
            <w:tcW w:w="7088" w:type="dxa"/>
            <w:gridSpan w:val="5"/>
          </w:tcPr>
          <w:p>
            <w:pPr>
              <w:pStyle w:val="yTable"/>
              <w:keepNext/>
            </w:pPr>
            <w:r>
              <w:t>Date  . . . . . . . . . . . . . . .</w:t>
            </w:r>
            <w:r>
              <w:tab/>
            </w:r>
            <w:r>
              <w:tab/>
              <w:t xml:space="preserve">(Signature of Agent)  . . . . . . . . . . . . . . . . </w:t>
            </w:r>
          </w:p>
        </w:tc>
      </w:tr>
    </w:tbl>
    <w:p>
      <w:pPr>
        <w:pStyle w:val="CentredBaseLine"/>
        <w:jc w:val="center"/>
      </w:pPr>
      <w:r>
        <w:pict>
          <v:shape id="_x0000_i1031" type="#_x0000_t75" style="width:102pt;height:17.25pt" fillcolor="window">
            <v:imagedata r:id="rId22" o:title=""/>
          </v:shape>
        </w:pict>
      </w:r>
    </w:p>
    <w:p>
      <w:pPr>
        <w:pStyle w:val="yTable"/>
        <w:jc w:val="center"/>
        <w:rPr>
          <w:snapToGrid w:val="0"/>
        </w:rPr>
      </w:pPr>
      <w:r>
        <w:rPr>
          <w:snapToGrid w:val="0"/>
        </w:rPr>
        <w:t>Form 7</w:t>
      </w:r>
    </w:p>
    <w:p>
      <w:pPr>
        <w:pStyle w:val="yTable"/>
        <w:jc w:val="center"/>
        <w:rPr>
          <w:snapToGrid w:val="0"/>
        </w:rPr>
      </w:pPr>
      <w:r>
        <w:rPr>
          <w:snapToGrid w:val="0"/>
        </w:rPr>
        <w:t>Western Australia</w:t>
      </w:r>
    </w:p>
    <w:p>
      <w:pPr>
        <w:pStyle w:val="yTable"/>
        <w:jc w:val="center"/>
        <w:rPr>
          <w:i/>
          <w:snapToGrid w:val="0"/>
        </w:rPr>
      </w:pPr>
      <w:r>
        <w:rPr>
          <w:i/>
          <w:snapToGrid w:val="0"/>
        </w:rPr>
        <w:t>Income Tax Assessment Act 1937</w:t>
      </w:r>
    </w:p>
    <w:p>
      <w:pPr>
        <w:pStyle w:val="yTable"/>
        <w:jc w:val="right"/>
        <w:rPr>
          <w:snapToGrid w:val="0"/>
        </w:rPr>
      </w:pPr>
      <w:r>
        <w:rPr>
          <w:snapToGrid w:val="0"/>
        </w:rPr>
        <w:t>[Sec. 168, Reg. 36.]</w:t>
      </w:r>
    </w:p>
    <w:p>
      <w:pPr>
        <w:pStyle w:val="yTable"/>
        <w:jc w:val="right"/>
        <w:rPr>
          <w:snapToGrid w:val="0"/>
        </w:rPr>
      </w:pPr>
      <w:r>
        <w:rPr>
          <w:snapToGrid w:val="0"/>
        </w:rPr>
        <w:t>File No. . . . . . . . . . .</w:t>
      </w:r>
    </w:p>
    <w:p>
      <w:pPr>
        <w:pStyle w:val="yTable"/>
        <w:jc w:val="center"/>
        <w:rPr>
          <w:snapToGrid w:val="0"/>
        </w:rPr>
      </w:pPr>
      <w:r>
        <w:rPr>
          <w:snapToGrid w:val="0"/>
        </w:rPr>
        <w:t>NOTICE OF OBJECTION AGAINST ASSESSMENT</w:t>
      </w:r>
    </w:p>
    <w:p>
      <w:pPr>
        <w:pStyle w:val="yTable"/>
        <w:rPr>
          <w:snapToGrid w:val="0"/>
        </w:rPr>
      </w:pPr>
      <w:r>
        <w:rPr>
          <w:snapToGrid w:val="0"/>
        </w:rPr>
        <w:t>I hereby object against the assessment of income tax based on income derived during the year ended . . . . . . . . . . . and issued to me by notice of assessment dated . . . . . . . . . . . . . . . . . , and claim that the assessment should be reduced by — </w:t>
      </w:r>
    </w:p>
    <w:p>
      <w:pPr>
        <w:pStyle w:val="yTable"/>
        <w:ind w:left="851" w:hanging="567"/>
        <w:rPr>
          <w:snapToGrid w:val="0"/>
        </w:rPr>
      </w:pPr>
      <w:r>
        <w:rPr>
          <w:snapToGrid w:val="0"/>
        </w:rPr>
        <w:t>(a)</w:t>
      </w:r>
      <w:r>
        <w:rPr>
          <w:snapToGrid w:val="0"/>
        </w:rPr>
        <w:tab/>
        <w:t>the excision of the following amounts included in the assessable income: — </w:t>
      </w:r>
    </w:p>
    <w:p>
      <w:pPr>
        <w:pStyle w:val="yTable"/>
        <w:ind w:left="851" w:hanging="567"/>
        <w:rPr>
          <w:snapToGrid w:val="0"/>
        </w:rPr>
      </w:pPr>
      <w:r>
        <w:rPr>
          <w:snapToGrid w:val="0"/>
        </w:rPr>
        <w:t>(b)</w:t>
      </w:r>
      <w:r>
        <w:rPr>
          <w:snapToGrid w:val="0"/>
        </w:rPr>
        <w:tab/>
        <w:t>the allowance of the following amounts as deductions: — </w:t>
      </w:r>
    </w:p>
    <w:p>
      <w:pPr>
        <w:pStyle w:val="yTable"/>
        <w:ind w:left="851" w:hanging="567"/>
        <w:rPr>
          <w:snapToGrid w:val="0"/>
        </w:rPr>
      </w:pPr>
      <w:r>
        <w:rPr>
          <w:snapToGrid w:val="0"/>
        </w:rPr>
        <w:t>(c)</w:t>
      </w:r>
      <w:r>
        <w:rPr>
          <w:snapToGrid w:val="0"/>
        </w:rPr>
        <w:tab/>
        <w:t>the following items not covered by (a) and (b) (such as rebates of tax, etc.): — </w:t>
      </w:r>
    </w:p>
    <w:p>
      <w:pPr>
        <w:pStyle w:val="yTable"/>
        <w:rPr>
          <w:snapToGrid w:val="0"/>
        </w:rPr>
      </w:pPr>
      <w:r>
        <w:rPr>
          <w:snapToGrid w:val="0"/>
        </w:rPr>
        <w:t>The grounds on which I rely are: — </w:t>
      </w:r>
    </w:p>
    <w:p>
      <w:pPr>
        <w:pStyle w:val="yTable"/>
        <w:rPr>
          <w:snapToGrid w:val="0"/>
        </w:rPr>
      </w:pPr>
      <w:r>
        <w:rPr>
          <w:snapToGrid w:val="0"/>
        </w:rPr>
        <w:t>(Section 168 of the act requires that the grounds be stated fully and in detail.)</w:t>
      </w:r>
    </w:p>
    <w:p>
      <w:pPr>
        <w:pStyle w:val="yTable"/>
        <w:ind w:left="3600"/>
        <w:rPr>
          <w:snapToGrid w:val="0"/>
        </w:rPr>
      </w:pPr>
      <w:r>
        <w:rPr>
          <w:snapToGrid w:val="0"/>
        </w:rPr>
        <w:t>Signature . . . . . . . . . . . . . . . . . . . . . . . .</w:t>
      </w:r>
    </w:p>
    <w:p>
      <w:pPr>
        <w:pStyle w:val="yTable"/>
        <w:ind w:left="2880" w:firstLine="720"/>
        <w:rPr>
          <w:snapToGrid w:val="0"/>
        </w:rPr>
      </w:pPr>
      <w:r>
        <w:rPr>
          <w:snapToGrid w:val="0"/>
        </w:rPr>
        <w:t>Address . . . . . . . . . . . . . . . . . . . . . . . . .</w:t>
      </w:r>
    </w:p>
    <w:p>
      <w:pPr>
        <w:pStyle w:val="yTable"/>
        <w:ind w:left="3600"/>
        <w:rPr>
          <w:snapToGrid w:val="0"/>
        </w:rPr>
      </w:pPr>
      <w:r>
        <w:rPr>
          <w:snapToGrid w:val="0"/>
        </w:rPr>
        <w:t xml:space="preserve">Date . . . . . . . . . . . . . . . . . . . . . . . . . . . </w:t>
      </w:r>
    </w:p>
    <w:p>
      <w:pPr>
        <w:pStyle w:val="CentredBaseLine"/>
        <w:jc w:val="center"/>
      </w:pPr>
      <w:r>
        <w:pict>
          <v:shape id="_x0000_i1032" type="#_x0000_t75" style="width:102pt;height:17.25pt" fillcolor="window">
            <v:imagedata r:id="rId22" o:title=""/>
          </v:shape>
        </w:pict>
      </w:r>
    </w:p>
    <w:p>
      <w:pPr>
        <w:pStyle w:val="yTable"/>
        <w:keepNext/>
        <w:jc w:val="center"/>
        <w:rPr>
          <w:snapToGrid w:val="0"/>
        </w:rPr>
      </w:pPr>
      <w:r>
        <w:rPr>
          <w:snapToGrid w:val="0"/>
        </w:rPr>
        <w:t>Form 8</w:t>
      </w:r>
    </w:p>
    <w:p>
      <w:pPr>
        <w:pStyle w:val="yTable"/>
        <w:keepNext/>
        <w:jc w:val="right"/>
        <w:rPr>
          <w:snapToGrid w:val="0"/>
        </w:rPr>
      </w:pPr>
      <w:r>
        <w:rPr>
          <w:snapToGrid w:val="0"/>
        </w:rPr>
        <w:t>[Sec. 209, Reg. 50.]</w:t>
      </w:r>
    </w:p>
    <w:p>
      <w:pPr>
        <w:pStyle w:val="yTable"/>
        <w:keepNext/>
        <w:jc w:val="center"/>
        <w:rPr>
          <w:snapToGrid w:val="0"/>
        </w:rPr>
      </w:pPr>
      <w:r>
        <w:rPr>
          <w:snapToGrid w:val="0"/>
        </w:rPr>
        <w:t>Western Australia</w:t>
      </w:r>
    </w:p>
    <w:p>
      <w:pPr>
        <w:pStyle w:val="yTable"/>
        <w:keepNext/>
        <w:jc w:val="center"/>
        <w:rPr>
          <w:i/>
          <w:snapToGrid w:val="0"/>
        </w:rPr>
      </w:pPr>
      <w:r>
        <w:rPr>
          <w:snapToGrid w:val="0"/>
        </w:rPr>
        <w:t xml:space="preserve">CERTIFICATE OF ORDER UNDER THE </w:t>
      </w:r>
      <w:r>
        <w:rPr>
          <w:i/>
          <w:snapToGrid w:val="0"/>
        </w:rPr>
        <w:t>INCOME TAX ASSESSMENT ACT 1937</w:t>
      </w:r>
    </w:p>
    <w:p>
      <w:pPr>
        <w:pStyle w:val="yTable"/>
        <w:rPr>
          <w:snapToGrid w:val="0"/>
        </w:rPr>
      </w:pPr>
      <w:r>
        <w:rPr>
          <w:snapToGrid w:val="0"/>
        </w:rPr>
        <w:t xml:space="preserve">In pursuance of Section 209 of the </w:t>
      </w:r>
      <w:r>
        <w:rPr>
          <w:i/>
          <w:snapToGrid w:val="0"/>
        </w:rPr>
        <w:t>Income Tax Assessment Act 1937</w:t>
      </w:r>
      <w:r>
        <w:rPr>
          <w:snapToGrid w:val="0"/>
        </w:rPr>
        <w:t>, I, . . . . . . . . . . . . . . . . . . ., the *Clerk of the (insert name and location of Court), hereby certify that on the . . . . . . . . . . . day of . . . . . . . . . . . ., 19 . . . ., the said Court, acting under Section . . . . . . of that Act, ordered (insert name and address of defendant) to pay to the Commissioner of Taxation the sum of . . . . . . . . . . . .</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 . . . . . . . . . . . . . . . . . . . .</w:t>
      </w:r>
    </w:p>
    <w:p>
      <w:pPr>
        <w:pStyle w:val="yTable"/>
        <w:jc w:val="right"/>
        <w:rPr>
          <w:snapToGrid w:val="0"/>
        </w:rPr>
      </w:pPr>
      <w:r>
        <w:rPr>
          <w:snapToGrid w:val="0"/>
        </w:rPr>
        <w:t>*Clerk of the Court</w:t>
      </w:r>
    </w:p>
    <w:p>
      <w:pPr>
        <w:pStyle w:val="yTable"/>
        <w:rPr>
          <w:snapToGrid w:val="0"/>
        </w:rPr>
      </w:pPr>
      <w:r>
        <w:rPr>
          <w:snapToGrid w:val="0"/>
        </w:rPr>
        <w:t>*  If the Certificate is not granted by the Clerk of the Court, substitute title of the proper officer by whom it is granted.</w:t>
      </w:r>
    </w:p>
    <w:p>
      <w:pPr>
        <w:pStyle w:val="CentredBaseLine"/>
        <w:jc w:val="center"/>
      </w:pPr>
      <w:r>
        <w:pict>
          <v:shape id="_x0000_i1033" type="#_x0000_t75" style="width:102pt;height:17.25pt" fillcolor="window">
            <v:imagedata r:id="rId22" o:title=""/>
          </v:shape>
        </w:pict>
      </w:r>
    </w:p>
    <w:p>
      <w:pPr>
        <w:pStyle w:val="yTable"/>
        <w:jc w:val="center"/>
        <w:rPr>
          <w:snapToGrid w:val="0"/>
        </w:rPr>
      </w:pPr>
      <w:r>
        <w:rPr>
          <w:snapToGrid w:val="0"/>
        </w:rPr>
        <w:t>Form 9</w:t>
      </w:r>
    </w:p>
    <w:p>
      <w:pPr>
        <w:pStyle w:val="yTable"/>
        <w:jc w:val="right"/>
        <w:rPr>
          <w:snapToGrid w:val="0"/>
        </w:rPr>
      </w:pPr>
      <w:r>
        <w:rPr>
          <w:snapToGrid w:val="0"/>
        </w:rPr>
        <w:t>[Sec. 107 (1) (a), Reg. 9.]</w:t>
      </w:r>
    </w:p>
    <w:p>
      <w:pPr>
        <w:pStyle w:val="yTable"/>
        <w:jc w:val="center"/>
        <w:rPr>
          <w:snapToGrid w:val="0"/>
        </w:rPr>
      </w:pPr>
      <w:r>
        <w:rPr>
          <w:snapToGrid w:val="0"/>
        </w:rPr>
        <w:t>Western Australia</w:t>
      </w:r>
    </w:p>
    <w:p>
      <w:pPr>
        <w:pStyle w:val="yTable"/>
        <w:jc w:val="center"/>
        <w:rPr>
          <w:i/>
          <w:snapToGrid w:val="0"/>
        </w:rPr>
      </w:pPr>
      <w:r>
        <w:rPr>
          <w:i/>
          <w:snapToGrid w:val="0"/>
        </w:rPr>
        <w:t>Income Tax Assessment Act 1937</w:t>
      </w:r>
    </w:p>
    <w:p>
      <w:pPr>
        <w:pStyle w:val="yTable"/>
        <w:jc w:val="center"/>
        <w:rPr>
          <w:snapToGrid w:val="0"/>
        </w:rPr>
      </w:pPr>
      <w:r>
        <w:rPr>
          <w:snapToGrid w:val="0"/>
        </w:rPr>
        <w:t>NOTICE OF ELECTION BY A BANK PURSUANT TO SECTION 107 (1) (a) OF THE ABOVEMENTIONED ACT</w:t>
      </w:r>
    </w:p>
    <w:p>
      <w:pPr>
        <w:pStyle w:val="yTable"/>
        <w:rPr>
          <w:snapToGrid w:val="0"/>
        </w:rPr>
      </w:pPr>
      <w:r>
        <w:rPr>
          <w:snapToGrid w:val="0"/>
        </w:rPr>
        <w:t xml:space="preserve">. . . . . . . . . . . . . . . . . . . . . . . . . . . . . . . . . . . . . . . . . . . . (corporate name of bank) being a bank within the meaning of Division 7 of Part III, of the </w:t>
      </w:r>
      <w:r>
        <w:rPr>
          <w:i/>
          <w:snapToGrid w:val="0"/>
        </w:rPr>
        <w:t>Income Tax Assessment Act 1937</w:t>
      </w:r>
      <w:r>
        <w:rPr>
          <w:snapToGrid w:val="0"/>
        </w:rPr>
        <w:t>, do, in pursuance of paragraph (a) of Subsection (1) of Section 107 of the said Act, hereby elect that Sections 105 and 106 thereof shall not apply with respect to the assessment of its income.</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Signature of Public Officer.</w:t>
      </w:r>
    </w:p>
    <w:p>
      <w:pPr>
        <w:pStyle w:val="CentredBaseLine"/>
        <w:jc w:val="center"/>
      </w:pPr>
      <w:r>
        <w:pict>
          <v:shape id="_x0000_i1034" type="#_x0000_t75" style="width:102pt;height:17.25pt" fillcolor="window">
            <v:imagedata r:id="rId22" o:title=""/>
          </v:shape>
        </w:pict>
      </w:r>
    </w:p>
    <w:p>
      <w:pPr>
        <w:pStyle w:val="yTable"/>
        <w:keepNext/>
        <w:jc w:val="center"/>
        <w:rPr>
          <w:snapToGrid w:val="0"/>
        </w:rPr>
      </w:pPr>
      <w:r>
        <w:rPr>
          <w:snapToGrid w:val="0"/>
        </w:rPr>
        <w:t>Form 10</w:t>
      </w:r>
    </w:p>
    <w:p>
      <w:pPr>
        <w:pStyle w:val="yTable"/>
        <w:keepNext/>
        <w:jc w:val="right"/>
        <w:rPr>
          <w:snapToGrid w:val="0"/>
        </w:rPr>
      </w:pPr>
      <w:r>
        <w:rPr>
          <w:snapToGrid w:val="0"/>
        </w:rPr>
        <w:t>[Sec. 108 (1), Reg. 10.]</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jc w:val="center"/>
        <w:rPr>
          <w:snapToGrid w:val="0"/>
        </w:rPr>
      </w:pPr>
      <w:r>
        <w:rPr>
          <w:snapToGrid w:val="0"/>
        </w:rPr>
        <w:t>NOTICE OF ELECTION BY A BANK PURSUANT TO SECTION 108 (1) OF THE ABOVEMENTIONED ACT</w:t>
      </w:r>
    </w:p>
    <w:p>
      <w:pPr>
        <w:pStyle w:val="yTable"/>
        <w:rPr>
          <w:snapToGrid w:val="0"/>
        </w:rPr>
      </w:pPr>
      <w:r>
        <w:rPr>
          <w:snapToGrid w:val="0"/>
        </w:rPr>
        <w:t xml:space="preserve">. . . . . . . . . . . . . . . . . . . . . . . . . . . . . . . . . . . . . . . . . . . . (corporate name of bank) being a bank within the meaning of Division 7 of Part III, of the </w:t>
      </w:r>
      <w:r>
        <w:rPr>
          <w:i/>
          <w:snapToGrid w:val="0"/>
        </w:rPr>
        <w:t>Income Tax Assessment Act 1937</w:t>
      </w:r>
      <w:r>
        <w:rPr>
          <w:snapToGrid w:val="0"/>
        </w:rPr>
        <w:t>, do, in pursuance of Subsection (1) of Section 108 of the said Act, hereby elect that its funds out of Australia at the end of the year of income ending . . . . . . . . . . . . . . . . . . . . shall be converted at the rates and in the manner specified in Subsection (3) of Section 108 thereof.</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Signature of Public Officer.</w:t>
      </w:r>
    </w:p>
    <w:p>
      <w:pPr>
        <w:pStyle w:val="CentredBaseLine"/>
        <w:jc w:val="center"/>
      </w:pPr>
      <w:r>
        <w:pict>
          <v:shape id="_x0000_i1035" type="#_x0000_t75" style="width:102pt;height:17.25pt" fillcolor="window">
            <v:imagedata r:id="rId22" o:title=""/>
          </v:shape>
        </w:pict>
      </w:r>
    </w:p>
    <w:p>
      <w:pPr>
        <w:pStyle w:val="yTable"/>
        <w:jc w:val="center"/>
        <w:rPr>
          <w:snapToGrid w:val="0"/>
        </w:rPr>
      </w:pPr>
      <w:r>
        <w:rPr>
          <w:snapToGrid w:val="0"/>
        </w:rPr>
        <w:t>Form 11</w:t>
      </w:r>
    </w:p>
    <w:p>
      <w:pPr>
        <w:pStyle w:val="yTable"/>
        <w:jc w:val="center"/>
        <w:rPr>
          <w:snapToGrid w:val="0"/>
        </w:rPr>
      </w:pPr>
      <w:r>
        <w:rPr>
          <w:snapToGrid w:val="0"/>
        </w:rPr>
        <w:t>Western Australia</w:t>
      </w:r>
    </w:p>
    <w:p>
      <w:pPr>
        <w:pStyle w:val="yTable"/>
        <w:jc w:val="center"/>
        <w:rPr>
          <w:i/>
          <w:snapToGrid w:val="0"/>
        </w:rPr>
      </w:pPr>
      <w:r>
        <w:rPr>
          <w:i/>
          <w:snapToGrid w:val="0"/>
        </w:rPr>
        <w:t>Income Tax Assessment Act 1937</w:t>
      </w:r>
    </w:p>
    <w:p>
      <w:pPr>
        <w:pStyle w:val="yTable"/>
        <w:jc w:val="right"/>
        <w:rPr>
          <w:snapToGrid w:val="0"/>
        </w:rPr>
      </w:pPr>
      <w:r>
        <w:rPr>
          <w:snapToGrid w:val="0"/>
        </w:rPr>
        <w:t>[Sec. 108 (4), Reg. 11.]</w:t>
      </w:r>
    </w:p>
    <w:p>
      <w:pPr>
        <w:pStyle w:val="yTable"/>
        <w:jc w:val="center"/>
        <w:rPr>
          <w:snapToGrid w:val="0"/>
        </w:rPr>
      </w:pPr>
      <w:r>
        <w:rPr>
          <w:snapToGrid w:val="0"/>
        </w:rPr>
        <w:t>NOTICE OF ELECTION BY A BANK PURSUANT TO SECTION 108 (4) OF THE ABOVEMENTIONED ACT</w:t>
      </w:r>
    </w:p>
    <w:p>
      <w:pPr>
        <w:pStyle w:val="yTable"/>
        <w:rPr>
          <w:snapToGrid w:val="0"/>
        </w:rPr>
      </w:pPr>
      <w:r>
        <w:rPr>
          <w:snapToGrid w:val="0"/>
        </w:rPr>
        <w:t xml:space="preserve">. . . . . . . . . . . . . . . . . . . . . . . . . . . . . . . . . . . . . . . . . . . . (corporate name of bank) being a bank within the meaning of Division 7 of Part III, of the </w:t>
      </w:r>
      <w:r>
        <w:rPr>
          <w:i/>
          <w:snapToGrid w:val="0"/>
        </w:rPr>
        <w:t>Income Tax Assessment Act 1937</w:t>
      </w:r>
      <w:r>
        <w:rPr>
          <w:snapToGrid w:val="0"/>
        </w:rPr>
        <w:t>, do hereby elect that in respect of transactions in exchange to which the provisions of Section 108 of the said Act apply, to come under the provisions of Subsection (4) of Section 108 of such Act.</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Signature of Public Officer.</w:t>
      </w:r>
    </w:p>
    <w:p>
      <w:pPr>
        <w:pStyle w:val="CentredBaseLine"/>
        <w:jc w:val="center"/>
      </w:pPr>
      <w:r>
        <w:pict>
          <v:shape id="_x0000_i1036" type="#_x0000_t75" style="width:102pt;height:17.25pt" fillcolor="window">
            <v:imagedata r:id="rId22" o:title=""/>
          </v:shape>
        </w:pict>
      </w:r>
    </w:p>
    <w:p>
      <w:pPr>
        <w:pStyle w:val="yTable"/>
        <w:keepNext/>
        <w:jc w:val="center"/>
        <w:rPr>
          <w:snapToGrid w:val="0"/>
        </w:rPr>
      </w:pPr>
      <w:r>
        <w:rPr>
          <w:snapToGrid w:val="0"/>
        </w:rPr>
        <w:t>Form 12</w:t>
      </w:r>
    </w:p>
    <w:p>
      <w:pPr>
        <w:pStyle w:val="yTable"/>
        <w:keepNext/>
        <w:jc w:val="center"/>
        <w:rPr>
          <w:snapToGrid w:val="0"/>
        </w:rPr>
      </w:pPr>
      <w:r>
        <w:rPr>
          <w:snapToGrid w:val="0"/>
        </w:rPr>
        <w:t>Western Australia</w:t>
      </w:r>
    </w:p>
    <w:p>
      <w:pPr>
        <w:pStyle w:val="yTable"/>
        <w:keepNext/>
        <w:jc w:val="center"/>
        <w:rPr>
          <w:i/>
          <w:snapToGrid w:val="0"/>
        </w:rPr>
      </w:pPr>
      <w:r>
        <w:rPr>
          <w:i/>
          <w:snapToGrid w:val="0"/>
        </w:rPr>
        <w:t>Income Tax Assessment Act 1937</w:t>
      </w:r>
    </w:p>
    <w:p>
      <w:pPr>
        <w:pStyle w:val="yTable"/>
        <w:keepNext/>
        <w:jc w:val="right"/>
        <w:rPr>
          <w:snapToGrid w:val="0"/>
        </w:rPr>
      </w:pPr>
      <w:r>
        <w:rPr>
          <w:snapToGrid w:val="0"/>
        </w:rPr>
        <w:t>[Sec. 213 (1) (c), Reg. 54.]</w:t>
      </w:r>
    </w:p>
    <w:p>
      <w:pPr>
        <w:pStyle w:val="yTable"/>
        <w:keepNext/>
        <w:jc w:val="center"/>
        <w:rPr>
          <w:snapToGrid w:val="0"/>
        </w:rPr>
      </w:pPr>
      <w:r>
        <w:rPr>
          <w:snapToGrid w:val="0"/>
        </w:rPr>
        <w:t>PUBLIC OFFICER, ETC., OF COMPANY</w:t>
      </w:r>
    </w:p>
    <w:p>
      <w:pPr>
        <w:pStyle w:val="yTable"/>
        <w:rPr>
          <w:snapToGrid w:val="0"/>
        </w:rPr>
      </w:pPr>
      <w:r>
        <w:rPr>
          <w:snapToGrid w:val="0"/>
        </w:rPr>
        <w:t>To the Commissioner of Taxation,</w:t>
      </w:r>
    </w:p>
    <w:p>
      <w:pPr>
        <w:pStyle w:val="yTable"/>
        <w:rPr>
          <w:snapToGrid w:val="0"/>
        </w:rPr>
      </w:pPr>
      <w:r>
        <w:rPr>
          <w:snapToGrid w:val="0"/>
        </w:rPr>
        <w:t>Perth.</w:t>
      </w:r>
    </w:p>
    <w:p>
      <w:pPr>
        <w:pStyle w:val="yTable"/>
        <w:rPr>
          <w:snapToGrid w:val="0"/>
        </w:rPr>
      </w:pPr>
      <w:r>
        <w:rPr>
          <w:snapToGrid w:val="0"/>
        </w:rPr>
        <w:t>In compliance with Section 213 of the abovenamed Act I hereby notify you — </w:t>
      </w:r>
    </w:p>
    <w:p>
      <w:pPr>
        <w:pStyle w:val="yTable"/>
        <w:ind w:left="851" w:hanging="567"/>
        <w:rPr>
          <w:snapToGrid w:val="0"/>
        </w:rPr>
      </w:pPr>
      <w:r>
        <w:rPr>
          <w:snapToGrid w:val="0"/>
        </w:rPr>
        <w:t>(a)</w:t>
      </w:r>
      <w:r>
        <w:rPr>
          <w:snapToGrid w:val="0"/>
        </w:rPr>
        <w:tab/>
        <w:t>that Mr. . . . . . . . . . . . . . . . . . . . . . . . . . . . . . . . . . . . . . . .has been duly nominated as the Public Officer within the meaning of the said Act of the . . . . . . . . . . . . . . . . . . . . . . . . . a company carrying on business or having an office or place of business in the State or deriving income in the State from property; and</w:t>
      </w:r>
    </w:p>
    <w:p>
      <w:pPr>
        <w:pStyle w:val="yTable"/>
        <w:ind w:left="851" w:hanging="425"/>
        <w:rPr>
          <w:snapToGrid w:val="0"/>
        </w:rPr>
      </w:pPr>
      <w:r>
        <w:rPr>
          <w:snapToGrid w:val="0"/>
        </w:rPr>
        <w:t>(b)</w:t>
      </w:r>
      <w:r>
        <w:rPr>
          <w:snapToGrid w:val="0"/>
        </w:rPr>
        <w:tab/>
        <w:t>that . . . . . . . . . . . . . . . . . . . . . . . . has been duly appointed by such company as the place within Western Australia at which any notice or other instruments under the abovenamed Act affecting the said company may be served or delivered.</w:t>
      </w:r>
    </w:p>
    <w:p>
      <w:pPr>
        <w:pStyle w:val="yTable"/>
        <w:ind w:left="2880" w:firstLine="720"/>
        <w:rPr>
          <w:snapToGrid w:val="0"/>
        </w:rPr>
      </w:pPr>
      <w:r>
        <w:rPr>
          <w:snapToGrid w:val="0"/>
        </w:rPr>
        <w:t xml:space="preserve">Signature . . . . . . . . . . . . . . . . . . . . . . . . </w:t>
      </w:r>
    </w:p>
    <w:p>
      <w:pPr>
        <w:pStyle w:val="yTable"/>
        <w:ind w:left="2880" w:firstLine="720"/>
        <w:rPr>
          <w:snapToGrid w:val="0"/>
        </w:rPr>
      </w:pPr>
      <w:r>
        <w:rPr>
          <w:snapToGrid w:val="0"/>
        </w:rPr>
        <w:t xml:space="preserve">Address . . . . . . . . . . . . . . . . . . . . . . . . . </w:t>
      </w:r>
    </w:p>
    <w:p>
      <w:pPr>
        <w:pStyle w:val="yTable"/>
        <w:ind w:left="2880" w:firstLine="720"/>
        <w:rPr>
          <w:snapToGrid w:val="0"/>
        </w:rPr>
      </w:pPr>
      <w:r>
        <w:rPr>
          <w:snapToGrid w:val="0"/>
        </w:rPr>
        <w:tab/>
        <w:t xml:space="preserve"> . . . . . . . . . . . . . . . . . . . . . . . . . </w:t>
      </w:r>
    </w:p>
    <w:p>
      <w:pPr>
        <w:pStyle w:val="yTable"/>
        <w:rPr>
          <w:snapToGrid w:val="0"/>
        </w:rPr>
      </w:pPr>
      <w:r>
        <w:rPr>
          <w:snapToGrid w:val="0"/>
        </w:rPr>
        <w:t>Specimen Signature of Public Officer:</w:t>
      </w:r>
    </w:p>
    <w:p>
      <w:pPr>
        <w:pStyle w:val="yTable"/>
        <w:rPr>
          <w:snapToGrid w:val="0"/>
        </w:rPr>
      </w:pPr>
      <w:r>
        <w:rPr>
          <w:snapToGrid w:val="0"/>
        </w:rPr>
        <w:t>. . . . . . . . . . . . . . . . . . . . . . . . . . . . . . .</w:t>
      </w:r>
    </w:p>
    <w:p>
      <w:pPr>
        <w:pStyle w:val="yTable"/>
        <w:ind w:left="2880" w:firstLine="720"/>
        <w:rPr>
          <w:snapToGrid w:val="0"/>
        </w:rPr>
      </w:pPr>
      <w:r>
        <w:rPr>
          <w:snapToGrid w:val="0"/>
        </w:rPr>
        <w:t xml:space="preserve">Date . . . . . . . . . . . . . . . . . . . 19 . . . . . . </w:t>
      </w:r>
    </w:p>
    <w:p>
      <w:pPr>
        <w:pStyle w:val="CentredBaseLine"/>
        <w:jc w:val="center"/>
      </w:pPr>
      <w:r>
        <w:pict>
          <v:shape id="_x0000_i1037" type="#_x0000_t75" style="width:102pt;height:17.25pt" fillcolor="window">
            <v:imagedata r:id="rId22" o:title=""/>
          </v:shape>
        </w:pict>
      </w:r>
    </w:p>
    <w:p>
      <w:pPr>
        <w:pStyle w:val="yTable"/>
        <w:rPr>
          <w:snapToGrid w:val="0"/>
        </w:rPr>
      </w:pPr>
      <w:r>
        <w:rPr>
          <w:snapToGrid w:val="0"/>
        </w:rPr>
        <w:t xml:space="preserve">Received this . . . . . . . . . . . . . . . . . . . . .day of . . . . . . . . . . . . . . . . . ., 19 . . . . . . </w:t>
      </w:r>
    </w:p>
    <w:p>
      <w:pPr>
        <w:pStyle w:val="yTable"/>
        <w:jc w:val="right"/>
        <w:rPr>
          <w:snapToGrid w:val="0"/>
        </w:rPr>
      </w:pPr>
      <w:r>
        <w:rPr>
          <w:snapToGrid w:val="0"/>
        </w:rPr>
        <w:t xml:space="preserve">Commissioner of Taxation. </w:t>
      </w:r>
    </w:p>
    <w:p>
      <w:pPr>
        <w:pStyle w:val="CentredBaseLine"/>
        <w:jc w:val="center"/>
      </w:pPr>
      <w:r>
        <w:pict>
          <v:shape id="_x0000_i1038" type="#_x0000_t75" style="width:102pt;height:17.25pt" fillcolor="window">
            <v:imagedata r:id="rId22" o:title=""/>
          </v:shape>
        </w:pict>
      </w:r>
    </w:p>
    <w:p>
      <w:pPr>
        <w:pStyle w:val="yTable"/>
        <w:rPr>
          <w:snapToGrid w:val="0"/>
        </w:rPr>
      </w:pPr>
      <w:r>
        <w:rPr>
          <w:snapToGrid w:val="0"/>
        </w:rPr>
        <w:t>Note — To be sent to the Commissioner in duplicate within the time prescribed in Section 213 of the Act.</w:t>
      </w:r>
    </w:p>
    <w:p>
      <w:pPr>
        <w:pStyle w:val="CentredBaseLine"/>
        <w:jc w:val="center"/>
      </w:pPr>
      <w:r>
        <w:pict>
          <v:shape id="_x0000_i1039" type="#_x0000_t75" style="width:102pt;height:17.25pt" fillcolor="window">
            <v:imagedata r:id="rId22" o:title=""/>
          </v:shape>
        </w:pict>
      </w:r>
    </w:p>
    <w:p>
      <w:pPr>
        <w:pStyle w:val="yScheduleHeading"/>
      </w:pPr>
      <w:bookmarkStart w:id="216" w:name="_Toc378777029"/>
      <w:bookmarkStart w:id="217" w:name="_Toc426704413"/>
      <w:bookmarkStart w:id="218" w:name="_Toc430082810"/>
      <w:r>
        <w:rPr>
          <w:rStyle w:val="CharSchNo"/>
        </w:rPr>
        <w:t>The Second Schedule</w:t>
      </w:r>
      <w:bookmarkEnd w:id="216"/>
      <w:bookmarkEnd w:id="217"/>
      <w:bookmarkEnd w:id="218"/>
    </w:p>
    <w:p>
      <w:pPr>
        <w:pStyle w:val="yTable"/>
        <w:jc w:val="right"/>
        <w:rPr>
          <w:snapToGrid w:val="0"/>
        </w:rPr>
      </w:pPr>
      <w:r>
        <w:rPr>
          <w:snapToGrid w:val="0"/>
        </w:rPr>
        <w:t>[Sec. 87, Reg. 8.]</w:t>
      </w:r>
    </w:p>
    <w:p>
      <w:pPr>
        <w:pStyle w:val="yTable"/>
        <w:jc w:val="center"/>
        <w:rPr>
          <w:snapToGrid w:val="0"/>
        </w:rPr>
      </w:pPr>
      <w:r>
        <w:rPr>
          <w:snapToGrid w:val="0"/>
        </w:rPr>
        <w:t>TABLE</w:t>
      </w:r>
    </w:p>
    <w:p>
      <w:pPr>
        <w:pStyle w:val="yTable"/>
        <w:rPr>
          <w:snapToGrid w:val="0"/>
        </w:rPr>
      </w:pPr>
      <w:r>
        <w:rPr>
          <w:snapToGrid w:val="0"/>
        </w:rPr>
        <w:t>Showing the sum which, if invested annually at 5 per centum per annum compound interest, would amount to £1 at the end of any number of years from 1 to 99.</w:t>
      </w:r>
    </w:p>
    <w:p>
      <w:pPr>
        <w:pStyle w:val="yTable"/>
        <w:jc w:val="center"/>
        <w:rPr>
          <w:snapToGrid w:val="0"/>
        </w:rPr>
      </w:pPr>
      <w:r>
        <w:rPr>
          <w:snapToGrid w:val="0"/>
        </w:rPr>
        <w:t>(Annual investment made at the commencement of each year.)</w:t>
      </w:r>
    </w:p>
    <w:tbl>
      <w:tblPr>
        <w:tblW w:w="0" w:type="auto"/>
        <w:jc w:val="center"/>
        <w:tblLayout w:type="fixed"/>
        <w:tblCellMar>
          <w:left w:w="142" w:type="dxa"/>
          <w:right w:w="142" w:type="dxa"/>
        </w:tblCellMar>
        <w:tblLook w:val="0000" w:firstRow="0" w:lastRow="0" w:firstColumn="0" w:lastColumn="0" w:noHBand="0" w:noVBand="0"/>
      </w:tblPr>
      <w:tblGrid>
        <w:gridCol w:w="1164"/>
        <w:gridCol w:w="1104"/>
        <w:gridCol w:w="1134"/>
        <w:gridCol w:w="1328"/>
        <w:gridCol w:w="1164"/>
        <w:gridCol w:w="1201"/>
      </w:tblGrid>
      <w:tr>
        <w:trPr>
          <w:jc w:val="center"/>
        </w:trPr>
        <w:tc>
          <w:tcPr>
            <w:tcW w:w="1164" w:type="dxa"/>
            <w:tcBorders>
              <w:top w:val="single" w:sz="4" w:space="0" w:color="auto"/>
            </w:tcBorders>
          </w:tcPr>
          <w:p>
            <w:pPr>
              <w:pStyle w:val="yTable"/>
              <w:rPr>
                <w:sz w:val="16"/>
              </w:rPr>
            </w:pPr>
            <w:r>
              <w:rPr>
                <w:sz w:val="16"/>
              </w:rPr>
              <w:t>Years</w:t>
            </w:r>
          </w:p>
        </w:tc>
        <w:tc>
          <w:tcPr>
            <w:tcW w:w="1104" w:type="dxa"/>
            <w:tcBorders>
              <w:top w:val="single" w:sz="4" w:space="0" w:color="auto"/>
              <w:left w:val="single" w:sz="4" w:space="0" w:color="auto"/>
              <w:bottom w:val="single" w:sz="4" w:space="0" w:color="auto"/>
              <w:right w:val="single" w:sz="12" w:space="0" w:color="auto"/>
            </w:tcBorders>
          </w:tcPr>
          <w:p>
            <w:pPr>
              <w:pStyle w:val="yTable"/>
              <w:rPr>
                <w:sz w:val="16"/>
              </w:rPr>
            </w:pPr>
            <w:r>
              <w:rPr>
                <w:sz w:val="16"/>
              </w:rPr>
              <w:t>Amounts</w:t>
            </w:r>
          </w:p>
        </w:tc>
        <w:tc>
          <w:tcPr>
            <w:tcW w:w="1134" w:type="dxa"/>
            <w:tcBorders>
              <w:top w:val="single" w:sz="4" w:space="0" w:color="auto"/>
              <w:left w:val="nil"/>
              <w:bottom w:val="single" w:sz="4" w:space="0" w:color="auto"/>
            </w:tcBorders>
          </w:tcPr>
          <w:p>
            <w:pPr>
              <w:pStyle w:val="yTable"/>
              <w:rPr>
                <w:sz w:val="16"/>
              </w:rPr>
            </w:pPr>
            <w:r>
              <w:rPr>
                <w:sz w:val="16"/>
              </w:rPr>
              <w:t>Years</w:t>
            </w:r>
          </w:p>
        </w:tc>
        <w:tc>
          <w:tcPr>
            <w:tcW w:w="1328" w:type="dxa"/>
            <w:tcBorders>
              <w:top w:val="single" w:sz="4" w:space="0" w:color="auto"/>
              <w:left w:val="single" w:sz="4" w:space="0" w:color="auto"/>
              <w:bottom w:val="single" w:sz="4" w:space="0" w:color="auto"/>
              <w:right w:val="single" w:sz="12" w:space="0" w:color="auto"/>
            </w:tcBorders>
          </w:tcPr>
          <w:p>
            <w:pPr>
              <w:pStyle w:val="yTable"/>
              <w:rPr>
                <w:sz w:val="16"/>
              </w:rPr>
            </w:pPr>
            <w:r>
              <w:rPr>
                <w:sz w:val="16"/>
              </w:rPr>
              <w:t>Amounts</w:t>
            </w:r>
          </w:p>
        </w:tc>
        <w:tc>
          <w:tcPr>
            <w:tcW w:w="1164" w:type="dxa"/>
            <w:tcBorders>
              <w:top w:val="single" w:sz="4" w:space="0" w:color="auto"/>
              <w:left w:val="nil"/>
              <w:bottom w:val="single" w:sz="4" w:space="0" w:color="auto"/>
              <w:right w:val="single" w:sz="4" w:space="0" w:color="auto"/>
            </w:tcBorders>
          </w:tcPr>
          <w:p>
            <w:pPr>
              <w:pStyle w:val="yTable"/>
              <w:rPr>
                <w:sz w:val="16"/>
              </w:rPr>
            </w:pPr>
            <w:r>
              <w:rPr>
                <w:sz w:val="16"/>
              </w:rPr>
              <w:t>Years</w:t>
            </w:r>
          </w:p>
        </w:tc>
        <w:tc>
          <w:tcPr>
            <w:tcW w:w="1201" w:type="dxa"/>
            <w:tcBorders>
              <w:top w:val="single" w:sz="4" w:space="0" w:color="auto"/>
              <w:left w:val="nil"/>
              <w:bottom w:val="single" w:sz="4" w:space="0" w:color="auto"/>
            </w:tcBorders>
          </w:tcPr>
          <w:p>
            <w:pPr>
              <w:pStyle w:val="yTable"/>
              <w:rPr>
                <w:sz w:val="16"/>
              </w:rPr>
            </w:pPr>
            <w:r>
              <w:rPr>
                <w:sz w:val="16"/>
              </w:rPr>
              <w:t>Amounts</w:t>
            </w:r>
          </w:p>
        </w:tc>
      </w:tr>
      <w:tr>
        <w:trPr>
          <w:jc w:val="center"/>
        </w:trPr>
        <w:tc>
          <w:tcPr>
            <w:tcW w:w="1164" w:type="dxa"/>
            <w:tcBorders>
              <w:top w:val="single" w:sz="4" w:space="0" w:color="auto"/>
              <w:right w:val="single" w:sz="4" w:space="0" w:color="auto"/>
            </w:tcBorders>
          </w:tcPr>
          <w:p>
            <w:pPr>
              <w:pStyle w:val="yTable"/>
              <w:rPr>
                <w:sz w:val="16"/>
              </w:rPr>
            </w:pPr>
          </w:p>
        </w:tc>
        <w:tc>
          <w:tcPr>
            <w:tcW w:w="1104" w:type="dxa"/>
            <w:tcBorders>
              <w:left w:val="nil"/>
              <w:right w:val="single" w:sz="12" w:space="0" w:color="auto"/>
            </w:tcBorders>
          </w:tcPr>
          <w:p>
            <w:pPr>
              <w:pStyle w:val="yTable"/>
              <w:jc w:val="center"/>
              <w:rPr>
                <w:sz w:val="16"/>
              </w:rPr>
            </w:pPr>
            <w:r>
              <w:rPr>
                <w:sz w:val="16"/>
              </w:rPr>
              <w:t>£</w:t>
            </w:r>
          </w:p>
        </w:tc>
        <w:tc>
          <w:tcPr>
            <w:tcW w:w="1134" w:type="dxa"/>
            <w:tcBorders>
              <w:left w:val="nil"/>
            </w:tcBorders>
          </w:tcPr>
          <w:p>
            <w:pPr>
              <w:pStyle w:val="yTable"/>
              <w:rPr>
                <w:sz w:val="16"/>
              </w:rPr>
            </w:pPr>
          </w:p>
        </w:tc>
        <w:tc>
          <w:tcPr>
            <w:tcW w:w="1328" w:type="dxa"/>
            <w:tcBorders>
              <w:left w:val="single" w:sz="4" w:space="0" w:color="auto"/>
              <w:right w:val="single" w:sz="12" w:space="0" w:color="auto"/>
            </w:tcBorders>
          </w:tcPr>
          <w:p>
            <w:pPr>
              <w:pStyle w:val="yTable"/>
              <w:jc w:val="center"/>
              <w:rPr>
                <w:sz w:val="16"/>
              </w:rPr>
            </w:pPr>
            <w:r>
              <w:rPr>
                <w:sz w:val="16"/>
              </w:rPr>
              <w:t>£</w:t>
            </w:r>
          </w:p>
        </w:tc>
        <w:tc>
          <w:tcPr>
            <w:tcW w:w="1164" w:type="dxa"/>
            <w:tcBorders>
              <w:left w:val="nil"/>
              <w:right w:val="single" w:sz="4" w:space="0" w:color="auto"/>
            </w:tcBorders>
          </w:tcPr>
          <w:p>
            <w:pPr>
              <w:pStyle w:val="yTable"/>
              <w:rPr>
                <w:sz w:val="16"/>
              </w:rPr>
            </w:pPr>
          </w:p>
        </w:tc>
        <w:tc>
          <w:tcPr>
            <w:tcW w:w="1201" w:type="dxa"/>
            <w:tcBorders>
              <w:left w:val="nil"/>
            </w:tcBorders>
          </w:tcPr>
          <w:p>
            <w:pPr>
              <w:pStyle w:val="yTable"/>
              <w:jc w:val="center"/>
              <w:rPr>
                <w:sz w:val="16"/>
              </w:rPr>
            </w:pPr>
            <w:r>
              <w:rPr>
                <w:sz w:val="16"/>
              </w:rPr>
              <w:t>£</w:t>
            </w:r>
          </w:p>
        </w:tc>
      </w:tr>
      <w:tr>
        <w:trPr>
          <w:jc w:val="center"/>
        </w:trPr>
        <w:tc>
          <w:tcPr>
            <w:tcW w:w="1164" w:type="dxa"/>
            <w:tcBorders>
              <w:right w:val="single" w:sz="4" w:space="0" w:color="auto"/>
            </w:tcBorders>
          </w:tcPr>
          <w:p>
            <w:pPr>
              <w:pStyle w:val="yTable"/>
              <w:rPr>
                <w:sz w:val="16"/>
              </w:rPr>
            </w:pPr>
            <w:r>
              <w:rPr>
                <w:sz w:val="16"/>
              </w:rPr>
              <w:t xml:space="preserve"> 1 . . . . .</w:t>
            </w:r>
          </w:p>
        </w:tc>
        <w:tc>
          <w:tcPr>
            <w:tcW w:w="1104" w:type="dxa"/>
            <w:tcBorders>
              <w:left w:val="nil"/>
              <w:right w:val="single" w:sz="12" w:space="0" w:color="auto"/>
            </w:tcBorders>
          </w:tcPr>
          <w:p>
            <w:pPr>
              <w:pStyle w:val="yTable"/>
              <w:rPr>
                <w:sz w:val="16"/>
              </w:rPr>
            </w:pPr>
            <w:r>
              <w:rPr>
                <w:sz w:val="16"/>
              </w:rPr>
              <w:t>.952381</w:t>
            </w:r>
          </w:p>
        </w:tc>
        <w:tc>
          <w:tcPr>
            <w:tcW w:w="1134" w:type="dxa"/>
            <w:tcBorders>
              <w:left w:val="nil"/>
            </w:tcBorders>
          </w:tcPr>
          <w:p>
            <w:pPr>
              <w:pStyle w:val="yTable"/>
              <w:rPr>
                <w:sz w:val="16"/>
              </w:rPr>
            </w:pPr>
            <w:r>
              <w:rPr>
                <w:sz w:val="16"/>
              </w:rPr>
              <w:t>34 . . . . .</w:t>
            </w:r>
          </w:p>
        </w:tc>
        <w:tc>
          <w:tcPr>
            <w:tcW w:w="1328" w:type="dxa"/>
            <w:tcBorders>
              <w:left w:val="single" w:sz="4" w:space="0" w:color="auto"/>
              <w:right w:val="single" w:sz="12" w:space="0" w:color="auto"/>
            </w:tcBorders>
          </w:tcPr>
          <w:p>
            <w:pPr>
              <w:pStyle w:val="yTable"/>
              <w:rPr>
                <w:sz w:val="16"/>
              </w:rPr>
            </w:pPr>
            <w:r>
              <w:rPr>
                <w:sz w:val="16"/>
              </w:rPr>
              <w:t>.011195</w:t>
            </w:r>
          </w:p>
        </w:tc>
        <w:tc>
          <w:tcPr>
            <w:tcW w:w="1164" w:type="dxa"/>
            <w:tcBorders>
              <w:left w:val="nil"/>
              <w:right w:val="single" w:sz="4" w:space="0" w:color="auto"/>
            </w:tcBorders>
          </w:tcPr>
          <w:p>
            <w:pPr>
              <w:pStyle w:val="yTable"/>
              <w:rPr>
                <w:sz w:val="16"/>
              </w:rPr>
            </w:pPr>
            <w:r>
              <w:rPr>
                <w:sz w:val="16"/>
              </w:rPr>
              <w:t>67 . . . . .</w:t>
            </w:r>
          </w:p>
        </w:tc>
        <w:tc>
          <w:tcPr>
            <w:tcW w:w="1201" w:type="dxa"/>
            <w:tcBorders>
              <w:left w:val="nil"/>
            </w:tcBorders>
          </w:tcPr>
          <w:p>
            <w:pPr>
              <w:pStyle w:val="yTable"/>
              <w:rPr>
                <w:sz w:val="16"/>
              </w:rPr>
            </w:pPr>
            <w:r>
              <w:rPr>
                <w:sz w:val="16"/>
              </w:rPr>
              <w:t>.001884</w:t>
            </w:r>
          </w:p>
        </w:tc>
      </w:tr>
      <w:tr>
        <w:trPr>
          <w:jc w:val="center"/>
        </w:trPr>
        <w:tc>
          <w:tcPr>
            <w:tcW w:w="1164" w:type="dxa"/>
            <w:tcBorders>
              <w:right w:val="single" w:sz="4" w:space="0" w:color="auto"/>
            </w:tcBorders>
          </w:tcPr>
          <w:p>
            <w:pPr>
              <w:pStyle w:val="yTable"/>
              <w:rPr>
                <w:sz w:val="16"/>
              </w:rPr>
            </w:pPr>
            <w:r>
              <w:rPr>
                <w:sz w:val="16"/>
              </w:rPr>
              <w:t xml:space="preserve"> 2 . . . . .</w:t>
            </w:r>
          </w:p>
        </w:tc>
        <w:tc>
          <w:tcPr>
            <w:tcW w:w="1104" w:type="dxa"/>
            <w:tcBorders>
              <w:left w:val="nil"/>
              <w:right w:val="single" w:sz="12" w:space="0" w:color="auto"/>
            </w:tcBorders>
          </w:tcPr>
          <w:p>
            <w:pPr>
              <w:pStyle w:val="yTable"/>
              <w:rPr>
                <w:sz w:val="16"/>
              </w:rPr>
            </w:pPr>
            <w:r>
              <w:rPr>
                <w:sz w:val="16"/>
              </w:rPr>
              <w:t>.464576</w:t>
            </w:r>
          </w:p>
        </w:tc>
        <w:tc>
          <w:tcPr>
            <w:tcW w:w="1134" w:type="dxa"/>
            <w:tcBorders>
              <w:left w:val="nil"/>
            </w:tcBorders>
          </w:tcPr>
          <w:p>
            <w:pPr>
              <w:pStyle w:val="yTable"/>
              <w:rPr>
                <w:sz w:val="16"/>
              </w:rPr>
            </w:pPr>
            <w:r>
              <w:rPr>
                <w:sz w:val="16"/>
              </w:rPr>
              <w:t>35 . . . . .</w:t>
            </w:r>
          </w:p>
        </w:tc>
        <w:tc>
          <w:tcPr>
            <w:tcW w:w="1328" w:type="dxa"/>
            <w:tcBorders>
              <w:left w:val="single" w:sz="4" w:space="0" w:color="auto"/>
              <w:right w:val="single" w:sz="12" w:space="0" w:color="auto"/>
            </w:tcBorders>
          </w:tcPr>
          <w:p>
            <w:pPr>
              <w:pStyle w:val="yTable"/>
              <w:rPr>
                <w:sz w:val="16"/>
              </w:rPr>
            </w:pPr>
            <w:r>
              <w:rPr>
                <w:sz w:val="16"/>
              </w:rPr>
              <w:t>.010545</w:t>
            </w:r>
          </w:p>
        </w:tc>
        <w:tc>
          <w:tcPr>
            <w:tcW w:w="1164" w:type="dxa"/>
            <w:tcBorders>
              <w:left w:val="nil"/>
              <w:right w:val="single" w:sz="4" w:space="0" w:color="auto"/>
            </w:tcBorders>
          </w:tcPr>
          <w:p>
            <w:pPr>
              <w:pStyle w:val="yTable"/>
              <w:rPr>
                <w:sz w:val="16"/>
              </w:rPr>
            </w:pPr>
            <w:r>
              <w:rPr>
                <w:sz w:val="16"/>
              </w:rPr>
              <w:t>68 . . . . .</w:t>
            </w:r>
          </w:p>
        </w:tc>
        <w:tc>
          <w:tcPr>
            <w:tcW w:w="1201" w:type="dxa"/>
            <w:tcBorders>
              <w:left w:val="nil"/>
            </w:tcBorders>
          </w:tcPr>
          <w:p>
            <w:pPr>
              <w:pStyle w:val="yTable"/>
              <w:rPr>
                <w:sz w:val="16"/>
              </w:rPr>
            </w:pPr>
            <w:r>
              <w:rPr>
                <w:sz w:val="16"/>
              </w:rPr>
              <w:t>.001790</w:t>
            </w:r>
          </w:p>
        </w:tc>
      </w:tr>
      <w:tr>
        <w:trPr>
          <w:jc w:val="center"/>
        </w:trPr>
        <w:tc>
          <w:tcPr>
            <w:tcW w:w="1164" w:type="dxa"/>
            <w:tcBorders>
              <w:right w:val="single" w:sz="4" w:space="0" w:color="auto"/>
            </w:tcBorders>
          </w:tcPr>
          <w:p>
            <w:pPr>
              <w:pStyle w:val="yTable"/>
              <w:rPr>
                <w:sz w:val="16"/>
              </w:rPr>
            </w:pPr>
            <w:r>
              <w:rPr>
                <w:sz w:val="16"/>
              </w:rPr>
              <w:t xml:space="preserve"> 3 . . . . .</w:t>
            </w:r>
          </w:p>
        </w:tc>
        <w:tc>
          <w:tcPr>
            <w:tcW w:w="1104" w:type="dxa"/>
            <w:tcBorders>
              <w:left w:val="nil"/>
              <w:right w:val="single" w:sz="12" w:space="0" w:color="auto"/>
            </w:tcBorders>
          </w:tcPr>
          <w:p>
            <w:pPr>
              <w:pStyle w:val="yTable"/>
              <w:rPr>
                <w:sz w:val="16"/>
              </w:rPr>
            </w:pPr>
            <w:r>
              <w:rPr>
                <w:sz w:val="16"/>
              </w:rPr>
              <w:t>.302104</w:t>
            </w:r>
          </w:p>
        </w:tc>
        <w:tc>
          <w:tcPr>
            <w:tcW w:w="1134" w:type="dxa"/>
            <w:tcBorders>
              <w:left w:val="nil"/>
            </w:tcBorders>
          </w:tcPr>
          <w:p>
            <w:pPr>
              <w:pStyle w:val="yTable"/>
              <w:rPr>
                <w:sz w:val="16"/>
              </w:rPr>
            </w:pPr>
            <w:r>
              <w:rPr>
                <w:sz w:val="16"/>
              </w:rPr>
              <w:t>36 . . . . .</w:t>
            </w:r>
          </w:p>
        </w:tc>
        <w:tc>
          <w:tcPr>
            <w:tcW w:w="1328" w:type="dxa"/>
            <w:tcBorders>
              <w:left w:val="single" w:sz="4" w:space="0" w:color="auto"/>
              <w:right w:val="single" w:sz="12" w:space="0" w:color="auto"/>
            </w:tcBorders>
          </w:tcPr>
          <w:p>
            <w:pPr>
              <w:pStyle w:val="yTable"/>
              <w:rPr>
                <w:sz w:val="16"/>
              </w:rPr>
            </w:pPr>
            <w:r>
              <w:rPr>
                <w:sz w:val="16"/>
              </w:rPr>
              <w:t>.009937</w:t>
            </w:r>
          </w:p>
        </w:tc>
        <w:tc>
          <w:tcPr>
            <w:tcW w:w="1164" w:type="dxa"/>
            <w:tcBorders>
              <w:left w:val="nil"/>
              <w:right w:val="single" w:sz="4" w:space="0" w:color="auto"/>
            </w:tcBorders>
          </w:tcPr>
          <w:p>
            <w:pPr>
              <w:pStyle w:val="yTable"/>
              <w:rPr>
                <w:sz w:val="16"/>
              </w:rPr>
            </w:pPr>
            <w:r>
              <w:rPr>
                <w:sz w:val="16"/>
              </w:rPr>
              <w:t>69 . . . . .</w:t>
            </w:r>
          </w:p>
        </w:tc>
        <w:tc>
          <w:tcPr>
            <w:tcW w:w="1201" w:type="dxa"/>
            <w:tcBorders>
              <w:left w:val="nil"/>
            </w:tcBorders>
          </w:tcPr>
          <w:p>
            <w:pPr>
              <w:pStyle w:val="yTable"/>
              <w:rPr>
                <w:sz w:val="16"/>
              </w:rPr>
            </w:pPr>
            <w:r>
              <w:rPr>
                <w:sz w:val="16"/>
              </w:rPr>
              <w:t>.001702</w:t>
            </w:r>
          </w:p>
        </w:tc>
      </w:tr>
      <w:tr>
        <w:trPr>
          <w:jc w:val="center"/>
        </w:trPr>
        <w:tc>
          <w:tcPr>
            <w:tcW w:w="1164" w:type="dxa"/>
            <w:tcBorders>
              <w:right w:val="single" w:sz="4" w:space="0" w:color="auto"/>
            </w:tcBorders>
          </w:tcPr>
          <w:p>
            <w:pPr>
              <w:pStyle w:val="yTable"/>
              <w:rPr>
                <w:sz w:val="16"/>
              </w:rPr>
            </w:pPr>
            <w:r>
              <w:rPr>
                <w:sz w:val="16"/>
              </w:rPr>
              <w:t xml:space="preserve"> 4 . . . . .</w:t>
            </w:r>
          </w:p>
        </w:tc>
        <w:tc>
          <w:tcPr>
            <w:tcW w:w="1104" w:type="dxa"/>
            <w:tcBorders>
              <w:left w:val="nil"/>
              <w:right w:val="single" w:sz="12" w:space="0" w:color="auto"/>
            </w:tcBorders>
          </w:tcPr>
          <w:p>
            <w:pPr>
              <w:pStyle w:val="yTable"/>
              <w:rPr>
                <w:sz w:val="16"/>
              </w:rPr>
            </w:pPr>
            <w:r>
              <w:rPr>
                <w:sz w:val="16"/>
              </w:rPr>
              <w:t>.220964</w:t>
            </w:r>
          </w:p>
        </w:tc>
        <w:tc>
          <w:tcPr>
            <w:tcW w:w="1134" w:type="dxa"/>
            <w:tcBorders>
              <w:left w:val="nil"/>
            </w:tcBorders>
          </w:tcPr>
          <w:p>
            <w:pPr>
              <w:pStyle w:val="yTable"/>
              <w:rPr>
                <w:sz w:val="16"/>
              </w:rPr>
            </w:pPr>
            <w:r>
              <w:rPr>
                <w:sz w:val="16"/>
              </w:rPr>
              <w:t>37 . . . . .</w:t>
            </w:r>
          </w:p>
        </w:tc>
        <w:tc>
          <w:tcPr>
            <w:tcW w:w="1328" w:type="dxa"/>
            <w:tcBorders>
              <w:left w:val="single" w:sz="4" w:space="0" w:color="auto"/>
              <w:right w:val="single" w:sz="12" w:space="0" w:color="auto"/>
            </w:tcBorders>
          </w:tcPr>
          <w:p>
            <w:pPr>
              <w:pStyle w:val="yTable"/>
              <w:rPr>
                <w:sz w:val="16"/>
              </w:rPr>
            </w:pPr>
            <w:r>
              <w:rPr>
                <w:sz w:val="16"/>
              </w:rPr>
              <w:t>.009371</w:t>
            </w:r>
          </w:p>
        </w:tc>
        <w:tc>
          <w:tcPr>
            <w:tcW w:w="1164" w:type="dxa"/>
            <w:tcBorders>
              <w:left w:val="nil"/>
              <w:right w:val="single" w:sz="4" w:space="0" w:color="auto"/>
            </w:tcBorders>
          </w:tcPr>
          <w:p>
            <w:pPr>
              <w:pStyle w:val="yTable"/>
              <w:rPr>
                <w:sz w:val="16"/>
              </w:rPr>
            </w:pPr>
            <w:r>
              <w:rPr>
                <w:sz w:val="16"/>
              </w:rPr>
              <w:t>70 . . . . .</w:t>
            </w:r>
          </w:p>
        </w:tc>
        <w:tc>
          <w:tcPr>
            <w:tcW w:w="1201" w:type="dxa"/>
            <w:tcBorders>
              <w:left w:val="nil"/>
            </w:tcBorders>
          </w:tcPr>
          <w:p>
            <w:pPr>
              <w:pStyle w:val="yTable"/>
              <w:rPr>
                <w:sz w:val="16"/>
              </w:rPr>
            </w:pPr>
            <w:r>
              <w:rPr>
                <w:sz w:val="16"/>
              </w:rPr>
              <w:t>.001618</w:t>
            </w:r>
          </w:p>
        </w:tc>
      </w:tr>
      <w:tr>
        <w:trPr>
          <w:jc w:val="center"/>
        </w:trPr>
        <w:tc>
          <w:tcPr>
            <w:tcW w:w="1164" w:type="dxa"/>
            <w:tcBorders>
              <w:right w:val="single" w:sz="4" w:space="0" w:color="auto"/>
            </w:tcBorders>
          </w:tcPr>
          <w:p>
            <w:pPr>
              <w:pStyle w:val="yTable"/>
              <w:rPr>
                <w:sz w:val="16"/>
              </w:rPr>
            </w:pPr>
            <w:r>
              <w:rPr>
                <w:sz w:val="16"/>
              </w:rPr>
              <w:t xml:space="preserve"> 5 . . . . .</w:t>
            </w:r>
          </w:p>
        </w:tc>
        <w:tc>
          <w:tcPr>
            <w:tcW w:w="1104" w:type="dxa"/>
            <w:tcBorders>
              <w:left w:val="nil"/>
              <w:right w:val="single" w:sz="12" w:space="0" w:color="auto"/>
            </w:tcBorders>
          </w:tcPr>
          <w:p>
            <w:pPr>
              <w:pStyle w:val="yTable"/>
              <w:rPr>
                <w:sz w:val="16"/>
              </w:rPr>
            </w:pPr>
            <w:r>
              <w:rPr>
                <w:sz w:val="16"/>
              </w:rPr>
              <w:t>.172357</w:t>
            </w:r>
          </w:p>
        </w:tc>
        <w:tc>
          <w:tcPr>
            <w:tcW w:w="1134" w:type="dxa"/>
            <w:tcBorders>
              <w:left w:val="nil"/>
            </w:tcBorders>
          </w:tcPr>
          <w:p>
            <w:pPr>
              <w:pStyle w:val="yTable"/>
              <w:rPr>
                <w:sz w:val="16"/>
              </w:rPr>
            </w:pPr>
            <w:r>
              <w:rPr>
                <w:sz w:val="16"/>
              </w:rPr>
              <w:t>38 . . . . .</w:t>
            </w:r>
          </w:p>
        </w:tc>
        <w:tc>
          <w:tcPr>
            <w:tcW w:w="1328" w:type="dxa"/>
            <w:tcBorders>
              <w:left w:val="single" w:sz="4" w:space="0" w:color="auto"/>
              <w:right w:val="single" w:sz="12" w:space="0" w:color="auto"/>
            </w:tcBorders>
          </w:tcPr>
          <w:p>
            <w:pPr>
              <w:pStyle w:val="yTable"/>
              <w:rPr>
                <w:sz w:val="16"/>
              </w:rPr>
            </w:pPr>
            <w:r>
              <w:rPr>
                <w:sz w:val="16"/>
              </w:rPr>
              <w:t>.008842</w:t>
            </w:r>
          </w:p>
        </w:tc>
        <w:tc>
          <w:tcPr>
            <w:tcW w:w="1164" w:type="dxa"/>
            <w:tcBorders>
              <w:left w:val="nil"/>
              <w:right w:val="single" w:sz="4" w:space="0" w:color="auto"/>
            </w:tcBorders>
          </w:tcPr>
          <w:p>
            <w:pPr>
              <w:pStyle w:val="yTable"/>
              <w:rPr>
                <w:sz w:val="16"/>
              </w:rPr>
            </w:pPr>
            <w:r>
              <w:rPr>
                <w:sz w:val="16"/>
              </w:rPr>
              <w:t>71 . . . . .</w:t>
            </w:r>
          </w:p>
        </w:tc>
        <w:tc>
          <w:tcPr>
            <w:tcW w:w="1201" w:type="dxa"/>
            <w:tcBorders>
              <w:left w:val="nil"/>
            </w:tcBorders>
          </w:tcPr>
          <w:p>
            <w:pPr>
              <w:pStyle w:val="yTable"/>
              <w:rPr>
                <w:sz w:val="16"/>
              </w:rPr>
            </w:pPr>
            <w:r>
              <w:rPr>
                <w:sz w:val="16"/>
              </w:rPr>
              <w:t>.001539</w:t>
            </w:r>
          </w:p>
        </w:tc>
      </w:tr>
      <w:tr>
        <w:trPr>
          <w:jc w:val="center"/>
        </w:trPr>
        <w:tc>
          <w:tcPr>
            <w:tcW w:w="1164" w:type="dxa"/>
            <w:tcBorders>
              <w:right w:val="single" w:sz="4" w:space="0" w:color="auto"/>
            </w:tcBorders>
          </w:tcPr>
          <w:p>
            <w:pPr>
              <w:pStyle w:val="yTable"/>
              <w:rPr>
                <w:sz w:val="16"/>
              </w:rPr>
            </w:pPr>
            <w:r>
              <w:rPr>
                <w:sz w:val="16"/>
              </w:rPr>
              <w:t xml:space="preserve"> 6 . . . . .</w:t>
            </w:r>
          </w:p>
        </w:tc>
        <w:tc>
          <w:tcPr>
            <w:tcW w:w="1104" w:type="dxa"/>
            <w:tcBorders>
              <w:left w:val="nil"/>
              <w:right w:val="single" w:sz="12" w:space="0" w:color="auto"/>
            </w:tcBorders>
          </w:tcPr>
          <w:p>
            <w:pPr>
              <w:pStyle w:val="yTable"/>
              <w:rPr>
                <w:sz w:val="16"/>
              </w:rPr>
            </w:pPr>
            <w:r>
              <w:rPr>
                <w:sz w:val="16"/>
              </w:rPr>
              <w:t>.140016</w:t>
            </w:r>
          </w:p>
        </w:tc>
        <w:tc>
          <w:tcPr>
            <w:tcW w:w="1134" w:type="dxa"/>
            <w:tcBorders>
              <w:left w:val="nil"/>
            </w:tcBorders>
          </w:tcPr>
          <w:p>
            <w:pPr>
              <w:pStyle w:val="yTable"/>
              <w:rPr>
                <w:sz w:val="16"/>
              </w:rPr>
            </w:pPr>
            <w:r>
              <w:rPr>
                <w:sz w:val="16"/>
              </w:rPr>
              <w:t>39 . . . . .</w:t>
            </w:r>
          </w:p>
        </w:tc>
        <w:tc>
          <w:tcPr>
            <w:tcW w:w="1328" w:type="dxa"/>
            <w:tcBorders>
              <w:left w:val="single" w:sz="4" w:space="0" w:color="auto"/>
              <w:right w:val="single" w:sz="12" w:space="0" w:color="auto"/>
            </w:tcBorders>
          </w:tcPr>
          <w:p>
            <w:pPr>
              <w:pStyle w:val="yTable"/>
              <w:rPr>
                <w:sz w:val="16"/>
              </w:rPr>
            </w:pPr>
            <w:r>
              <w:rPr>
                <w:sz w:val="16"/>
              </w:rPr>
              <w:t>.008348</w:t>
            </w:r>
          </w:p>
        </w:tc>
        <w:tc>
          <w:tcPr>
            <w:tcW w:w="1164" w:type="dxa"/>
            <w:tcBorders>
              <w:left w:val="nil"/>
              <w:right w:val="single" w:sz="4" w:space="0" w:color="auto"/>
            </w:tcBorders>
          </w:tcPr>
          <w:p>
            <w:pPr>
              <w:pStyle w:val="yTable"/>
              <w:rPr>
                <w:sz w:val="16"/>
              </w:rPr>
            </w:pPr>
            <w:r>
              <w:rPr>
                <w:sz w:val="16"/>
              </w:rPr>
              <w:t>72 . . . . .</w:t>
            </w:r>
          </w:p>
        </w:tc>
        <w:tc>
          <w:tcPr>
            <w:tcW w:w="1201" w:type="dxa"/>
            <w:tcBorders>
              <w:left w:val="nil"/>
            </w:tcBorders>
          </w:tcPr>
          <w:p>
            <w:pPr>
              <w:pStyle w:val="yTable"/>
              <w:rPr>
                <w:sz w:val="16"/>
              </w:rPr>
            </w:pPr>
            <w:r>
              <w:rPr>
                <w:sz w:val="16"/>
              </w:rPr>
              <w:t>.001463</w:t>
            </w:r>
          </w:p>
        </w:tc>
      </w:tr>
      <w:tr>
        <w:trPr>
          <w:jc w:val="center"/>
        </w:trPr>
        <w:tc>
          <w:tcPr>
            <w:tcW w:w="1164" w:type="dxa"/>
            <w:tcBorders>
              <w:right w:val="single" w:sz="4" w:space="0" w:color="auto"/>
            </w:tcBorders>
          </w:tcPr>
          <w:p>
            <w:pPr>
              <w:pStyle w:val="yTable"/>
              <w:rPr>
                <w:sz w:val="16"/>
              </w:rPr>
            </w:pPr>
            <w:r>
              <w:rPr>
                <w:sz w:val="16"/>
              </w:rPr>
              <w:t xml:space="preserve"> 7 . . . . .</w:t>
            </w:r>
          </w:p>
        </w:tc>
        <w:tc>
          <w:tcPr>
            <w:tcW w:w="1104" w:type="dxa"/>
            <w:tcBorders>
              <w:left w:val="nil"/>
              <w:right w:val="single" w:sz="12" w:space="0" w:color="auto"/>
            </w:tcBorders>
          </w:tcPr>
          <w:p>
            <w:pPr>
              <w:pStyle w:val="yTable"/>
              <w:rPr>
                <w:sz w:val="16"/>
              </w:rPr>
            </w:pPr>
            <w:r>
              <w:rPr>
                <w:sz w:val="16"/>
              </w:rPr>
              <w:t>.116971</w:t>
            </w:r>
          </w:p>
        </w:tc>
        <w:tc>
          <w:tcPr>
            <w:tcW w:w="1134" w:type="dxa"/>
            <w:tcBorders>
              <w:left w:val="nil"/>
            </w:tcBorders>
          </w:tcPr>
          <w:p>
            <w:pPr>
              <w:pStyle w:val="yTable"/>
              <w:rPr>
                <w:sz w:val="16"/>
              </w:rPr>
            </w:pPr>
            <w:r>
              <w:rPr>
                <w:sz w:val="16"/>
              </w:rPr>
              <w:t>40 . . . . .</w:t>
            </w:r>
          </w:p>
        </w:tc>
        <w:tc>
          <w:tcPr>
            <w:tcW w:w="1328" w:type="dxa"/>
            <w:tcBorders>
              <w:left w:val="single" w:sz="4" w:space="0" w:color="auto"/>
              <w:right w:val="single" w:sz="12" w:space="0" w:color="auto"/>
            </w:tcBorders>
          </w:tcPr>
          <w:p>
            <w:pPr>
              <w:pStyle w:val="yTable"/>
              <w:rPr>
                <w:sz w:val="16"/>
              </w:rPr>
            </w:pPr>
            <w:r>
              <w:rPr>
                <w:sz w:val="16"/>
              </w:rPr>
              <w:t>.007884</w:t>
            </w:r>
          </w:p>
        </w:tc>
        <w:tc>
          <w:tcPr>
            <w:tcW w:w="1164" w:type="dxa"/>
            <w:tcBorders>
              <w:left w:val="nil"/>
              <w:right w:val="single" w:sz="4" w:space="0" w:color="auto"/>
            </w:tcBorders>
          </w:tcPr>
          <w:p>
            <w:pPr>
              <w:pStyle w:val="yTable"/>
              <w:rPr>
                <w:sz w:val="16"/>
              </w:rPr>
            </w:pPr>
            <w:r>
              <w:rPr>
                <w:sz w:val="16"/>
              </w:rPr>
              <w:t>73 . . . . .</w:t>
            </w:r>
          </w:p>
        </w:tc>
        <w:tc>
          <w:tcPr>
            <w:tcW w:w="1201" w:type="dxa"/>
            <w:tcBorders>
              <w:left w:val="nil"/>
            </w:tcBorders>
          </w:tcPr>
          <w:p>
            <w:pPr>
              <w:pStyle w:val="yTable"/>
              <w:rPr>
                <w:sz w:val="16"/>
              </w:rPr>
            </w:pPr>
            <w:r>
              <w:rPr>
                <w:sz w:val="16"/>
              </w:rPr>
              <w:t>.001391</w:t>
            </w:r>
          </w:p>
        </w:tc>
      </w:tr>
      <w:tr>
        <w:trPr>
          <w:jc w:val="center"/>
        </w:trPr>
        <w:tc>
          <w:tcPr>
            <w:tcW w:w="1164" w:type="dxa"/>
            <w:tcBorders>
              <w:right w:val="single" w:sz="4" w:space="0" w:color="auto"/>
            </w:tcBorders>
          </w:tcPr>
          <w:p>
            <w:pPr>
              <w:pStyle w:val="yTable"/>
              <w:rPr>
                <w:sz w:val="16"/>
              </w:rPr>
            </w:pPr>
            <w:r>
              <w:rPr>
                <w:sz w:val="16"/>
              </w:rPr>
              <w:t xml:space="preserve"> 8 . . . . .</w:t>
            </w:r>
          </w:p>
        </w:tc>
        <w:tc>
          <w:tcPr>
            <w:tcW w:w="1104" w:type="dxa"/>
            <w:tcBorders>
              <w:left w:val="nil"/>
              <w:right w:val="single" w:sz="12" w:space="0" w:color="auto"/>
            </w:tcBorders>
          </w:tcPr>
          <w:p>
            <w:pPr>
              <w:pStyle w:val="yTable"/>
              <w:rPr>
                <w:sz w:val="16"/>
              </w:rPr>
            </w:pPr>
            <w:r>
              <w:rPr>
                <w:sz w:val="16"/>
              </w:rPr>
              <w:t>.099735</w:t>
            </w:r>
          </w:p>
        </w:tc>
        <w:tc>
          <w:tcPr>
            <w:tcW w:w="1134" w:type="dxa"/>
            <w:tcBorders>
              <w:left w:val="nil"/>
            </w:tcBorders>
          </w:tcPr>
          <w:p>
            <w:pPr>
              <w:pStyle w:val="yTable"/>
              <w:rPr>
                <w:sz w:val="16"/>
              </w:rPr>
            </w:pPr>
            <w:r>
              <w:rPr>
                <w:sz w:val="16"/>
              </w:rPr>
              <w:t>41 . . . . .</w:t>
            </w:r>
          </w:p>
        </w:tc>
        <w:tc>
          <w:tcPr>
            <w:tcW w:w="1328" w:type="dxa"/>
            <w:tcBorders>
              <w:left w:val="single" w:sz="4" w:space="0" w:color="auto"/>
              <w:right w:val="single" w:sz="12" w:space="0" w:color="auto"/>
            </w:tcBorders>
          </w:tcPr>
          <w:p>
            <w:pPr>
              <w:pStyle w:val="yTable"/>
              <w:rPr>
                <w:sz w:val="16"/>
              </w:rPr>
            </w:pPr>
            <w:r>
              <w:rPr>
                <w:sz w:val="16"/>
              </w:rPr>
              <w:t>.007450</w:t>
            </w:r>
          </w:p>
        </w:tc>
        <w:tc>
          <w:tcPr>
            <w:tcW w:w="1164" w:type="dxa"/>
            <w:tcBorders>
              <w:left w:val="nil"/>
              <w:right w:val="single" w:sz="4" w:space="0" w:color="auto"/>
            </w:tcBorders>
          </w:tcPr>
          <w:p>
            <w:pPr>
              <w:pStyle w:val="yTable"/>
              <w:rPr>
                <w:sz w:val="16"/>
              </w:rPr>
            </w:pPr>
            <w:r>
              <w:rPr>
                <w:sz w:val="16"/>
              </w:rPr>
              <w:t>74 . . . . .</w:t>
            </w:r>
          </w:p>
        </w:tc>
        <w:tc>
          <w:tcPr>
            <w:tcW w:w="1201" w:type="dxa"/>
            <w:tcBorders>
              <w:left w:val="nil"/>
            </w:tcBorders>
          </w:tcPr>
          <w:p>
            <w:pPr>
              <w:pStyle w:val="yTable"/>
              <w:rPr>
                <w:sz w:val="16"/>
              </w:rPr>
            </w:pPr>
            <w:r>
              <w:rPr>
                <w:sz w:val="16"/>
              </w:rPr>
              <w:t>.001324</w:t>
            </w:r>
          </w:p>
        </w:tc>
      </w:tr>
      <w:tr>
        <w:trPr>
          <w:jc w:val="center"/>
        </w:trPr>
        <w:tc>
          <w:tcPr>
            <w:tcW w:w="1164" w:type="dxa"/>
            <w:tcBorders>
              <w:right w:val="single" w:sz="4" w:space="0" w:color="auto"/>
            </w:tcBorders>
          </w:tcPr>
          <w:p>
            <w:pPr>
              <w:pStyle w:val="yTable"/>
              <w:rPr>
                <w:sz w:val="16"/>
              </w:rPr>
            </w:pPr>
            <w:r>
              <w:rPr>
                <w:sz w:val="16"/>
              </w:rPr>
              <w:t xml:space="preserve"> 9 . . . . .</w:t>
            </w:r>
          </w:p>
        </w:tc>
        <w:tc>
          <w:tcPr>
            <w:tcW w:w="1104" w:type="dxa"/>
            <w:tcBorders>
              <w:left w:val="nil"/>
              <w:right w:val="single" w:sz="12" w:space="0" w:color="auto"/>
            </w:tcBorders>
          </w:tcPr>
          <w:p>
            <w:pPr>
              <w:pStyle w:val="yTable"/>
              <w:rPr>
                <w:sz w:val="16"/>
              </w:rPr>
            </w:pPr>
            <w:r>
              <w:rPr>
                <w:sz w:val="16"/>
              </w:rPr>
              <w:t>.086371</w:t>
            </w:r>
          </w:p>
        </w:tc>
        <w:tc>
          <w:tcPr>
            <w:tcW w:w="1134" w:type="dxa"/>
            <w:tcBorders>
              <w:left w:val="nil"/>
            </w:tcBorders>
          </w:tcPr>
          <w:p>
            <w:pPr>
              <w:pStyle w:val="yTable"/>
              <w:rPr>
                <w:sz w:val="16"/>
              </w:rPr>
            </w:pPr>
            <w:r>
              <w:rPr>
                <w:sz w:val="16"/>
              </w:rPr>
              <w:t>42 . . . . .</w:t>
            </w:r>
          </w:p>
        </w:tc>
        <w:tc>
          <w:tcPr>
            <w:tcW w:w="1328" w:type="dxa"/>
            <w:tcBorders>
              <w:left w:val="single" w:sz="4" w:space="0" w:color="auto"/>
              <w:right w:val="single" w:sz="12" w:space="0" w:color="auto"/>
            </w:tcBorders>
          </w:tcPr>
          <w:p>
            <w:pPr>
              <w:pStyle w:val="yTable"/>
              <w:rPr>
                <w:sz w:val="16"/>
              </w:rPr>
            </w:pPr>
            <w:r>
              <w:rPr>
                <w:sz w:val="16"/>
              </w:rPr>
              <w:t>.007043</w:t>
            </w:r>
          </w:p>
        </w:tc>
        <w:tc>
          <w:tcPr>
            <w:tcW w:w="1164" w:type="dxa"/>
            <w:tcBorders>
              <w:left w:val="nil"/>
              <w:right w:val="single" w:sz="4" w:space="0" w:color="auto"/>
            </w:tcBorders>
          </w:tcPr>
          <w:p>
            <w:pPr>
              <w:pStyle w:val="yTable"/>
              <w:rPr>
                <w:sz w:val="16"/>
              </w:rPr>
            </w:pPr>
            <w:r>
              <w:rPr>
                <w:sz w:val="16"/>
              </w:rPr>
              <w:t>75 . . . . .</w:t>
            </w:r>
          </w:p>
        </w:tc>
        <w:tc>
          <w:tcPr>
            <w:tcW w:w="1201" w:type="dxa"/>
            <w:tcBorders>
              <w:left w:val="nil"/>
            </w:tcBorders>
          </w:tcPr>
          <w:p>
            <w:pPr>
              <w:pStyle w:val="yTable"/>
              <w:rPr>
                <w:sz w:val="16"/>
              </w:rPr>
            </w:pPr>
            <w:r>
              <w:rPr>
                <w:sz w:val="16"/>
              </w:rPr>
              <w:t>.001259</w:t>
            </w:r>
          </w:p>
        </w:tc>
      </w:tr>
      <w:tr>
        <w:trPr>
          <w:jc w:val="center"/>
        </w:trPr>
        <w:tc>
          <w:tcPr>
            <w:tcW w:w="1164" w:type="dxa"/>
            <w:tcBorders>
              <w:right w:val="single" w:sz="4" w:space="0" w:color="auto"/>
            </w:tcBorders>
          </w:tcPr>
          <w:p>
            <w:pPr>
              <w:pStyle w:val="yTable"/>
              <w:rPr>
                <w:sz w:val="16"/>
              </w:rPr>
            </w:pPr>
            <w:r>
              <w:rPr>
                <w:sz w:val="16"/>
              </w:rPr>
              <w:t>10 . . . . .</w:t>
            </w:r>
          </w:p>
        </w:tc>
        <w:tc>
          <w:tcPr>
            <w:tcW w:w="1104" w:type="dxa"/>
            <w:tcBorders>
              <w:left w:val="nil"/>
              <w:right w:val="single" w:sz="12" w:space="0" w:color="auto"/>
            </w:tcBorders>
          </w:tcPr>
          <w:p>
            <w:pPr>
              <w:pStyle w:val="yTable"/>
              <w:rPr>
                <w:sz w:val="16"/>
              </w:rPr>
            </w:pPr>
            <w:r>
              <w:rPr>
                <w:sz w:val="16"/>
              </w:rPr>
              <w:t>.075719</w:t>
            </w:r>
          </w:p>
        </w:tc>
        <w:tc>
          <w:tcPr>
            <w:tcW w:w="1134" w:type="dxa"/>
            <w:tcBorders>
              <w:left w:val="nil"/>
            </w:tcBorders>
          </w:tcPr>
          <w:p>
            <w:pPr>
              <w:pStyle w:val="yTable"/>
              <w:rPr>
                <w:sz w:val="16"/>
              </w:rPr>
            </w:pPr>
            <w:r>
              <w:rPr>
                <w:sz w:val="16"/>
              </w:rPr>
              <w:t>43 . . . . .</w:t>
            </w:r>
          </w:p>
        </w:tc>
        <w:tc>
          <w:tcPr>
            <w:tcW w:w="1328" w:type="dxa"/>
            <w:tcBorders>
              <w:left w:val="single" w:sz="4" w:space="0" w:color="auto"/>
              <w:right w:val="single" w:sz="12" w:space="0" w:color="auto"/>
            </w:tcBorders>
          </w:tcPr>
          <w:p>
            <w:pPr>
              <w:pStyle w:val="yTable"/>
              <w:rPr>
                <w:sz w:val="16"/>
              </w:rPr>
            </w:pPr>
            <w:r>
              <w:rPr>
                <w:sz w:val="16"/>
              </w:rPr>
              <w:t>.006660</w:t>
            </w:r>
          </w:p>
        </w:tc>
        <w:tc>
          <w:tcPr>
            <w:tcW w:w="1164" w:type="dxa"/>
            <w:tcBorders>
              <w:left w:val="nil"/>
              <w:right w:val="single" w:sz="4" w:space="0" w:color="auto"/>
            </w:tcBorders>
          </w:tcPr>
          <w:p>
            <w:pPr>
              <w:pStyle w:val="yTable"/>
              <w:rPr>
                <w:sz w:val="16"/>
              </w:rPr>
            </w:pPr>
            <w:r>
              <w:rPr>
                <w:sz w:val="16"/>
              </w:rPr>
              <w:t>76 . . . . .</w:t>
            </w:r>
          </w:p>
        </w:tc>
        <w:tc>
          <w:tcPr>
            <w:tcW w:w="1201" w:type="dxa"/>
            <w:tcBorders>
              <w:left w:val="nil"/>
            </w:tcBorders>
          </w:tcPr>
          <w:p>
            <w:pPr>
              <w:pStyle w:val="yTable"/>
              <w:rPr>
                <w:sz w:val="16"/>
              </w:rPr>
            </w:pPr>
            <w:r>
              <w:rPr>
                <w:sz w:val="16"/>
              </w:rPr>
              <w:t>.001197</w:t>
            </w:r>
          </w:p>
        </w:tc>
      </w:tr>
      <w:tr>
        <w:trPr>
          <w:jc w:val="center"/>
        </w:trPr>
        <w:tc>
          <w:tcPr>
            <w:tcW w:w="1164" w:type="dxa"/>
            <w:tcBorders>
              <w:right w:val="single" w:sz="4" w:space="0" w:color="auto"/>
            </w:tcBorders>
          </w:tcPr>
          <w:p>
            <w:pPr>
              <w:pStyle w:val="yTable"/>
              <w:rPr>
                <w:sz w:val="16"/>
              </w:rPr>
            </w:pPr>
            <w:r>
              <w:rPr>
                <w:sz w:val="16"/>
              </w:rPr>
              <w:t>11 . . . . .</w:t>
            </w:r>
          </w:p>
        </w:tc>
        <w:tc>
          <w:tcPr>
            <w:tcW w:w="1104" w:type="dxa"/>
            <w:tcBorders>
              <w:left w:val="nil"/>
              <w:right w:val="single" w:sz="12" w:space="0" w:color="auto"/>
            </w:tcBorders>
          </w:tcPr>
          <w:p>
            <w:pPr>
              <w:pStyle w:val="yTable"/>
              <w:rPr>
                <w:sz w:val="16"/>
              </w:rPr>
            </w:pPr>
            <w:r>
              <w:rPr>
                <w:sz w:val="16"/>
              </w:rPr>
              <w:t>.067037</w:t>
            </w:r>
          </w:p>
        </w:tc>
        <w:tc>
          <w:tcPr>
            <w:tcW w:w="1134" w:type="dxa"/>
            <w:tcBorders>
              <w:left w:val="nil"/>
            </w:tcBorders>
          </w:tcPr>
          <w:p>
            <w:pPr>
              <w:pStyle w:val="yTable"/>
              <w:rPr>
                <w:sz w:val="16"/>
              </w:rPr>
            </w:pPr>
            <w:r>
              <w:rPr>
                <w:sz w:val="16"/>
              </w:rPr>
              <w:t>44 . . . . .</w:t>
            </w:r>
          </w:p>
        </w:tc>
        <w:tc>
          <w:tcPr>
            <w:tcW w:w="1328" w:type="dxa"/>
            <w:tcBorders>
              <w:left w:val="single" w:sz="4" w:space="0" w:color="auto"/>
              <w:right w:val="single" w:sz="12" w:space="0" w:color="auto"/>
            </w:tcBorders>
          </w:tcPr>
          <w:p>
            <w:pPr>
              <w:pStyle w:val="yTable"/>
              <w:rPr>
                <w:sz w:val="16"/>
              </w:rPr>
            </w:pPr>
            <w:r>
              <w:rPr>
                <w:sz w:val="16"/>
              </w:rPr>
              <w:t>.006301</w:t>
            </w:r>
          </w:p>
        </w:tc>
        <w:tc>
          <w:tcPr>
            <w:tcW w:w="1164" w:type="dxa"/>
            <w:tcBorders>
              <w:left w:val="nil"/>
              <w:right w:val="single" w:sz="4" w:space="0" w:color="auto"/>
            </w:tcBorders>
          </w:tcPr>
          <w:p>
            <w:pPr>
              <w:pStyle w:val="yTable"/>
              <w:rPr>
                <w:sz w:val="16"/>
              </w:rPr>
            </w:pPr>
            <w:r>
              <w:rPr>
                <w:sz w:val="16"/>
              </w:rPr>
              <w:t>77 . . . . .</w:t>
            </w:r>
          </w:p>
        </w:tc>
        <w:tc>
          <w:tcPr>
            <w:tcW w:w="1201" w:type="dxa"/>
            <w:tcBorders>
              <w:left w:val="nil"/>
            </w:tcBorders>
          </w:tcPr>
          <w:p>
            <w:pPr>
              <w:pStyle w:val="yTable"/>
              <w:rPr>
                <w:sz w:val="16"/>
              </w:rPr>
            </w:pPr>
            <w:r>
              <w:rPr>
                <w:sz w:val="16"/>
              </w:rPr>
              <w:t>.001139</w:t>
            </w:r>
          </w:p>
        </w:tc>
      </w:tr>
      <w:tr>
        <w:trPr>
          <w:jc w:val="center"/>
        </w:trPr>
        <w:tc>
          <w:tcPr>
            <w:tcW w:w="1164" w:type="dxa"/>
            <w:tcBorders>
              <w:right w:val="single" w:sz="4" w:space="0" w:color="auto"/>
            </w:tcBorders>
          </w:tcPr>
          <w:p>
            <w:pPr>
              <w:pStyle w:val="yTable"/>
              <w:rPr>
                <w:sz w:val="16"/>
              </w:rPr>
            </w:pPr>
            <w:r>
              <w:rPr>
                <w:sz w:val="16"/>
              </w:rPr>
              <w:t>12 . . . . .</w:t>
            </w:r>
          </w:p>
        </w:tc>
        <w:tc>
          <w:tcPr>
            <w:tcW w:w="1104" w:type="dxa"/>
            <w:tcBorders>
              <w:left w:val="nil"/>
              <w:right w:val="single" w:sz="12" w:space="0" w:color="auto"/>
            </w:tcBorders>
          </w:tcPr>
          <w:p>
            <w:pPr>
              <w:pStyle w:val="yTable"/>
              <w:rPr>
                <w:sz w:val="16"/>
              </w:rPr>
            </w:pPr>
            <w:r>
              <w:rPr>
                <w:sz w:val="16"/>
              </w:rPr>
              <w:t>.059833</w:t>
            </w:r>
          </w:p>
        </w:tc>
        <w:tc>
          <w:tcPr>
            <w:tcW w:w="1134" w:type="dxa"/>
            <w:tcBorders>
              <w:left w:val="nil"/>
            </w:tcBorders>
          </w:tcPr>
          <w:p>
            <w:pPr>
              <w:pStyle w:val="yTable"/>
              <w:rPr>
                <w:sz w:val="16"/>
              </w:rPr>
            </w:pPr>
            <w:r>
              <w:rPr>
                <w:sz w:val="16"/>
              </w:rPr>
              <w:t>45 . . . . .</w:t>
            </w:r>
          </w:p>
        </w:tc>
        <w:tc>
          <w:tcPr>
            <w:tcW w:w="1328" w:type="dxa"/>
            <w:tcBorders>
              <w:left w:val="single" w:sz="4" w:space="0" w:color="auto"/>
              <w:right w:val="single" w:sz="12" w:space="0" w:color="auto"/>
            </w:tcBorders>
          </w:tcPr>
          <w:p>
            <w:pPr>
              <w:pStyle w:val="yTable"/>
              <w:rPr>
                <w:sz w:val="16"/>
              </w:rPr>
            </w:pPr>
            <w:r>
              <w:rPr>
                <w:sz w:val="16"/>
              </w:rPr>
              <w:t>.005964</w:t>
            </w:r>
          </w:p>
        </w:tc>
        <w:tc>
          <w:tcPr>
            <w:tcW w:w="1164" w:type="dxa"/>
            <w:tcBorders>
              <w:left w:val="nil"/>
              <w:right w:val="single" w:sz="4" w:space="0" w:color="auto"/>
            </w:tcBorders>
          </w:tcPr>
          <w:p>
            <w:pPr>
              <w:pStyle w:val="yTable"/>
              <w:rPr>
                <w:sz w:val="16"/>
              </w:rPr>
            </w:pPr>
            <w:r>
              <w:rPr>
                <w:sz w:val="16"/>
              </w:rPr>
              <w:t>78 . . . . .</w:t>
            </w:r>
          </w:p>
        </w:tc>
        <w:tc>
          <w:tcPr>
            <w:tcW w:w="1201" w:type="dxa"/>
            <w:tcBorders>
              <w:left w:val="nil"/>
            </w:tcBorders>
          </w:tcPr>
          <w:p>
            <w:pPr>
              <w:pStyle w:val="yTable"/>
              <w:rPr>
                <w:sz w:val="16"/>
              </w:rPr>
            </w:pPr>
            <w:r>
              <w:rPr>
                <w:sz w:val="16"/>
              </w:rPr>
              <w:t>.001084</w:t>
            </w:r>
          </w:p>
        </w:tc>
      </w:tr>
      <w:tr>
        <w:trPr>
          <w:jc w:val="center"/>
        </w:trPr>
        <w:tc>
          <w:tcPr>
            <w:tcW w:w="1164" w:type="dxa"/>
            <w:tcBorders>
              <w:right w:val="single" w:sz="4" w:space="0" w:color="auto"/>
            </w:tcBorders>
          </w:tcPr>
          <w:p>
            <w:pPr>
              <w:pStyle w:val="yTable"/>
              <w:rPr>
                <w:sz w:val="16"/>
              </w:rPr>
            </w:pPr>
            <w:r>
              <w:rPr>
                <w:sz w:val="16"/>
              </w:rPr>
              <w:t>13 . . . . .</w:t>
            </w:r>
          </w:p>
        </w:tc>
        <w:tc>
          <w:tcPr>
            <w:tcW w:w="1104" w:type="dxa"/>
            <w:tcBorders>
              <w:left w:val="nil"/>
              <w:right w:val="single" w:sz="12" w:space="0" w:color="auto"/>
            </w:tcBorders>
          </w:tcPr>
          <w:p>
            <w:pPr>
              <w:pStyle w:val="yTable"/>
              <w:rPr>
                <w:sz w:val="16"/>
              </w:rPr>
            </w:pPr>
            <w:r>
              <w:rPr>
                <w:sz w:val="16"/>
              </w:rPr>
              <w:t>.053768</w:t>
            </w:r>
          </w:p>
        </w:tc>
        <w:tc>
          <w:tcPr>
            <w:tcW w:w="1134" w:type="dxa"/>
            <w:tcBorders>
              <w:left w:val="nil"/>
            </w:tcBorders>
          </w:tcPr>
          <w:p>
            <w:pPr>
              <w:pStyle w:val="yTable"/>
              <w:rPr>
                <w:sz w:val="16"/>
              </w:rPr>
            </w:pPr>
            <w:r>
              <w:rPr>
                <w:sz w:val="16"/>
              </w:rPr>
              <w:t>46 . . . . .</w:t>
            </w:r>
          </w:p>
        </w:tc>
        <w:tc>
          <w:tcPr>
            <w:tcW w:w="1328" w:type="dxa"/>
            <w:tcBorders>
              <w:left w:val="single" w:sz="4" w:space="0" w:color="auto"/>
              <w:right w:val="single" w:sz="12" w:space="0" w:color="auto"/>
            </w:tcBorders>
          </w:tcPr>
          <w:p>
            <w:pPr>
              <w:pStyle w:val="yTable"/>
              <w:rPr>
                <w:sz w:val="16"/>
              </w:rPr>
            </w:pPr>
            <w:r>
              <w:rPr>
                <w:sz w:val="16"/>
              </w:rPr>
              <w:t>.005646</w:t>
            </w:r>
          </w:p>
        </w:tc>
        <w:tc>
          <w:tcPr>
            <w:tcW w:w="1164" w:type="dxa"/>
            <w:tcBorders>
              <w:left w:val="nil"/>
              <w:right w:val="single" w:sz="4" w:space="0" w:color="auto"/>
            </w:tcBorders>
          </w:tcPr>
          <w:p>
            <w:pPr>
              <w:pStyle w:val="yTable"/>
              <w:rPr>
                <w:sz w:val="16"/>
              </w:rPr>
            </w:pPr>
            <w:r>
              <w:rPr>
                <w:sz w:val="16"/>
              </w:rPr>
              <w:t>79 . . . . .</w:t>
            </w:r>
          </w:p>
        </w:tc>
        <w:tc>
          <w:tcPr>
            <w:tcW w:w="1201" w:type="dxa"/>
            <w:tcBorders>
              <w:left w:val="nil"/>
            </w:tcBorders>
          </w:tcPr>
          <w:p>
            <w:pPr>
              <w:pStyle w:val="yTable"/>
              <w:rPr>
                <w:sz w:val="16"/>
              </w:rPr>
            </w:pPr>
            <w:r>
              <w:rPr>
                <w:sz w:val="16"/>
              </w:rPr>
              <w:t>.001030</w:t>
            </w:r>
          </w:p>
        </w:tc>
      </w:tr>
      <w:tr>
        <w:trPr>
          <w:jc w:val="center"/>
        </w:trPr>
        <w:tc>
          <w:tcPr>
            <w:tcW w:w="1164" w:type="dxa"/>
            <w:tcBorders>
              <w:right w:val="single" w:sz="4" w:space="0" w:color="auto"/>
            </w:tcBorders>
          </w:tcPr>
          <w:p>
            <w:pPr>
              <w:pStyle w:val="yTable"/>
              <w:rPr>
                <w:sz w:val="16"/>
              </w:rPr>
            </w:pPr>
            <w:r>
              <w:rPr>
                <w:sz w:val="16"/>
              </w:rPr>
              <w:t>14 . . . . .</w:t>
            </w:r>
          </w:p>
        </w:tc>
        <w:tc>
          <w:tcPr>
            <w:tcW w:w="1104" w:type="dxa"/>
            <w:tcBorders>
              <w:left w:val="nil"/>
              <w:right w:val="single" w:sz="12" w:space="0" w:color="auto"/>
            </w:tcBorders>
          </w:tcPr>
          <w:p>
            <w:pPr>
              <w:pStyle w:val="yTable"/>
              <w:rPr>
                <w:sz w:val="16"/>
              </w:rPr>
            </w:pPr>
            <w:r>
              <w:rPr>
                <w:sz w:val="16"/>
              </w:rPr>
              <w:t>.048594</w:t>
            </w:r>
          </w:p>
        </w:tc>
        <w:tc>
          <w:tcPr>
            <w:tcW w:w="1134" w:type="dxa"/>
            <w:tcBorders>
              <w:left w:val="nil"/>
            </w:tcBorders>
          </w:tcPr>
          <w:p>
            <w:pPr>
              <w:pStyle w:val="yTable"/>
              <w:rPr>
                <w:sz w:val="16"/>
              </w:rPr>
            </w:pPr>
            <w:r>
              <w:rPr>
                <w:sz w:val="16"/>
              </w:rPr>
              <w:t>47 . . . . .</w:t>
            </w:r>
          </w:p>
        </w:tc>
        <w:tc>
          <w:tcPr>
            <w:tcW w:w="1328" w:type="dxa"/>
            <w:tcBorders>
              <w:left w:val="single" w:sz="4" w:space="0" w:color="auto"/>
              <w:right w:val="single" w:sz="12" w:space="0" w:color="auto"/>
            </w:tcBorders>
          </w:tcPr>
          <w:p>
            <w:pPr>
              <w:pStyle w:val="yTable"/>
              <w:rPr>
                <w:sz w:val="16"/>
              </w:rPr>
            </w:pPr>
            <w:r>
              <w:rPr>
                <w:sz w:val="16"/>
              </w:rPr>
              <w:t>.005347</w:t>
            </w:r>
          </w:p>
        </w:tc>
        <w:tc>
          <w:tcPr>
            <w:tcW w:w="1164" w:type="dxa"/>
            <w:tcBorders>
              <w:left w:val="nil"/>
              <w:right w:val="single" w:sz="4" w:space="0" w:color="auto"/>
            </w:tcBorders>
          </w:tcPr>
          <w:p>
            <w:pPr>
              <w:pStyle w:val="yTable"/>
              <w:rPr>
                <w:sz w:val="16"/>
              </w:rPr>
            </w:pPr>
            <w:r>
              <w:rPr>
                <w:sz w:val="16"/>
              </w:rPr>
              <w:t>80 . . . . .</w:t>
            </w:r>
          </w:p>
        </w:tc>
        <w:tc>
          <w:tcPr>
            <w:tcW w:w="1201" w:type="dxa"/>
            <w:tcBorders>
              <w:left w:val="nil"/>
            </w:tcBorders>
          </w:tcPr>
          <w:p>
            <w:pPr>
              <w:pStyle w:val="yTable"/>
              <w:rPr>
                <w:sz w:val="16"/>
              </w:rPr>
            </w:pPr>
            <w:r>
              <w:rPr>
                <w:sz w:val="16"/>
              </w:rPr>
              <w:t>.000981</w:t>
            </w:r>
          </w:p>
        </w:tc>
      </w:tr>
      <w:tr>
        <w:trPr>
          <w:jc w:val="center"/>
        </w:trPr>
        <w:tc>
          <w:tcPr>
            <w:tcW w:w="1164" w:type="dxa"/>
            <w:tcBorders>
              <w:right w:val="single" w:sz="4" w:space="0" w:color="auto"/>
            </w:tcBorders>
          </w:tcPr>
          <w:p>
            <w:pPr>
              <w:pStyle w:val="yTable"/>
              <w:rPr>
                <w:sz w:val="16"/>
              </w:rPr>
            </w:pPr>
            <w:r>
              <w:rPr>
                <w:sz w:val="16"/>
              </w:rPr>
              <w:t>15 . . . . .</w:t>
            </w:r>
          </w:p>
        </w:tc>
        <w:tc>
          <w:tcPr>
            <w:tcW w:w="1104" w:type="dxa"/>
            <w:tcBorders>
              <w:left w:val="nil"/>
              <w:right w:val="single" w:sz="12" w:space="0" w:color="auto"/>
            </w:tcBorders>
          </w:tcPr>
          <w:p>
            <w:pPr>
              <w:pStyle w:val="yTable"/>
              <w:rPr>
                <w:sz w:val="16"/>
              </w:rPr>
            </w:pPr>
            <w:r>
              <w:rPr>
                <w:sz w:val="16"/>
              </w:rPr>
              <w:t>.044135</w:t>
            </w:r>
          </w:p>
        </w:tc>
        <w:tc>
          <w:tcPr>
            <w:tcW w:w="1134" w:type="dxa"/>
            <w:tcBorders>
              <w:left w:val="nil"/>
            </w:tcBorders>
          </w:tcPr>
          <w:p>
            <w:pPr>
              <w:pStyle w:val="yTable"/>
              <w:rPr>
                <w:sz w:val="16"/>
              </w:rPr>
            </w:pPr>
            <w:r>
              <w:rPr>
                <w:sz w:val="16"/>
              </w:rPr>
              <w:t>48 . . . . .</w:t>
            </w:r>
          </w:p>
        </w:tc>
        <w:tc>
          <w:tcPr>
            <w:tcW w:w="1328" w:type="dxa"/>
            <w:tcBorders>
              <w:left w:val="single" w:sz="4" w:space="0" w:color="auto"/>
              <w:right w:val="single" w:sz="12" w:space="0" w:color="auto"/>
            </w:tcBorders>
          </w:tcPr>
          <w:p>
            <w:pPr>
              <w:pStyle w:val="yTable"/>
              <w:rPr>
                <w:sz w:val="16"/>
              </w:rPr>
            </w:pPr>
            <w:r>
              <w:rPr>
                <w:sz w:val="16"/>
              </w:rPr>
              <w:t>.005065</w:t>
            </w:r>
          </w:p>
        </w:tc>
        <w:tc>
          <w:tcPr>
            <w:tcW w:w="1164" w:type="dxa"/>
            <w:tcBorders>
              <w:left w:val="nil"/>
              <w:right w:val="single" w:sz="4" w:space="0" w:color="auto"/>
            </w:tcBorders>
          </w:tcPr>
          <w:p>
            <w:pPr>
              <w:pStyle w:val="yTable"/>
              <w:rPr>
                <w:sz w:val="16"/>
              </w:rPr>
            </w:pPr>
            <w:r>
              <w:rPr>
                <w:sz w:val="16"/>
              </w:rPr>
              <w:t>81 . . . . .</w:t>
            </w:r>
          </w:p>
        </w:tc>
        <w:tc>
          <w:tcPr>
            <w:tcW w:w="1201" w:type="dxa"/>
            <w:tcBorders>
              <w:left w:val="nil"/>
            </w:tcBorders>
          </w:tcPr>
          <w:p>
            <w:pPr>
              <w:pStyle w:val="yTable"/>
              <w:rPr>
                <w:sz w:val="16"/>
              </w:rPr>
            </w:pPr>
            <w:r>
              <w:rPr>
                <w:sz w:val="16"/>
              </w:rPr>
              <w:t>.000933</w:t>
            </w:r>
          </w:p>
        </w:tc>
      </w:tr>
      <w:tr>
        <w:trPr>
          <w:jc w:val="center"/>
        </w:trPr>
        <w:tc>
          <w:tcPr>
            <w:tcW w:w="1164" w:type="dxa"/>
            <w:tcBorders>
              <w:right w:val="single" w:sz="4" w:space="0" w:color="auto"/>
            </w:tcBorders>
          </w:tcPr>
          <w:p>
            <w:pPr>
              <w:pStyle w:val="yTable"/>
              <w:rPr>
                <w:sz w:val="16"/>
              </w:rPr>
            </w:pPr>
            <w:r>
              <w:rPr>
                <w:sz w:val="16"/>
              </w:rPr>
              <w:t>16 . . . . .</w:t>
            </w:r>
          </w:p>
        </w:tc>
        <w:tc>
          <w:tcPr>
            <w:tcW w:w="1104" w:type="dxa"/>
            <w:tcBorders>
              <w:left w:val="nil"/>
              <w:right w:val="single" w:sz="12" w:space="0" w:color="auto"/>
            </w:tcBorders>
          </w:tcPr>
          <w:p>
            <w:pPr>
              <w:pStyle w:val="yTable"/>
              <w:rPr>
                <w:sz w:val="16"/>
              </w:rPr>
            </w:pPr>
            <w:r>
              <w:rPr>
                <w:sz w:val="16"/>
              </w:rPr>
              <w:t>.040257</w:t>
            </w:r>
          </w:p>
        </w:tc>
        <w:tc>
          <w:tcPr>
            <w:tcW w:w="1134" w:type="dxa"/>
            <w:tcBorders>
              <w:left w:val="nil"/>
            </w:tcBorders>
          </w:tcPr>
          <w:p>
            <w:pPr>
              <w:pStyle w:val="yTable"/>
              <w:rPr>
                <w:sz w:val="16"/>
              </w:rPr>
            </w:pPr>
            <w:r>
              <w:rPr>
                <w:sz w:val="16"/>
              </w:rPr>
              <w:t>49 . . . . .</w:t>
            </w:r>
          </w:p>
        </w:tc>
        <w:tc>
          <w:tcPr>
            <w:tcW w:w="1328" w:type="dxa"/>
            <w:tcBorders>
              <w:left w:val="single" w:sz="4" w:space="0" w:color="auto"/>
              <w:right w:val="single" w:sz="12" w:space="0" w:color="auto"/>
            </w:tcBorders>
          </w:tcPr>
          <w:p>
            <w:pPr>
              <w:pStyle w:val="yTable"/>
              <w:rPr>
                <w:sz w:val="16"/>
              </w:rPr>
            </w:pPr>
            <w:r>
              <w:rPr>
                <w:sz w:val="16"/>
              </w:rPr>
              <w:t>.004800</w:t>
            </w:r>
          </w:p>
        </w:tc>
        <w:tc>
          <w:tcPr>
            <w:tcW w:w="1164" w:type="dxa"/>
            <w:tcBorders>
              <w:left w:val="nil"/>
              <w:right w:val="single" w:sz="4" w:space="0" w:color="auto"/>
            </w:tcBorders>
          </w:tcPr>
          <w:p>
            <w:pPr>
              <w:pStyle w:val="yTable"/>
              <w:rPr>
                <w:sz w:val="16"/>
              </w:rPr>
            </w:pPr>
            <w:r>
              <w:rPr>
                <w:sz w:val="16"/>
              </w:rPr>
              <w:t>82 . . . . .</w:t>
            </w:r>
          </w:p>
        </w:tc>
        <w:tc>
          <w:tcPr>
            <w:tcW w:w="1201" w:type="dxa"/>
            <w:tcBorders>
              <w:left w:val="nil"/>
            </w:tcBorders>
          </w:tcPr>
          <w:p>
            <w:pPr>
              <w:pStyle w:val="yTable"/>
              <w:rPr>
                <w:sz w:val="16"/>
              </w:rPr>
            </w:pPr>
            <w:r>
              <w:rPr>
                <w:sz w:val="16"/>
              </w:rPr>
              <w:t>.000888</w:t>
            </w:r>
          </w:p>
        </w:tc>
      </w:tr>
      <w:tr>
        <w:trPr>
          <w:jc w:val="center"/>
        </w:trPr>
        <w:tc>
          <w:tcPr>
            <w:tcW w:w="1164" w:type="dxa"/>
            <w:tcBorders>
              <w:right w:val="single" w:sz="4" w:space="0" w:color="auto"/>
            </w:tcBorders>
          </w:tcPr>
          <w:p>
            <w:pPr>
              <w:pStyle w:val="yTable"/>
              <w:rPr>
                <w:sz w:val="16"/>
              </w:rPr>
            </w:pPr>
            <w:r>
              <w:rPr>
                <w:sz w:val="16"/>
              </w:rPr>
              <w:t>17 . . . . .</w:t>
            </w:r>
          </w:p>
        </w:tc>
        <w:tc>
          <w:tcPr>
            <w:tcW w:w="1104" w:type="dxa"/>
            <w:tcBorders>
              <w:left w:val="nil"/>
              <w:right w:val="single" w:sz="12" w:space="0" w:color="auto"/>
            </w:tcBorders>
          </w:tcPr>
          <w:p>
            <w:pPr>
              <w:pStyle w:val="yTable"/>
              <w:rPr>
                <w:sz w:val="16"/>
              </w:rPr>
            </w:pPr>
            <w:r>
              <w:rPr>
                <w:sz w:val="16"/>
              </w:rPr>
              <w:t>.036856</w:t>
            </w:r>
          </w:p>
        </w:tc>
        <w:tc>
          <w:tcPr>
            <w:tcW w:w="1134" w:type="dxa"/>
            <w:tcBorders>
              <w:left w:val="nil"/>
            </w:tcBorders>
          </w:tcPr>
          <w:p>
            <w:pPr>
              <w:pStyle w:val="yTable"/>
              <w:rPr>
                <w:sz w:val="16"/>
              </w:rPr>
            </w:pPr>
            <w:r>
              <w:rPr>
                <w:sz w:val="16"/>
              </w:rPr>
              <w:t>50 . . . . .</w:t>
            </w:r>
          </w:p>
        </w:tc>
        <w:tc>
          <w:tcPr>
            <w:tcW w:w="1328" w:type="dxa"/>
            <w:tcBorders>
              <w:left w:val="single" w:sz="4" w:space="0" w:color="auto"/>
              <w:right w:val="single" w:sz="12" w:space="0" w:color="auto"/>
            </w:tcBorders>
          </w:tcPr>
          <w:p>
            <w:pPr>
              <w:pStyle w:val="yTable"/>
              <w:rPr>
                <w:sz w:val="16"/>
              </w:rPr>
            </w:pPr>
            <w:r>
              <w:rPr>
                <w:sz w:val="16"/>
              </w:rPr>
              <w:t>.004550</w:t>
            </w:r>
          </w:p>
        </w:tc>
        <w:tc>
          <w:tcPr>
            <w:tcW w:w="1164" w:type="dxa"/>
            <w:tcBorders>
              <w:left w:val="nil"/>
              <w:right w:val="single" w:sz="4" w:space="0" w:color="auto"/>
            </w:tcBorders>
          </w:tcPr>
          <w:p>
            <w:pPr>
              <w:pStyle w:val="yTable"/>
              <w:rPr>
                <w:sz w:val="16"/>
              </w:rPr>
            </w:pPr>
            <w:r>
              <w:rPr>
                <w:sz w:val="16"/>
              </w:rPr>
              <w:t>83 . . . . .</w:t>
            </w:r>
          </w:p>
        </w:tc>
        <w:tc>
          <w:tcPr>
            <w:tcW w:w="1201" w:type="dxa"/>
            <w:tcBorders>
              <w:left w:val="nil"/>
            </w:tcBorders>
          </w:tcPr>
          <w:p>
            <w:pPr>
              <w:pStyle w:val="yTable"/>
              <w:rPr>
                <w:sz w:val="16"/>
              </w:rPr>
            </w:pPr>
            <w:r>
              <w:rPr>
                <w:sz w:val="16"/>
              </w:rPr>
              <w:t>.000845</w:t>
            </w:r>
          </w:p>
        </w:tc>
      </w:tr>
      <w:tr>
        <w:trPr>
          <w:jc w:val="center"/>
        </w:trPr>
        <w:tc>
          <w:tcPr>
            <w:tcW w:w="1164" w:type="dxa"/>
            <w:tcBorders>
              <w:right w:val="single" w:sz="4" w:space="0" w:color="auto"/>
            </w:tcBorders>
          </w:tcPr>
          <w:p>
            <w:pPr>
              <w:pStyle w:val="yTable"/>
              <w:rPr>
                <w:sz w:val="16"/>
              </w:rPr>
            </w:pPr>
            <w:r>
              <w:rPr>
                <w:sz w:val="16"/>
              </w:rPr>
              <w:t>18 . . . . .</w:t>
            </w:r>
          </w:p>
        </w:tc>
        <w:tc>
          <w:tcPr>
            <w:tcW w:w="1104" w:type="dxa"/>
            <w:tcBorders>
              <w:left w:val="nil"/>
              <w:right w:val="single" w:sz="12" w:space="0" w:color="auto"/>
            </w:tcBorders>
          </w:tcPr>
          <w:p>
            <w:pPr>
              <w:pStyle w:val="yTable"/>
              <w:rPr>
                <w:sz w:val="16"/>
              </w:rPr>
            </w:pPr>
            <w:r>
              <w:rPr>
                <w:sz w:val="16"/>
              </w:rPr>
              <w:t>.033853</w:t>
            </w:r>
          </w:p>
        </w:tc>
        <w:tc>
          <w:tcPr>
            <w:tcW w:w="1134" w:type="dxa"/>
            <w:tcBorders>
              <w:left w:val="nil"/>
            </w:tcBorders>
          </w:tcPr>
          <w:p>
            <w:pPr>
              <w:pStyle w:val="yTable"/>
              <w:rPr>
                <w:sz w:val="16"/>
              </w:rPr>
            </w:pPr>
            <w:r>
              <w:rPr>
                <w:sz w:val="16"/>
              </w:rPr>
              <w:t>51 . . . . .</w:t>
            </w:r>
          </w:p>
        </w:tc>
        <w:tc>
          <w:tcPr>
            <w:tcW w:w="1328" w:type="dxa"/>
            <w:tcBorders>
              <w:left w:val="single" w:sz="4" w:space="0" w:color="auto"/>
              <w:right w:val="single" w:sz="12" w:space="0" w:color="auto"/>
            </w:tcBorders>
          </w:tcPr>
          <w:p>
            <w:pPr>
              <w:pStyle w:val="yTable"/>
              <w:rPr>
                <w:sz w:val="16"/>
              </w:rPr>
            </w:pPr>
            <w:r>
              <w:rPr>
                <w:sz w:val="16"/>
              </w:rPr>
              <w:t>.004313</w:t>
            </w:r>
          </w:p>
        </w:tc>
        <w:tc>
          <w:tcPr>
            <w:tcW w:w="1164" w:type="dxa"/>
            <w:tcBorders>
              <w:left w:val="nil"/>
              <w:right w:val="single" w:sz="4" w:space="0" w:color="auto"/>
            </w:tcBorders>
          </w:tcPr>
          <w:p>
            <w:pPr>
              <w:pStyle w:val="yTable"/>
              <w:rPr>
                <w:sz w:val="16"/>
              </w:rPr>
            </w:pPr>
            <w:r>
              <w:rPr>
                <w:sz w:val="16"/>
              </w:rPr>
              <w:t>84 . . . . .</w:t>
            </w:r>
          </w:p>
        </w:tc>
        <w:tc>
          <w:tcPr>
            <w:tcW w:w="1201" w:type="dxa"/>
            <w:tcBorders>
              <w:left w:val="nil"/>
            </w:tcBorders>
          </w:tcPr>
          <w:p>
            <w:pPr>
              <w:pStyle w:val="yTable"/>
              <w:rPr>
                <w:sz w:val="16"/>
              </w:rPr>
            </w:pPr>
            <w:r>
              <w:rPr>
                <w:sz w:val="16"/>
              </w:rPr>
              <w:t>.000804</w:t>
            </w:r>
          </w:p>
        </w:tc>
      </w:tr>
      <w:tr>
        <w:trPr>
          <w:jc w:val="center"/>
        </w:trPr>
        <w:tc>
          <w:tcPr>
            <w:tcW w:w="1164" w:type="dxa"/>
            <w:tcBorders>
              <w:right w:val="single" w:sz="4" w:space="0" w:color="auto"/>
            </w:tcBorders>
          </w:tcPr>
          <w:p>
            <w:pPr>
              <w:pStyle w:val="yTable"/>
              <w:rPr>
                <w:sz w:val="16"/>
              </w:rPr>
            </w:pPr>
            <w:r>
              <w:rPr>
                <w:sz w:val="16"/>
              </w:rPr>
              <w:t>19 . . . . .</w:t>
            </w:r>
          </w:p>
        </w:tc>
        <w:tc>
          <w:tcPr>
            <w:tcW w:w="1104" w:type="dxa"/>
            <w:tcBorders>
              <w:left w:val="nil"/>
              <w:right w:val="single" w:sz="12" w:space="0" w:color="auto"/>
            </w:tcBorders>
          </w:tcPr>
          <w:p>
            <w:pPr>
              <w:pStyle w:val="yTable"/>
              <w:rPr>
                <w:sz w:val="16"/>
              </w:rPr>
            </w:pPr>
            <w:r>
              <w:rPr>
                <w:sz w:val="16"/>
              </w:rPr>
              <w:t>.031186</w:t>
            </w:r>
          </w:p>
        </w:tc>
        <w:tc>
          <w:tcPr>
            <w:tcW w:w="1134" w:type="dxa"/>
            <w:tcBorders>
              <w:left w:val="nil"/>
            </w:tcBorders>
          </w:tcPr>
          <w:p>
            <w:pPr>
              <w:pStyle w:val="yTable"/>
              <w:rPr>
                <w:sz w:val="16"/>
              </w:rPr>
            </w:pPr>
            <w:r>
              <w:rPr>
                <w:sz w:val="16"/>
              </w:rPr>
              <w:t>52 . . . . .</w:t>
            </w:r>
          </w:p>
        </w:tc>
        <w:tc>
          <w:tcPr>
            <w:tcW w:w="1328" w:type="dxa"/>
            <w:tcBorders>
              <w:left w:val="single" w:sz="4" w:space="0" w:color="auto"/>
              <w:right w:val="single" w:sz="12" w:space="0" w:color="auto"/>
            </w:tcBorders>
          </w:tcPr>
          <w:p>
            <w:pPr>
              <w:pStyle w:val="yTable"/>
              <w:rPr>
                <w:sz w:val="16"/>
              </w:rPr>
            </w:pPr>
            <w:r>
              <w:rPr>
                <w:sz w:val="16"/>
              </w:rPr>
              <w:t>.004090</w:t>
            </w:r>
          </w:p>
        </w:tc>
        <w:tc>
          <w:tcPr>
            <w:tcW w:w="1164" w:type="dxa"/>
            <w:tcBorders>
              <w:left w:val="nil"/>
              <w:right w:val="single" w:sz="4" w:space="0" w:color="auto"/>
            </w:tcBorders>
          </w:tcPr>
          <w:p>
            <w:pPr>
              <w:pStyle w:val="yTable"/>
              <w:rPr>
                <w:sz w:val="16"/>
              </w:rPr>
            </w:pPr>
            <w:r>
              <w:rPr>
                <w:sz w:val="16"/>
              </w:rPr>
              <w:t>85 . . . . .</w:t>
            </w:r>
          </w:p>
        </w:tc>
        <w:tc>
          <w:tcPr>
            <w:tcW w:w="1201" w:type="dxa"/>
            <w:tcBorders>
              <w:left w:val="nil"/>
            </w:tcBorders>
          </w:tcPr>
          <w:p>
            <w:pPr>
              <w:pStyle w:val="yTable"/>
              <w:rPr>
                <w:sz w:val="16"/>
              </w:rPr>
            </w:pPr>
            <w:r>
              <w:rPr>
                <w:sz w:val="16"/>
              </w:rPr>
              <w:t>.000765</w:t>
            </w:r>
          </w:p>
        </w:tc>
      </w:tr>
      <w:tr>
        <w:trPr>
          <w:jc w:val="center"/>
        </w:trPr>
        <w:tc>
          <w:tcPr>
            <w:tcW w:w="1164" w:type="dxa"/>
            <w:tcBorders>
              <w:right w:val="single" w:sz="4" w:space="0" w:color="auto"/>
            </w:tcBorders>
          </w:tcPr>
          <w:p>
            <w:pPr>
              <w:pStyle w:val="yTable"/>
              <w:rPr>
                <w:sz w:val="16"/>
              </w:rPr>
            </w:pPr>
            <w:r>
              <w:rPr>
                <w:sz w:val="16"/>
              </w:rPr>
              <w:t>20 . . . . .</w:t>
            </w:r>
          </w:p>
        </w:tc>
        <w:tc>
          <w:tcPr>
            <w:tcW w:w="1104" w:type="dxa"/>
            <w:tcBorders>
              <w:left w:val="nil"/>
              <w:right w:val="single" w:sz="12" w:space="0" w:color="auto"/>
            </w:tcBorders>
          </w:tcPr>
          <w:p>
            <w:pPr>
              <w:pStyle w:val="yTable"/>
              <w:rPr>
                <w:sz w:val="16"/>
              </w:rPr>
            </w:pPr>
            <w:r>
              <w:rPr>
                <w:sz w:val="16"/>
              </w:rPr>
              <w:t>.028803</w:t>
            </w:r>
          </w:p>
        </w:tc>
        <w:tc>
          <w:tcPr>
            <w:tcW w:w="1134" w:type="dxa"/>
            <w:tcBorders>
              <w:left w:val="nil"/>
            </w:tcBorders>
          </w:tcPr>
          <w:p>
            <w:pPr>
              <w:pStyle w:val="yTable"/>
              <w:rPr>
                <w:sz w:val="16"/>
              </w:rPr>
            </w:pPr>
            <w:r>
              <w:rPr>
                <w:sz w:val="16"/>
              </w:rPr>
              <w:t>53 . . . . .</w:t>
            </w:r>
          </w:p>
        </w:tc>
        <w:tc>
          <w:tcPr>
            <w:tcW w:w="1328" w:type="dxa"/>
            <w:tcBorders>
              <w:left w:val="single" w:sz="4" w:space="0" w:color="auto"/>
              <w:right w:val="single" w:sz="12" w:space="0" w:color="auto"/>
            </w:tcBorders>
          </w:tcPr>
          <w:p>
            <w:pPr>
              <w:pStyle w:val="yTable"/>
              <w:rPr>
                <w:sz w:val="16"/>
              </w:rPr>
            </w:pPr>
            <w:r>
              <w:rPr>
                <w:sz w:val="16"/>
              </w:rPr>
              <w:t>.003879</w:t>
            </w:r>
          </w:p>
        </w:tc>
        <w:tc>
          <w:tcPr>
            <w:tcW w:w="1164" w:type="dxa"/>
            <w:tcBorders>
              <w:left w:val="nil"/>
              <w:right w:val="single" w:sz="4" w:space="0" w:color="auto"/>
            </w:tcBorders>
          </w:tcPr>
          <w:p>
            <w:pPr>
              <w:pStyle w:val="yTable"/>
              <w:rPr>
                <w:sz w:val="16"/>
              </w:rPr>
            </w:pPr>
            <w:r>
              <w:rPr>
                <w:sz w:val="16"/>
              </w:rPr>
              <w:t>86 . . . . .</w:t>
            </w:r>
          </w:p>
        </w:tc>
        <w:tc>
          <w:tcPr>
            <w:tcW w:w="1201" w:type="dxa"/>
            <w:tcBorders>
              <w:left w:val="nil"/>
            </w:tcBorders>
          </w:tcPr>
          <w:p>
            <w:pPr>
              <w:pStyle w:val="yTable"/>
              <w:rPr>
                <w:sz w:val="16"/>
              </w:rPr>
            </w:pPr>
            <w:r>
              <w:rPr>
                <w:sz w:val="16"/>
              </w:rPr>
              <w:t>.000728</w:t>
            </w:r>
          </w:p>
        </w:tc>
      </w:tr>
      <w:tr>
        <w:trPr>
          <w:jc w:val="center"/>
        </w:trPr>
        <w:tc>
          <w:tcPr>
            <w:tcW w:w="1164" w:type="dxa"/>
            <w:tcBorders>
              <w:right w:val="single" w:sz="4" w:space="0" w:color="auto"/>
            </w:tcBorders>
          </w:tcPr>
          <w:p>
            <w:pPr>
              <w:pStyle w:val="yTable"/>
              <w:rPr>
                <w:sz w:val="16"/>
              </w:rPr>
            </w:pPr>
            <w:r>
              <w:rPr>
                <w:sz w:val="16"/>
              </w:rPr>
              <w:t>21 . . . . .</w:t>
            </w:r>
          </w:p>
        </w:tc>
        <w:tc>
          <w:tcPr>
            <w:tcW w:w="1104" w:type="dxa"/>
            <w:tcBorders>
              <w:left w:val="nil"/>
              <w:right w:val="single" w:sz="12" w:space="0" w:color="auto"/>
            </w:tcBorders>
          </w:tcPr>
          <w:p>
            <w:pPr>
              <w:pStyle w:val="yTable"/>
              <w:rPr>
                <w:sz w:val="16"/>
              </w:rPr>
            </w:pPr>
            <w:r>
              <w:rPr>
                <w:sz w:val="16"/>
              </w:rPr>
              <w:t>.026663</w:t>
            </w:r>
          </w:p>
        </w:tc>
        <w:tc>
          <w:tcPr>
            <w:tcW w:w="1134" w:type="dxa"/>
            <w:tcBorders>
              <w:left w:val="nil"/>
            </w:tcBorders>
          </w:tcPr>
          <w:p>
            <w:pPr>
              <w:pStyle w:val="yTable"/>
              <w:rPr>
                <w:sz w:val="16"/>
              </w:rPr>
            </w:pPr>
            <w:r>
              <w:rPr>
                <w:sz w:val="16"/>
              </w:rPr>
              <w:t>54 . . . . .</w:t>
            </w:r>
          </w:p>
        </w:tc>
        <w:tc>
          <w:tcPr>
            <w:tcW w:w="1328" w:type="dxa"/>
            <w:tcBorders>
              <w:left w:val="single" w:sz="4" w:space="0" w:color="auto"/>
              <w:right w:val="single" w:sz="12" w:space="0" w:color="auto"/>
            </w:tcBorders>
          </w:tcPr>
          <w:p>
            <w:pPr>
              <w:pStyle w:val="yTable"/>
              <w:rPr>
                <w:sz w:val="16"/>
              </w:rPr>
            </w:pPr>
            <w:r>
              <w:rPr>
                <w:sz w:val="16"/>
              </w:rPr>
              <w:t>.003680</w:t>
            </w:r>
          </w:p>
        </w:tc>
        <w:tc>
          <w:tcPr>
            <w:tcW w:w="1164" w:type="dxa"/>
            <w:tcBorders>
              <w:left w:val="nil"/>
              <w:right w:val="single" w:sz="4" w:space="0" w:color="auto"/>
            </w:tcBorders>
          </w:tcPr>
          <w:p>
            <w:pPr>
              <w:pStyle w:val="yTable"/>
              <w:rPr>
                <w:sz w:val="16"/>
              </w:rPr>
            </w:pPr>
            <w:r>
              <w:rPr>
                <w:sz w:val="16"/>
              </w:rPr>
              <w:t>87 . . . . .</w:t>
            </w:r>
          </w:p>
        </w:tc>
        <w:tc>
          <w:tcPr>
            <w:tcW w:w="1201" w:type="dxa"/>
            <w:tcBorders>
              <w:left w:val="nil"/>
            </w:tcBorders>
          </w:tcPr>
          <w:p>
            <w:pPr>
              <w:pStyle w:val="yTable"/>
              <w:rPr>
                <w:sz w:val="16"/>
              </w:rPr>
            </w:pPr>
            <w:r>
              <w:rPr>
                <w:sz w:val="16"/>
              </w:rPr>
              <w:t>.000692</w:t>
            </w:r>
          </w:p>
        </w:tc>
      </w:tr>
      <w:tr>
        <w:trPr>
          <w:jc w:val="center"/>
        </w:trPr>
        <w:tc>
          <w:tcPr>
            <w:tcW w:w="1164" w:type="dxa"/>
            <w:tcBorders>
              <w:right w:val="single" w:sz="4" w:space="0" w:color="auto"/>
            </w:tcBorders>
          </w:tcPr>
          <w:p>
            <w:pPr>
              <w:pStyle w:val="yTable"/>
              <w:rPr>
                <w:sz w:val="16"/>
              </w:rPr>
            </w:pPr>
            <w:r>
              <w:rPr>
                <w:sz w:val="16"/>
              </w:rPr>
              <w:t>22 . . . . .</w:t>
            </w:r>
          </w:p>
        </w:tc>
        <w:tc>
          <w:tcPr>
            <w:tcW w:w="1104" w:type="dxa"/>
            <w:tcBorders>
              <w:left w:val="nil"/>
              <w:right w:val="single" w:sz="12" w:space="0" w:color="auto"/>
            </w:tcBorders>
          </w:tcPr>
          <w:p>
            <w:pPr>
              <w:pStyle w:val="yTable"/>
              <w:rPr>
                <w:sz w:val="16"/>
              </w:rPr>
            </w:pPr>
            <w:r>
              <w:rPr>
                <w:sz w:val="16"/>
              </w:rPr>
              <w:t>.024734</w:t>
            </w:r>
          </w:p>
        </w:tc>
        <w:tc>
          <w:tcPr>
            <w:tcW w:w="1134" w:type="dxa"/>
            <w:tcBorders>
              <w:left w:val="nil"/>
            </w:tcBorders>
          </w:tcPr>
          <w:p>
            <w:pPr>
              <w:pStyle w:val="yTable"/>
              <w:rPr>
                <w:sz w:val="16"/>
              </w:rPr>
            </w:pPr>
            <w:r>
              <w:rPr>
                <w:sz w:val="16"/>
              </w:rPr>
              <w:t>55 . . . . .</w:t>
            </w:r>
          </w:p>
        </w:tc>
        <w:tc>
          <w:tcPr>
            <w:tcW w:w="1328" w:type="dxa"/>
            <w:tcBorders>
              <w:left w:val="single" w:sz="4" w:space="0" w:color="auto"/>
              <w:right w:val="single" w:sz="12" w:space="0" w:color="auto"/>
            </w:tcBorders>
          </w:tcPr>
          <w:p>
            <w:pPr>
              <w:pStyle w:val="yTable"/>
              <w:rPr>
                <w:sz w:val="16"/>
              </w:rPr>
            </w:pPr>
            <w:r>
              <w:rPr>
                <w:sz w:val="16"/>
              </w:rPr>
              <w:t>.003492</w:t>
            </w:r>
          </w:p>
        </w:tc>
        <w:tc>
          <w:tcPr>
            <w:tcW w:w="1164" w:type="dxa"/>
            <w:tcBorders>
              <w:left w:val="nil"/>
              <w:right w:val="single" w:sz="4" w:space="0" w:color="auto"/>
            </w:tcBorders>
          </w:tcPr>
          <w:p>
            <w:pPr>
              <w:pStyle w:val="yTable"/>
              <w:rPr>
                <w:sz w:val="16"/>
              </w:rPr>
            </w:pPr>
            <w:r>
              <w:rPr>
                <w:sz w:val="16"/>
              </w:rPr>
              <w:t>88 . . . . .</w:t>
            </w:r>
          </w:p>
        </w:tc>
        <w:tc>
          <w:tcPr>
            <w:tcW w:w="1201" w:type="dxa"/>
            <w:tcBorders>
              <w:left w:val="nil"/>
            </w:tcBorders>
          </w:tcPr>
          <w:p>
            <w:pPr>
              <w:pStyle w:val="yTable"/>
              <w:rPr>
                <w:sz w:val="16"/>
              </w:rPr>
            </w:pPr>
            <w:r>
              <w:rPr>
                <w:sz w:val="16"/>
              </w:rPr>
              <w:t>.000659</w:t>
            </w:r>
          </w:p>
        </w:tc>
      </w:tr>
      <w:tr>
        <w:trPr>
          <w:jc w:val="center"/>
        </w:trPr>
        <w:tc>
          <w:tcPr>
            <w:tcW w:w="1164" w:type="dxa"/>
            <w:tcBorders>
              <w:right w:val="single" w:sz="4" w:space="0" w:color="auto"/>
            </w:tcBorders>
          </w:tcPr>
          <w:p>
            <w:pPr>
              <w:pStyle w:val="yTable"/>
              <w:rPr>
                <w:sz w:val="16"/>
              </w:rPr>
            </w:pPr>
            <w:r>
              <w:rPr>
                <w:sz w:val="16"/>
              </w:rPr>
              <w:t>23 . . . . .</w:t>
            </w:r>
          </w:p>
        </w:tc>
        <w:tc>
          <w:tcPr>
            <w:tcW w:w="1104" w:type="dxa"/>
            <w:tcBorders>
              <w:left w:val="nil"/>
              <w:right w:val="single" w:sz="12" w:space="0" w:color="auto"/>
            </w:tcBorders>
          </w:tcPr>
          <w:p>
            <w:pPr>
              <w:pStyle w:val="yTable"/>
              <w:rPr>
                <w:sz w:val="16"/>
              </w:rPr>
            </w:pPr>
            <w:r>
              <w:rPr>
                <w:sz w:val="16"/>
              </w:rPr>
              <w:t>.022988</w:t>
            </w:r>
          </w:p>
        </w:tc>
        <w:tc>
          <w:tcPr>
            <w:tcW w:w="1134" w:type="dxa"/>
            <w:tcBorders>
              <w:left w:val="nil"/>
            </w:tcBorders>
          </w:tcPr>
          <w:p>
            <w:pPr>
              <w:pStyle w:val="yTable"/>
              <w:rPr>
                <w:sz w:val="16"/>
              </w:rPr>
            </w:pPr>
            <w:r>
              <w:rPr>
                <w:sz w:val="16"/>
              </w:rPr>
              <w:t>56 . . . . .</w:t>
            </w:r>
          </w:p>
        </w:tc>
        <w:tc>
          <w:tcPr>
            <w:tcW w:w="1328" w:type="dxa"/>
            <w:tcBorders>
              <w:left w:val="single" w:sz="4" w:space="0" w:color="auto"/>
              <w:right w:val="single" w:sz="12" w:space="0" w:color="auto"/>
            </w:tcBorders>
          </w:tcPr>
          <w:p>
            <w:pPr>
              <w:pStyle w:val="yTable"/>
              <w:rPr>
                <w:sz w:val="16"/>
              </w:rPr>
            </w:pPr>
            <w:r>
              <w:rPr>
                <w:sz w:val="16"/>
              </w:rPr>
              <w:t>.003314</w:t>
            </w:r>
          </w:p>
        </w:tc>
        <w:tc>
          <w:tcPr>
            <w:tcW w:w="1164" w:type="dxa"/>
            <w:tcBorders>
              <w:left w:val="nil"/>
              <w:right w:val="single" w:sz="4" w:space="0" w:color="auto"/>
            </w:tcBorders>
          </w:tcPr>
          <w:p>
            <w:pPr>
              <w:pStyle w:val="yTable"/>
              <w:rPr>
                <w:sz w:val="16"/>
              </w:rPr>
            </w:pPr>
            <w:r>
              <w:rPr>
                <w:sz w:val="16"/>
              </w:rPr>
              <w:t>89 . . . . .</w:t>
            </w:r>
          </w:p>
        </w:tc>
        <w:tc>
          <w:tcPr>
            <w:tcW w:w="1201" w:type="dxa"/>
            <w:tcBorders>
              <w:left w:val="nil"/>
            </w:tcBorders>
          </w:tcPr>
          <w:p>
            <w:pPr>
              <w:pStyle w:val="yTable"/>
              <w:rPr>
                <w:sz w:val="16"/>
              </w:rPr>
            </w:pPr>
            <w:r>
              <w:rPr>
                <w:sz w:val="16"/>
              </w:rPr>
              <w:t>.000628</w:t>
            </w:r>
          </w:p>
        </w:tc>
      </w:tr>
      <w:tr>
        <w:trPr>
          <w:jc w:val="center"/>
        </w:trPr>
        <w:tc>
          <w:tcPr>
            <w:tcW w:w="1164" w:type="dxa"/>
            <w:tcBorders>
              <w:right w:val="single" w:sz="4" w:space="0" w:color="auto"/>
            </w:tcBorders>
          </w:tcPr>
          <w:p>
            <w:pPr>
              <w:pStyle w:val="yTable"/>
              <w:rPr>
                <w:sz w:val="16"/>
              </w:rPr>
            </w:pPr>
            <w:r>
              <w:rPr>
                <w:sz w:val="16"/>
              </w:rPr>
              <w:t>24 . . . . .</w:t>
            </w:r>
          </w:p>
        </w:tc>
        <w:tc>
          <w:tcPr>
            <w:tcW w:w="1104" w:type="dxa"/>
            <w:tcBorders>
              <w:left w:val="nil"/>
              <w:right w:val="single" w:sz="12" w:space="0" w:color="auto"/>
            </w:tcBorders>
          </w:tcPr>
          <w:p>
            <w:pPr>
              <w:pStyle w:val="yTable"/>
              <w:rPr>
                <w:sz w:val="16"/>
              </w:rPr>
            </w:pPr>
            <w:r>
              <w:rPr>
                <w:sz w:val="16"/>
              </w:rPr>
              <w:t>.021401</w:t>
            </w:r>
          </w:p>
        </w:tc>
        <w:tc>
          <w:tcPr>
            <w:tcW w:w="1134" w:type="dxa"/>
            <w:tcBorders>
              <w:left w:val="nil"/>
            </w:tcBorders>
          </w:tcPr>
          <w:p>
            <w:pPr>
              <w:pStyle w:val="yTable"/>
              <w:rPr>
                <w:sz w:val="16"/>
              </w:rPr>
            </w:pPr>
            <w:r>
              <w:rPr>
                <w:sz w:val="16"/>
              </w:rPr>
              <w:t>57 . . . . .</w:t>
            </w:r>
          </w:p>
        </w:tc>
        <w:tc>
          <w:tcPr>
            <w:tcW w:w="1328" w:type="dxa"/>
            <w:tcBorders>
              <w:left w:val="single" w:sz="4" w:space="0" w:color="auto"/>
              <w:right w:val="single" w:sz="12" w:space="0" w:color="auto"/>
            </w:tcBorders>
          </w:tcPr>
          <w:p>
            <w:pPr>
              <w:pStyle w:val="yTable"/>
              <w:rPr>
                <w:sz w:val="16"/>
              </w:rPr>
            </w:pPr>
            <w:r>
              <w:rPr>
                <w:sz w:val="16"/>
              </w:rPr>
              <w:t>.003146</w:t>
            </w:r>
          </w:p>
        </w:tc>
        <w:tc>
          <w:tcPr>
            <w:tcW w:w="1164" w:type="dxa"/>
            <w:tcBorders>
              <w:left w:val="nil"/>
              <w:right w:val="single" w:sz="4" w:space="0" w:color="auto"/>
            </w:tcBorders>
          </w:tcPr>
          <w:p>
            <w:pPr>
              <w:pStyle w:val="yTable"/>
              <w:rPr>
                <w:sz w:val="16"/>
              </w:rPr>
            </w:pPr>
            <w:r>
              <w:rPr>
                <w:sz w:val="16"/>
              </w:rPr>
              <w:t>90 . . . . .</w:t>
            </w:r>
          </w:p>
        </w:tc>
        <w:tc>
          <w:tcPr>
            <w:tcW w:w="1201" w:type="dxa"/>
            <w:tcBorders>
              <w:left w:val="nil"/>
            </w:tcBorders>
          </w:tcPr>
          <w:p>
            <w:pPr>
              <w:pStyle w:val="yTable"/>
              <w:rPr>
                <w:sz w:val="16"/>
              </w:rPr>
            </w:pPr>
            <w:r>
              <w:rPr>
                <w:sz w:val="16"/>
              </w:rPr>
              <w:t>.000597</w:t>
            </w:r>
          </w:p>
        </w:tc>
      </w:tr>
      <w:tr>
        <w:trPr>
          <w:jc w:val="center"/>
        </w:trPr>
        <w:tc>
          <w:tcPr>
            <w:tcW w:w="1164" w:type="dxa"/>
            <w:tcBorders>
              <w:right w:val="single" w:sz="4" w:space="0" w:color="auto"/>
            </w:tcBorders>
          </w:tcPr>
          <w:p>
            <w:pPr>
              <w:pStyle w:val="yTable"/>
              <w:rPr>
                <w:sz w:val="16"/>
              </w:rPr>
            </w:pPr>
            <w:r>
              <w:rPr>
                <w:sz w:val="16"/>
              </w:rPr>
              <w:t>25 . . . . .</w:t>
            </w:r>
          </w:p>
        </w:tc>
        <w:tc>
          <w:tcPr>
            <w:tcW w:w="1104" w:type="dxa"/>
            <w:tcBorders>
              <w:left w:val="nil"/>
              <w:right w:val="single" w:sz="12" w:space="0" w:color="auto"/>
            </w:tcBorders>
          </w:tcPr>
          <w:p>
            <w:pPr>
              <w:pStyle w:val="yTable"/>
              <w:rPr>
                <w:sz w:val="16"/>
              </w:rPr>
            </w:pPr>
            <w:r>
              <w:rPr>
                <w:sz w:val="16"/>
              </w:rPr>
              <w:t>.019954</w:t>
            </w:r>
          </w:p>
        </w:tc>
        <w:tc>
          <w:tcPr>
            <w:tcW w:w="1134" w:type="dxa"/>
            <w:tcBorders>
              <w:left w:val="nil"/>
            </w:tcBorders>
          </w:tcPr>
          <w:p>
            <w:pPr>
              <w:pStyle w:val="yTable"/>
              <w:rPr>
                <w:sz w:val="16"/>
              </w:rPr>
            </w:pPr>
            <w:r>
              <w:rPr>
                <w:sz w:val="16"/>
              </w:rPr>
              <w:t>58 . . . . .</w:t>
            </w:r>
          </w:p>
        </w:tc>
        <w:tc>
          <w:tcPr>
            <w:tcW w:w="1328" w:type="dxa"/>
            <w:tcBorders>
              <w:left w:val="single" w:sz="4" w:space="0" w:color="auto"/>
              <w:right w:val="single" w:sz="12" w:space="0" w:color="auto"/>
            </w:tcBorders>
          </w:tcPr>
          <w:p>
            <w:pPr>
              <w:pStyle w:val="yTable"/>
              <w:rPr>
                <w:sz w:val="16"/>
              </w:rPr>
            </w:pPr>
            <w:r>
              <w:rPr>
                <w:sz w:val="16"/>
              </w:rPr>
              <w:t>.002987</w:t>
            </w:r>
          </w:p>
        </w:tc>
        <w:tc>
          <w:tcPr>
            <w:tcW w:w="1164" w:type="dxa"/>
            <w:tcBorders>
              <w:left w:val="nil"/>
              <w:right w:val="single" w:sz="4" w:space="0" w:color="auto"/>
            </w:tcBorders>
          </w:tcPr>
          <w:p>
            <w:pPr>
              <w:pStyle w:val="yTable"/>
              <w:rPr>
                <w:sz w:val="16"/>
              </w:rPr>
            </w:pPr>
            <w:r>
              <w:rPr>
                <w:sz w:val="16"/>
              </w:rPr>
              <w:t>91 . . . . .</w:t>
            </w:r>
          </w:p>
        </w:tc>
        <w:tc>
          <w:tcPr>
            <w:tcW w:w="1201" w:type="dxa"/>
            <w:tcBorders>
              <w:left w:val="nil"/>
            </w:tcBorders>
          </w:tcPr>
          <w:p>
            <w:pPr>
              <w:pStyle w:val="yTable"/>
              <w:rPr>
                <w:sz w:val="16"/>
              </w:rPr>
            </w:pPr>
            <w:r>
              <w:rPr>
                <w:sz w:val="16"/>
              </w:rPr>
              <w:t>.000569</w:t>
            </w:r>
          </w:p>
        </w:tc>
      </w:tr>
      <w:tr>
        <w:trPr>
          <w:jc w:val="center"/>
        </w:trPr>
        <w:tc>
          <w:tcPr>
            <w:tcW w:w="1164" w:type="dxa"/>
            <w:tcBorders>
              <w:right w:val="single" w:sz="4" w:space="0" w:color="auto"/>
            </w:tcBorders>
          </w:tcPr>
          <w:p>
            <w:pPr>
              <w:pStyle w:val="yTable"/>
              <w:rPr>
                <w:sz w:val="16"/>
              </w:rPr>
            </w:pPr>
            <w:r>
              <w:rPr>
                <w:sz w:val="16"/>
              </w:rPr>
              <w:t>26 . . . . .</w:t>
            </w:r>
          </w:p>
        </w:tc>
        <w:tc>
          <w:tcPr>
            <w:tcW w:w="1104" w:type="dxa"/>
            <w:tcBorders>
              <w:left w:val="nil"/>
              <w:right w:val="single" w:sz="12" w:space="0" w:color="auto"/>
            </w:tcBorders>
          </w:tcPr>
          <w:p>
            <w:pPr>
              <w:pStyle w:val="yTable"/>
              <w:rPr>
                <w:sz w:val="16"/>
              </w:rPr>
            </w:pPr>
            <w:r>
              <w:rPr>
                <w:sz w:val="16"/>
              </w:rPr>
              <w:t>.018632</w:t>
            </w:r>
          </w:p>
        </w:tc>
        <w:tc>
          <w:tcPr>
            <w:tcW w:w="1134" w:type="dxa"/>
            <w:tcBorders>
              <w:left w:val="nil"/>
            </w:tcBorders>
          </w:tcPr>
          <w:p>
            <w:pPr>
              <w:pStyle w:val="yTable"/>
              <w:rPr>
                <w:sz w:val="16"/>
              </w:rPr>
            </w:pPr>
            <w:r>
              <w:rPr>
                <w:sz w:val="16"/>
              </w:rPr>
              <w:t>59 . . . . .</w:t>
            </w:r>
          </w:p>
        </w:tc>
        <w:tc>
          <w:tcPr>
            <w:tcW w:w="1328" w:type="dxa"/>
            <w:tcBorders>
              <w:left w:val="single" w:sz="4" w:space="0" w:color="auto"/>
              <w:right w:val="single" w:sz="12" w:space="0" w:color="auto"/>
            </w:tcBorders>
          </w:tcPr>
          <w:p>
            <w:pPr>
              <w:pStyle w:val="yTable"/>
              <w:rPr>
                <w:sz w:val="16"/>
              </w:rPr>
            </w:pPr>
            <w:r>
              <w:rPr>
                <w:sz w:val="16"/>
              </w:rPr>
              <w:t>.002836</w:t>
            </w:r>
          </w:p>
        </w:tc>
        <w:tc>
          <w:tcPr>
            <w:tcW w:w="1164" w:type="dxa"/>
            <w:tcBorders>
              <w:left w:val="nil"/>
              <w:right w:val="single" w:sz="4" w:space="0" w:color="auto"/>
            </w:tcBorders>
          </w:tcPr>
          <w:p>
            <w:pPr>
              <w:pStyle w:val="yTable"/>
              <w:rPr>
                <w:sz w:val="16"/>
              </w:rPr>
            </w:pPr>
            <w:r>
              <w:rPr>
                <w:sz w:val="16"/>
              </w:rPr>
              <w:t>92 . . . . .</w:t>
            </w:r>
          </w:p>
        </w:tc>
        <w:tc>
          <w:tcPr>
            <w:tcW w:w="1201" w:type="dxa"/>
            <w:tcBorders>
              <w:left w:val="nil"/>
            </w:tcBorders>
          </w:tcPr>
          <w:p>
            <w:pPr>
              <w:pStyle w:val="yTable"/>
              <w:rPr>
                <w:sz w:val="16"/>
              </w:rPr>
            </w:pPr>
            <w:r>
              <w:rPr>
                <w:sz w:val="16"/>
              </w:rPr>
              <w:t>.000541</w:t>
            </w:r>
          </w:p>
        </w:tc>
      </w:tr>
      <w:tr>
        <w:trPr>
          <w:jc w:val="center"/>
        </w:trPr>
        <w:tc>
          <w:tcPr>
            <w:tcW w:w="1164" w:type="dxa"/>
            <w:tcBorders>
              <w:right w:val="single" w:sz="4" w:space="0" w:color="auto"/>
            </w:tcBorders>
          </w:tcPr>
          <w:p>
            <w:pPr>
              <w:pStyle w:val="yTable"/>
              <w:rPr>
                <w:sz w:val="16"/>
              </w:rPr>
            </w:pPr>
            <w:r>
              <w:rPr>
                <w:sz w:val="16"/>
              </w:rPr>
              <w:t>27 . . . . .</w:t>
            </w:r>
          </w:p>
        </w:tc>
        <w:tc>
          <w:tcPr>
            <w:tcW w:w="1104" w:type="dxa"/>
            <w:tcBorders>
              <w:left w:val="nil"/>
              <w:right w:val="single" w:sz="12" w:space="0" w:color="auto"/>
            </w:tcBorders>
          </w:tcPr>
          <w:p>
            <w:pPr>
              <w:pStyle w:val="yTable"/>
              <w:rPr>
                <w:sz w:val="16"/>
              </w:rPr>
            </w:pPr>
            <w:r>
              <w:rPr>
                <w:sz w:val="16"/>
              </w:rPr>
              <w:t>.017421</w:t>
            </w:r>
          </w:p>
        </w:tc>
        <w:tc>
          <w:tcPr>
            <w:tcW w:w="1134" w:type="dxa"/>
            <w:tcBorders>
              <w:left w:val="nil"/>
            </w:tcBorders>
          </w:tcPr>
          <w:p>
            <w:pPr>
              <w:pStyle w:val="yTable"/>
              <w:rPr>
                <w:sz w:val="16"/>
              </w:rPr>
            </w:pPr>
            <w:r>
              <w:rPr>
                <w:sz w:val="16"/>
              </w:rPr>
              <w:t>60 . . . . .</w:t>
            </w:r>
          </w:p>
        </w:tc>
        <w:tc>
          <w:tcPr>
            <w:tcW w:w="1328" w:type="dxa"/>
            <w:tcBorders>
              <w:left w:val="single" w:sz="4" w:space="0" w:color="auto"/>
              <w:right w:val="single" w:sz="12" w:space="0" w:color="auto"/>
            </w:tcBorders>
          </w:tcPr>
          <w:p>
            <w:pPr>
              <w:pStyle w:val="yTable"/>
              <w:rPr>
                <w:sz w:val="16"/>
              </w:rPr>
            </w:pPr>
            <w:r>
              <w:rPr>
                <w:sz w:val="16"/>
              </w:rPr>
              <w:t>.002693</w:t>
            </w:r>
          </w:p>
        </w:tc>
        <w:tc>
          <w:tcPr>
            <w:tcW w:w="1164" w:type="dxa"/>
            <w:tcBorders>
              <w:left w:val="nil"/>
              <w:right w:val="single" w:sz="4" w:space="0" w:color="auto"/>
            </w:tcBorders>
          </w:tcPr>
          <w:p>
            <w:pPr>
              <w:pStyle w:val="yTable"/>
              <w:rPr>
                <w:sz w:val="16"/>
              </w:rPr>
            </w:pPr>
            <w:r>
              <w:rPr>
                <w:sz w:val="16"/>
              </w:rPr>
              <w:t>93 . . . . .</w:t>
            </w:r>
          </w:p>
        </w:tc>
        <w:tc>
          <w:tcPr>
            <w:tcW w:w="1201" w:type="dxa"/>
            <w:tcBorders>
              <w:left w:val="nil"/>
            </w:tcBorders>
          </w:tcPr>
          <w:p>
            <w:pPr>
              <w:pStyle w:val="yTable"/>
              <w:rPr>
                <w:sz w:val="16"/>
              </w:rPr>
            </w:pPr>
            <w:r>
              <w:rPr>
                <w:sz w:val="16"/>
              </w:rPr>
              <w:t>.000515</w:t>
            </w:r>
          </w:p>
        </w:tc>
      </w:tr>
      <w:tr>
        <w:trPr>
          <w:jc w:val="center"/>
        </w:trPr>
        <w:tc>
          <w:tcPr>
            <w:tcW w:w="1164" w:type="dxa"/>
            <w:tcBorders>
              <w:right w:val="single" w:sz="4" w:space="0" w:color="auto"/>
            </w:tcBorders>
          </w:tcPr>
          <w:p>
            <w:pPr>
              <w:pStyle w:val="yTable"/>
              <w:rPr>
                <w:sz w:val="16"/>
              </w:rPr>
            </w:pPr>
            <w:r>
              <w:rPr>
                <w:sz w:val="16"/>
              </w:rPr>
              <w:t>28 . . . . .</w:t>
            </w:r>
          </w:p>
        </w:tc>
        <w:tc>
          <w:tcPr>
            <w:tcW w:w="1104" w:type="dxa"/>
            <w:tcBorders>
              <w:left w:val="nil"/>
              <w:right w:val="single" w:sz="12" w:space="0" w:color="auto"/>
            </w:tcBorders>
          </w:tcPr>
          <w:p>
            <w:pPr>
              <w:pStyle w:val="yTable"/>
              <w:rPr>
                <w:sz w:val="16"/>
              </w:rPr>
            </w:pPr>
            <w:r>
              <w:rPr>
                <w:sz w:val="16"/>
              </w:rPr>
              <w:t>.016308</w:t>
            </w:r>
          </w:p>
        </w:tc>
        <w:tc>
          <w:tcPr>
            <w:tcW w:w="1134" w:type="dxa"/>
            <w:tcBorders>
              <w:left w:val="nil"/>
            </w:tcBorders>
          </w:tcPr>
          <w:p>
            <w:pPr>
              <w:pStyle w:val="yTable"/>
              <w:rPr>
                <w:sz w:val="16"/>
              </w:rPr>
            </w:pPr>
            <w:r>
              <w:rPr>
                <w:sz w:val="16"/>
              </w:rPr>
              <w:t>61 . . . . .</w:t>
            </w:r>
          </w:p>
        </w:tc>
        <w:tc>
          <w:tcPr>
            <w:tcW w:w="1328" w:type="dxa"/>
            <w:tcBorders>
              <w:left w:val="single" w:sz="4" w:space="0" w:color="auto"/>
              <w:right w:val="single" w:sz="12" w:space="0" w:color="auto"/>
            </w:tcBorders>
          </w:tcPr>
          <w:p>
            <w:pPr>
              <w:pStyle w:val="yTable"/>
              <w:rPr>
                <w:sz w:val="16"/>
              </w:rPr>
            </w:pPr>
            <w:r>
              <w:rPr>
                <w:sz w:val="16"/>
              </w:rPr>
              <w:t>.002558</w:t>
            </w:r>
          </w:p>
        </w:tc>
        <w:tc>
          <w:tcPr>
            <w:tcW w:w="1164" w:type="dxa"/>
            <w:tcBorders>
              <w:left w:val="nil"/>
              <w:right w:val="single" w:sz="4" w:space="0" w:color="auto"/>
            </w:tcBorders>
          </w:tcPr>
          <w:p>
            <w:pPr>
              <w:pStyle w:val="yTable"/>
              <w:rPr>
                <w:sz w:val="16"/>
              </w:rPr>
            </w:pPr>
            <w:r>
              <w:rPr>
                <w:sz w:val="16"/>
              </w:rPr>
              <w:t>94 . . . . .</w:t>
            </w:r>
          </w:p>
        </w:tc>
        <w:tc>
          <w:tcPr>
            <w:tcW w:w="1201" w:type="dxa"/>
            <w:tcBorders>
              <w:left w:val="nil"/>
            </w:tcBorders>
          </w:tcPr>
          <w:p>
            <w:pPr>
              <w:pStyle w:val="yTable"/>
              <w:rPr>
                <w:sz w:val="16"/>
              </w:rPr>
            </w:pPr>
            <w:r>
              <w:rPr>
                <w:sz w:val="16"/>
              </w:rPr>
              <w:t>.000490</w:t>
            </w:r>
          </w:p>
        </w:tc>
      </w:tr>
      <w:tr>
        <w:trPr>
          <w:jc w:val="center"/>
        </w:trPr>
        <w:tc>
          <w:tcPr>
            <w:tcW w:w="1164" w:type="dxa"/>
            <w:tcBorders>
              <w:right w:val="single" w:sz="4" w:space="0" w:color="auto"/>
            </w:tcBorders>
          </w:tcPr>
          <w:p>
            <w:pPr>
              <w:pStyle w:val="yTable"/>
              <w:rPr>
                <w:sz w:val="16"/>
              </w:rPr>
            </w:pPr>
            <w:r>
              <w:rPr>
                <w:sz w:val="16"/>
              </w:rPr>
              <w:t>29 . . . . .</w:t>
            </w:r>
          </w:p>
        </w:tc>
        <w:tc>
          <w:tcPr>
            <w:tcW w:w="1104" w:type="dxa"/>
            <w:tcBorders>
              <w:left w:val="nil"/>
              <w:right w:val="single" w:sz="12" w:space="0" w:color="auto"/>
            </w:tcBorders>
          </w:tcPr>
          <w:p>
            <w:pPr>
              <w:pStyle w:val="yTable"/>
              <w:rPr>
                <w:sz w:val="16"/>
              </w:rPr>
            </w:pPr>
            <w:r>
              <w:rPr>
                <w:sz w:val="16"/>
              </w:rPr>
              <w:t>.015282</w:t>
            </w:r>
          </w:p>
        </w:tc>
        <w:tc>
          <w:tcPr>
            <w:tcW w:w="1134" w:type="dxa"/>
            <w:tcBorders>
              <w:left w:val="nil"/>
            </w:tcBorders>
          </w:tcPr>
          <w:p>
            <w:pPr>
              <w:pStyle w:val="yTable"/>
              <w:rPr>
                <w:sz w:val="16"/>
              </w:rPr>
            </w:pPr>
            <w:r>
              <w:rPr>
                <w:sz w:val="16"/>
              </w:rPr>
              <w:t>62 . . . . .</w:t>
            </w:r>
          </w:p>
        </w:tc>
        <w:tc>
          <w:tcPr>
            <w:tcW w:w="1328" w:type="dxa"/>
            <w:tcBorders>
              <w:left w:val="single" w:sz="4" w:space="0" w:color="auto"/>
              <w:right w:val="single" w:sz="12" w:space="0" w:color="auto"/>
            </w:tcBorders>
          </w:tcPr>
          <w:p>
            <w:pPr>
              <w:pStyle w:val="yTable"/>
              <w:rPr>
                <w:sz w:val="16"/>
              </w:rPr>
            </w:pPr>
            <w:r>
              <w:rPr>
                <w:sz w:val="16"/>
              </w:rPr>
              <w:t>.002430</w:t>
            </w:r>
          </w:p>
        </w:tc>
        <w:tc>
          <w:tcPr>
            <w:tcW w:w="1164" w:type="dxa"/>
            <w:tcBorders>
              <w:left w:val="nil"/>
              <w:right w:val="single" w:sz="4" w:space="0" w:color="auto"/>
            </w:tcBorders>
          </w:tcPr>
          <w:p>
            <w:pPr>
              <w:pStyle w:val="yTable"/>
              <w:rPr>
                <w:sz w:val="16"/>
              </w:rPr>
            </w:pPr>
            <w:r>
              <w:rPr>
                <w:sz w:val="16"/>
              </w:rPr>
              <w:t>95 . . . . .</w:t>
            </w:r>
          </w:p>
        </w:tc>
        <w:tc>
          <w:tcPr>
            <w:tcW w:w="1201" w:type="dxa"/>
            <w:tcBorders>
              <w:left w:val="nil"/>
            </w:tcBorders>
          </w:tcPr>
          <w:p>
            <w:pPr>
              <w:pStyle w:val="yTable"/>
              <w:rPr>
                <w:sz w:val="16"/>
              </w:rPr>
            </w:pPr>
            <w:r>
              <w:rPr>
                <w:sz w:val="16"/>
              </w:rPr>
              <w:t>.000467</w:t>
            </w:r>
          </w:p>
        </w:tc>
      </w:tr>
      <w:tr>
        <w:trPr>
          <w:jc w:val="center"/>
        </w:trPr>
        <w:tc>
          <w:tcPr>
            <w:tcW w:w="1164" w:type="dxa"/>
            <w:tcBorders>
              <w:right w:val="single" w:sz="4" w:space="0" w:color="auto"/>
            </w:tcBorders>
          </w:tcPr>
          <w:p>
            <w:pPr>
              <w:pStyle w:val="yTable"/>
              <w:rPr>
                <w:sz w:val="16"/>
              </w:rPr>
            </w:pPr>
            <w:r>
              <w:rPr>
                <w:sz w:val="16"/>
              </w:rPr>
              <w:t>30 . . . . .</w:t>
            </w:r>
          </w:p>
        </w:tc>
        <w:tc>
          <w:tcPr>
            <w:tcW w:w="1104" w:type="dxa"/>
            <w:tcBorders>
              <w:left w:val="nil"/>
              <w:right w:val="single" w:sz="12" w:space="0" w:color="auto"/>
            </w:tcBorders>
          </w:tcPr>
          <w:p>
            <w:pPr>
              <w:pStyle w:val="yTable"/>
              <w:rPr>
                <w:sz w:val="16"/>
              </w:rPr>
            </w:pPr>
            <w:r>
              <w:rPr>
                <w:sz w:val="16"/>
              </w:rPr>
              <w:t>.014334</w:t>
            </w:r>
          </w:p>
        </w:tc>
        <w:tc>
          <w:tcPr>
            <w:tcW w:w="1134" w:type="dxa"/>
            <w:tcBorders>
              <w:left w:val="nil"/>
            </w:tcBorders>
          </w:tcPr>
          <w:p>
            <w:pPr>
              <w:pStyle w:val="yTable"/>
              <w:rPr>
                <w:sz w:val="16"/>
              </w:rPr>
            </w:pPr>
            <w:r>
              <w:rPr>
                <w:sz w:val="16"/>
              </w:rPr>
              <w:t>63 . . . . .</w:t>
            </w:r>
          </w:p>
        </w:tc>
        <w:tc>
          <w:tcPr>
            <w:tcW w:w="1328" w:type="dxa"/>
            <w:tcBorders>
              <w:left w:val="single" w:sz="4" w:space="0" w:color="auto"/>
              <w:right w:val="single" w:sz="12" w:space="0" w:color="auto"/>
            </w:tcBorders>
          </w:tcPr>
          <w:p>
            <w:pPr>
              <w:pStyle w:val="yTable"/>
              <w:rPr>
                <w:sz w:val="16"/>
              </w:rPr>
            </w:pPr>
            <w:r>
              <w:rPr>
                <w:sz w:val="16"/>
              </w:rPr>
              <w:t>.002309</w:t>
            </w:r>
          </w:p>
        </w:tc>
        <w:tc>
          <w:tcPr>
            <w:tcW w:w="1164" w:type="dxa"/>
            <w:tcBorders>
              <w:left w:val="nil"/>
              <w:right w:val="single" w:sz="4" w:space="0" w:color="auto"/>
            </w:tcBorders>
          </w:tcPr>
          <w:p>
            <w:pPr>
              <w:pStyle w:val="yTable"/>
              <w:rPr>
                <w:sz w:val="16"/>
              </w:rPr>
            </w:pPr>
            <w:r>
              <w:rPr>
                <w:sz w:val="16"/>
              </w:rPr>
              <w:t>96 . . . . .</w:t>
            </w:r>
          </w:p>
        </w:tc>
        <w:tc>
          <w:tcPr>
            <w:tcW w:w="1201" w:type="dxa"/>
            <w:tcBorders>
              <w:left w:val="nil"/>
            </w:tcBorders>
          </w:tcPr>
          <w:p>
            <w:pPr>
              <w:pStyle w:val="yTable"/>
              <w:rPr>
                <w:sz w:val="16"/>
              </w:rPr>
            </w:pPr>
            <w:r>
              <w:rPr>
                <w:sz w:val="16"/>
              </w:rPr>
              <w:t>.000444</w:t>
            </w:r>
          </w:p>
        </w:tc>
      </w:tr>
      <w:tr>
        <w:trPr>
          <w:jc w:val="center"/>
        </w:trPr>
        <w:tc>
          <w:tcPr>
            <w:tcW w:w="1164" w:type="dxa"/>
            <w:tcBorders>
              <w:right w:val="single" w:sz="4" w:space="0" w:color="auto"/>
            </w:tcBorders>
          </w:tcPr>
          <w:p>
            <w:pPr>
              <w:pStyle w:val="yTable"/>
              <w:rPr>
                <w:sz w:val="16"/>
              </w:rPr>
            </w:pPr>
            <w:r>
              <w:rPr>
                <w:sz w:val="16"/>
              </w:rPr>
              <w:t>31 . . . . .</w:t>
            </w:r>
          </w:p>
        </w:tc>
        <w:tc>
          <w:tcPr>
            <w:tcW w:w="1104" w:type="dxa"/>
            <w:tcBorders>
              <w:left w:val="nil"/>
              <w:right w:val="single" w:sz="12" w:space="0" w:color="auto"/>
            </w:tcBorders>
          </w:tcPr>
          <w:p>
            <w:pPr>
              <w:pStyle w:val="yTable"/>
              <w:rPr>
                <w:sz w:val="16"/>
              </w:rPr>
            </w:pPr>
            <w:r>
              <w:rPr>
                <w:sz w:val="16"/>
              </w:rPr>
              <w:t>.013459</w:t>
            </w:r>
          </w:p>
        </w:tc>
        <w:tc>
          <w:tcPr>
            <w:tcW w:w="1134" w:type="dxa"/>
            <w:tcBorders>
              <w:left w:val="nil"/>
            </w:tcBorders>
          </w:tcPr>
          <w:p>
            <w:pPr>
              <w:pStyle w:val="yTable"/>
              <w:rPr>
                <w:sz w:val="16"/>
              </w:rPr>
            </w:pPr>
            <w:r>
              <w:rPr>
                <w:sz w:val="16"/>
              </w:rPr>
              <w:t>64 . . . . .</w:t>
            </w:r>
          </w:p>
        </w:tc>
        <w:tc>
          <w:tcPr>
            <w:tcW w:w="1328" w:type="dxa"/>
            <w:tcBorders>
              <w:left w:val="single" w:sz="4" w:space="0" w:color="auto"/>
              <w:right w:val="single" w:sz="12" w:space="0" w:color="auto"/>
            </w:tcBorders>
          </w:tcPr>
          <w:p>
            <w:pPr>
              <w:pStyle w:val="yTable"/>
              <w:rPr>
                <w:sz w:val="16"/>
              </w:rPr>
            </w:pPr>
            <w:r>
              <w:rPr>
                <w:sz w:val="16"/>
              </w:rPr>
              <w:t>.002194</w:t>
            </w:r>
          </w:p>
        </w:tc>
        <w:tc>
          <w:tcPr>
            <w:tcW w:w="1164" w:type="dxa"/>
            <w:tcBorders>
              <w:left w:val="nil"/>
              <w:right w:val="single" w:sz="4" w:space="0" w:color="auto"/>
            </w:tcBorders>
          </w:tcPr>
          <w:p>
            <w:pPr>
              <w:pStyle w:val="yTable"/>
              <w:rPr>
                <w:sz w:val="16"/>
              </w:rPr>
            </w:pPr>
            <w:r>
              <w:rPr>
                <w:sz w:val="16"/>
              </w:rPr>
              <w:t>97 . . . . .</w:t>
            </w:r>
          </w:p>
        </w:tc>
        <w:tc>
          <w:tcPr>
            <w:tcW w:w="1201" w:type="dxa"/>
            <w:tcBorders>
              <w:left w:val="nil"/>
            </w:tcBorders>
          </w:tcPr>
          <w:p>
            <w:pPr>
              <w:pStyle w:val="yTable"/>
              <w:rPr>
                <w:sz w:val="16"/>
              </w:rPr>
            </w:pPr>
            <w:r>
              <w:rPr>
                <w:sz w:val="16"/>
              </w:rPr>
              <w:t>.000423</w:t>
            </w:r>
          </w:p>
        </w:tc>
      </w:tr>
      <w:tr>
        <w:trPr>
          <w:jc w:val="center"/>
        </w:trPr>
        <w:tc>
          <w:tcPr>
            <w:tcW w:w="1164" w:type="dxa"/>
            <w:tcBorders>
              <w:right w:val="single" w:sz="4" w:space="0" w:color="auto"/>
            </w:tcBorders>
          </w:tcPr>
          <w:p>
            <w:pPr>
              <w:pStyle w:val="yTable"/>
              <w:rPr>
                <w:sz w:val="16"/>
              </w:rPr>
            </w:pPr>
            <w:r>
              <w:rPr>
                <w:sz w:val="16"/>
              </w:rPr>
              <w:t>32 . . . . .</w:t>
            </w:r>
          </w:p>
        </w:tc>
        <w:tc>
          <w:tcPr>
            <w:tcW w:w="1104" w:type="dxa"/>
            <w:tcBorders>
              <w:left w:val="nil"/>
              <w:right w:val="single" w:sz="12" w:space="0" w:color="auto"/>
            </w:tcBorders>
          </w:tcPr>
          <w:p>
            <w:pPr>
              <w:pStyle w:val="yTable"/>
              <w:rPr>
                <w:sz w:val="16"/>
              </w:rPr>
            </w:pPr>
            <w:r>
              <w:rPr>
                <w:sz w:val="16"/>
              </w:rPr>
              <w:t>.012648</w:t>
            </w:r>
          </w:p>
        </w:tc>
        <w:tc>
          <w:tcPr>
            <w:tcW w:w="1134" w:type="dxa"/>
            <w:tcBorders>
              <w:left w:val="nil"/>
            </w:tcBorders>
          </w:tcPr>
          <w:p>
            <w:pPr>
              <w:pStyle w:val="yTable"/>
              <w:rPr>
                <w:sz w:val="16"/>
              </w:rPr>
            </w:pPr>
            <w:r>
              <w:rPr>
                <w:sz w:val="16"/>
              </w:rPr>
              <w:t>65 . . . . .</w:t>
            </w:r>
          </w:p>
        </w:tc>
        <w:tc>
          <w:tcPr>
            <w:tcW w:w="1328" w:type="dxa"/>
            <w:tcBorders>
              <w:left w:val="single" w:sz="4" w:space="0" w:color="auto"/>
              <w:right w:val="single" w:sz="12" w:space="0" w:color="auto"/>
            </w:tcBorders>
          </w:tcPr>
          <w:p>
            <w:pPr>
              <w:pStyle w:val="yTable"/>
              <w:rPr>
                <w:sz w:val="16"/>
              </w:rPr>
            </w:pPr>
            <w:r>
              <w:rPr>
                <w:sz w:val="16"/>
              </w:rPr>
              <w:t>.002085</w:t>
            </w:r>
          </w:p>
        </w:tc>
        <w:tc>
          <w:tcPr>
            <w:tcW w:w="1164" w:type="dxa"/>
            <w:tcBorders>
              <w:left w:val="nil"/>
              <w:right w:val="single" w:sz="4" w:space="0" w:color="auto"/>
            </w:tcBorders>
          </w:tcPr>
          <w:p>
            <w:pPr>
              <w:pStyle w:val="yTable"/>
              <w:rPr>
                <w:sz w:val="16"/>
              </w:rPr>
            </w:pPr>
            <w:r>
              <w:rPr>
                <w:sz w:val="16"/>
              </w:rPr>
              <w:t>98 . . . . .</w:t>
            </w:r>
          </w:p>
        </w:tc>
        <w:tc>
          <w:tcPr>
            <w:tcW w:w="1201" w:type="dxa"/>
            <w:tcBorders>
              <w:left w:val="nil"/>
            </w:tcBorders>
          </w:tcPr>
          <w:p>
            <w:pPr>
              <w:pStyle w:val="yTable"/>
              <w:rPr>
                <w:sz w:val="16"/>
              </w:rPr>
            </w:pPr>
            <w:r>
              <w:rPr>
                <w:sz w:val="16"/>
              </w:rPr>
              <w:t>.000403</w:t>
            </w:r>
          </w:p>
        </w:tc>
      </w:tr>
      <w:tr>
        <w:trPr>
          <w:jc w:val="center"/>
        </w:trPr>
        <w:tc>
          <w:tcPr>
            <w:tcW w:w="1164" w:type="dxa"/>
            <w:tcBorders>
              <w:bottom w:val="single" w:sz="4" w:space="0" w:color="auto"/>
            </w:tcBorders>
          </w:tcPr>
          <w:p>
            <w:pPr>
              <w:pStyle w:val="yTable"/>
              <w:rPr>
                <w:sz w:val="16"/>
              </w:rPr>
            </w:pPr>
            <w:r>
              <w:rPr>
                <w:sz w:val="16"/>
              </w:rPr>
              <w:t>33 . . . . .</w:t>
            </w:r>
          </w:p>
        </w:tc>
        <w:tc>
          <w:tcPr>
            <w:tcW w:w="1104" w:type="dxa"/>
            <w:tcBorders>
              <w:left w:val="single" w:sz="4" w:space="0" w:color="auto"/>
              <w:bottom w:val="single" w:sz="4" w:space="0" w:color="auto"/>
              <w:right w:val="single" w:sz="12" w:space="0" w:color="auto"/>
            </w:tcBorders>
          </w:tcPr>
          <w:p>
            <w:pPr>
              <w:pStyle w:val="yTable"/>
              <w:rPr>
                <w:sz w:val="16"/>
              </w:rPr>
            </w:pPr>
            <w:r>
              <w:rPr>
                <w:sz w:val="16"/>
              </w:rPr>
              <w:t>.011895</w:t>
            </w:r>
          </w:p>
        </w:tc>
        <w:tc>
          <w:tcPr>
            <w:tcW w:w="1134" w:type="dxa"/>
            <w:tcBorders>
              <w:left w:val="nil"/>
              <w:bottom w:val="single" w:sz="4" w:space="0" w:color="auto"/>
              <w:right w:val="single" w:sz="4" w:space="0" w:color="auto"/>
            </w:tcBorders>
          </w:tcPr>
          <w:p>
            <w:pPr>
              <w:pStyle w:val="yTable"/>
              <w:rPr>
                <w:sz w:val="16"/>
              </w:rPr>
            </w:pPr>
            <w:r>
              <w:rPr>
                <w:sz w:val="16"/>
              </w:rPr>
              <w:t>66 . . . . .</w:t>
            </w:r>
          </w:p>
        </w:tc>
        <w:tc>
          <w:tcPr>
            <w:tcW w:w="1328" w:type="dxa"/>
            <w:tcBorders>
              <w:left w:val="nil"/>
              <w:bottom w:val="single" w:sz="4" w:space="0" w:color="auto"/>
              <w:right w:val="single" w:sz="12" w:space="0" w:color="auto"/>
            </w:tcBorders>
          </w:tcPr>
          <w:p>
            <w:pPr>
              <w:pStyle w:val="yTable"/>
              <w:rPr>
                <w:sz w:val="16"/>
              </w:rPr>
            </w:pPr>
            <w:r>
              <w:rPr>
                <w:sz w:val="16"/>
              </w:rPr>
              <w:t>.001982</w:t>
            </w:r>
          </w:p>
        </w:tc>
        <w:tc>
          <w:tcPr>
            <w:tcW w:w="1164" w:type="dxa"/>
            <w:tcBorders>
              <w:left w:val="nil"/>
              <w:bottom w:val="single" w:sz="4" w:space="0" w:color="auto"/>
              <w:right w:val="single" w:sz="4" w:space="0" w:color="auto"/>
            </w:tcBorders>
          </w:tcPr>
          <w:p>
            <w:pPr>
              <w:pStyle w:val="yTable"/>
              <w:rPr>
                <w:sz w:val="16"/>
              </w:rPr>
            </w:pPr>
            <w:r>
              <w:rPr>
                <w:sz w:val="16"/>
              </w:rPr>
              <w:t>99 . . . . .</w:t>
            </w:r>
          </w:p>
        </w:tc>
        <w:tc>
          <w:tcPr>
            <w:tcW w:w="1201" w:type="dxa"/>
            <w:tcBorders>
              <w:left w:val="nil"/>
              <w:bottom w:val="single" w:sz="4" w:space="0" w:color="auto"/>
            </w:tcBorders>
          </w:tcPr>
          <w:p>
            <w:pPr>
              <w:pStyle w:val="yTable"/>
              <w:rPr>
                <w:sz w:val="16"/>
              </w:rPr>
            </w:pPr>
            <w:r>
              <w:rPr>
                <w:sz w:val="16"/>
              </w:rPr>
              <w:t>.000383</w:t>
            </w:r>
          </w:p>
        </w:tc>
      </w:tr>
    </w:tbl>
    <w:p>
      <w:pPr>
        <w:pStyle w:val="CentredBaseLine"/>
        <w:jc w:val="center"/>
      </w:pPr>
      <w:r>
        <w:pict>
          <v:shape id="_x0000_i1040" type="#_x0000_t75" style="width:102pt;height:17.25pt" fillcolor="window">
            <v:imagedata r:id="rId22" o:title=""/>
          </v:shape>
        </w:pict>
      </w:r>
    </w:p>
    <w:p>
      <w:pPr>
        <w:pStyle w:val="yTable"/>
        <w:keepNext/>
        <w:jc w:val="center"/>
        <w:rPr>
          <w:snapToGrid w:val="0"/>
        </w:rPr>
      </w:pPr>
      <w:r>
        <w:rPr>
          <w:snapToGrid w:val="0"/>
        </w:rPr>
        <w:t>Western Australia</w:t>
      </w:r>
    </w:p>
    <w:p>
      <w:pPr>
        <w:pStyle w:val="yTable"/>
        <w:keepNext/>
        <w:ind w:left="5040"/>
        <w:jc w:val="center"/>
        <w:rPr>
          <w:snapToGrid w:val="0"/>
        </w:rPr>
      </w:pPr>
      <w:r>
        <w:rPr>
          <w:snapToGrid w:val="0"/>
        </w:rPr>
        <w:t>Form 13</w:t>
      </w:r>
    </w:p>
    <w:p>
      <w:pPr>
        <w:pStyle w:val="yTable"/>
        <w:keepNext/>
        <w:rPr>
          <w:snapToGrid w:val="0"/>
        </w:rPr>
      </w:pPr>
      <w:r>
        <w:rPr>
          <w:snapToGrid w:val="0"/>
        </w:rPr>
        <w:t>Registered No. . . . . . . .</w:t>
      </w:r>
      <w:r>
        <w:rPr>
          <w:snapToGrid w:val="0"/>
        </w:rPr>
        <w:tab/>
      </w:r>
      <w:r>
        <w:rPr>
          <w:snapToGrid w:val="0"/>
        </w:rPr>
        <w:tab/>
      </w:r>
      <w:r>
        <w:rPr>
          <w:snapToGrid w:val="0"/>
        </w:rPr>
        <w:tab/>
      </w:r>
      <w:r>
        <w:rPr>
          <w:snapToGrid w:val="0"/>
        </w:rPr>
        <w:tab/>
      </w:r>
      <w:r>
        <w:rPr>
          <w:snapToGrid w:val="0"/>
        </w:rPr>
        <w:tab/>
        <w:t xml:space="preserve">        [Regulation 50B.]</w:t>
      </w:r>
    </w:p>
    <w:p>
      <w:pPr>
        <w:pStyle w:val="yTable"/>
        <w:keepNext/>
        <w:jc w:val="right"/>
        <w:rPr>
          <w:snapToGrid w:val="0"/>
        </w:rPr>
      </w:pPr>
      <w:r>
        <w:rPr>
          <w:snapToGrid w:val="0"/>
        </w:rPr>
        <w:t xml:space="preserve">Taxation Department, </w:t>
      </w:r>
    </w:p>
    <w:p>
      <w:pPr>
        <w:pStyle w:val="yTable"/>
        <w:keepNext/>
        <w:jc w:val="right"/>
        <w:rPr>
          <w:snapToGrid w:val="0"/>
        </w:rPr>
      </w:pPr>
      <w:r>
        <w:rPr>
          <w:snapToGrid w:val="0"/>
        </w:rPr>
        <w:t xml:space="preserve">Barrack street, </w:t>
      </w:r>
    </w:p>
    <w:p>
      <w:pPr>
        <w:pStyle w:val="yTable"/>
        <w:keepNext/>
        <w:jc w:val="right"/>
        <w:rPr>
          <w:snapToGrid w:val="0"/>
        </w:rPr>
      </w:pPr>
      <w:r>
        <w:rPr>
          <w:snapToGrid w:val="0"/>
        </w:rPr>
        <w:t xml:space="preserve">Perth. </w:t>
      </w:r>
    </w:p>
    <w:p>
      <w:pPr>
        <w:pStyle w:val="yTable"/>
        <w:keepNext/>
        <w:jc w:val="center"/>
        <w:rPr>
          <w:snapToGrid w:val="0"/>
        </w:rPr>
      </w:pPr>
      <w:r>
        <w:rPr>
          <w:snapToGrid w:val="0"/>
        </w:rPr>
        <w:t>TAX STAMP LICENSE</w:t>
      </w:r>
    </w:p>
    <w:p>
      <w:pPr>
        <w:pStyle w:val="yTable"/>
        <w:keepNext/>
        <w:jc w:val="center"/>
        <w:rPr>
          <w:snapToGrid w:val="0"/>
        </w:rPr>
      </w:pPr>
      <w:r>
        <w:rPr>
          <w:snapToGrid w:val="0"/>
        </w:rPr>
        <w:t>(This License is not transferable)</w:t>
      </w:r>
    </w:p>
    <w:p>
      <w:pPr>
        <w:pStyle w:val="yTable"/>
        <w:keepNext/>
        <w:rPr>
          <w:snapToGrid w:val="0"/>
        </w:rPr>
      </w:pPr>
      <w:r>
        <w:rPr>
          <w:snapToGrid w:val="0"/>
        </w:rPr>
        <w:t>I have this day appointed . . . . . . . . . . . . . . . . . . . . . . . . . a licensed Vendor of</w:t>
      </w:r>
    </w:p>
    <w:p>
      <w:pPr>
        <w:pStyle w:val="yTable"/>
        <w:keepNext/>
        <w:rPr>
          <w:snapToGrid w:val="0"/>
        </w:rPr>
      </w:pPr>
      <w:r>
        <w:rPr>
          <w:snapToGrid w:val="0"/>
        </w:rPr>
        <w:t xml:space="preserve">                                                       (Full Name)</w:t>
      </w:r>
    </w:p>
    <w:p>
      <w:pPr>
        <w:pStyle w:val="yTable"/>
        <w:keepNext/>
        <w:rPr>
          <w:snapToGrid w:val="0"/>
        </w:rPr>
      </w:pPr>
      <w:r>
        <w:rPr>
          <w:snapToGrid w:val="0"/>
        </w:rPr>
        <w:t>Tax Stamps at . . . . . . . . . . . . . . . . . . . . . . . . . . . . only, subject to the following</w:t>
      </w:r>
    </w:p>
    <w:p>
      <w:pPr>
        <w:pStyle w:val="yTable"/>
        <w:keepNext/>
        <w:rPr>
          <w:snapToGrid w:val="0"/>
        </w:rPr>
      </w:pPr>
      <w:r>
        <w:rPr>
          <w:snapToGrid w:val="0"/>
        </w:rPr>
        <w:t xml:space="preserve">                                 (Location of Premises) </w:t>
      </w:r>
    </w:p>
    <w:p>
      <w:pPr>
        <w:pStyle w:val="yTable"/>
        <w:keepNext/>
        <w:rPr>
          <w:snapToGrid w:val="0"/>
        </w:rPr>
      </w:pPr>
      <w:r>
        <w:rPr>
          <w:snapToGrid w:val="0"/>
        </w:rPr>
        <w:t>general conditions: — </w:t>
      </w:r>
    </w:p>
    <w:p>
      <w:pPr>
        <w:pStyle w:val="yTable"/>
        <w:keepNext/>
        <w:tabs>
          <w:tab w:val="left" w:pos="284"/>
          <w:tab w:val="left" w:pos="851"/>
        </w:tabs>
        <w:ind w:firstLine="284"/>
        <w:rPr>
          <w:snapToGrid w:val="0"/>
        </w:rPr>
      </w:pPr>
      <w:r>
        <w:rPr>
          <w:snapToGrid w:val="0"/>
        </w:rPr>
        <w:t>1.</w:t>
      </w:r>
      <w:r>
        <w:rPr>
          <w:snapToGrid w:val="0"/>
        </w:rPr>
        <w:tab/>
        <w:t>A notice shall, throughout the currency of this license, be exhibited in some conspicuous place in front of the premises licensed, with the words “Licensed to sell Tax Stamps” printed in letters at least one</w:t>
      </w:r>
      <w:r>
        <w:rPr>
          <w:snapToGrid w:val="0"/>
        </w:rPr>
        <w:noBreakHyphen/>
        <w:t>half inch in height and of proportionate breadth.</w:t>
      </w:r>
    </w:p>
    <w:p>
      <w:pPr>
        <w:pStyle w:val="yTable"/>
        <w:keepNext/>
        <w:tabs>
          <w:tab w:val="left" w:pos="284"/>
          <w:tab w:val="left" w:pos="851"/>
        </w:tabs>
        <w:ind w:firstLine="284"/>
        <w:rPr>
          <w:snapToGrid w:val="0"/>
        </w:rPr>
      </w:pPr>
      <w:r>
        <w:rPr>
          <w:snapToGrid w:val="0"/>
        </w:rPr>
        <w:t>2.</w:t>
      </w:r>
      <w:r>
        <w:rPr>
          <w:snapToGrid w:val="0"/>
        </w:rPr>
        <w:tab/>
        <w:t>The licensed vendor shall, by requisition on the proper form, obtain all supplies of stamps from the Treasury, Perth.</w:t>
      </w:r>
    </w:p>
    <w:p>
      <w:pPr>
        <w:pStyle w:val="yTable"/>
        <w:keepNext/>
        <w:tabs>
          <w:tab w:val="left" w:pos="284"/>
          <w:tab w:val="left" w:pos="851"/>
        </w:tabs>
        <w:ind w:firstLine="284"/>
        <w:rPr>
          <w:snapToGrid w:val="0"/>
        </w:rPr>
      </w:pPr>
      <w:r>
        <w:rPr>
          <w:snapToGrid w:val="0"/>
        </w:rPr>
        <w:t>3.</w:t>
      </w:r>
      <w:r>
        <w:rPr>
          <w:snapToGrid w:val="0"/>
        </w:rPr>
        <w:tab/>
        <w:t>Supplies of stamps shall be purchased by the licensed vendor for cash.</w:t>
      </w:r>
    </w:p>
    <w:p>
      <w:pPr>
        <w:pStyle w:val="yTable"/>
        <w:keepNext/>
        <w:tabs>
          <w:tab w:val="left" w:pos="284"/>
          <w:tab w:val="left" w:pos="851"/>
        </w:tabs>
        <w:ind w:firstLine="284"/>
        <w:rPr>
          <w:snapToGrid w:val="0"/>
        </w:rPr>
      </w:pPr>
      <w:r>
        <w:rPr>
          <w:snapToGrid w:val="0"/>
        </w:rPr>
        <w:t>4.</w:t>
      </w:r>
      <w:r>
        <w:rPr>
          <w:snapToGrid w:val="0"/>
        </w:rPr>
        <w:tab/>
        <w:t>Commission will be allowed under this license at the rate prescribed.</w:t>
      </w:r>
    </w:p>
    <w:p>
      <w:pPr>
        <w:pStyle w:val="yTable"/>
        <w:keepNext/>
        <w:tabs>
          <w:tab w:val="left" w:pos="284"/>
          <w:tab w:val="left" w:pos="851"/>
        </w:tabs>
        <w:ind w:firstLine="284"/>
        <w:rPr>
          <w:snapToGrid w:val="0"/>
        </w:rPr>
      </w:pPr>
      <w:r>
        <w:rPr>
          <w:snapToGrid w:val="0"/>
        </w:rPr>
        <w:t>5.</w:t>
      </w:r>
      <w:r>
        <w:rPr>
          <w:snapToGrid w:val="0"/>
        </w:rPr>
        <w:tab/>
        <w:t>The commission shall not be shared with any other person.</w:t>
      </w:r>
    </w:p>
    <w:p>
      <w:pPr>
        <w:pStyle w:val="yTable"/>
        <w:tabs>
          <w:tab w:val="left" w:pos="284"/>
          <w:tab w:val="left" w:pos="851"/>
        </w:tabs>
        <w:ind w:firstLine="284"/>
        <w:rPr>
          <w:snapToGrid w:val="0"/>
        </w:rPr>
      </w:pPr>
      <w:r>
        <w:rPr>
          <w:snapToGrid w:val="0"/>
        </w:rPr>
        <w:t>6.</w:t>
      </w:r>
      <w:r>
        <w:rPr>
          <w:snapToGrid w:val="0"/>
        </w:rPr>
        <w:tab/>
        <w:t>Stamps shall be procurable by the public at any time that the licensee’s place of business is open.</w:t>
      </w:r>
    </w:p>
    <w:p>
      <w:pPr>
        <w:pStyle w:val="yTable"/>
        <w:tabs>
          <w:tab w:val="left" w:pos="284"/>
          <w:tab w:val="left" w:pos="851"/>
        </w:tabs>
        <w:ind w:firstLine="284"/>
        <w:rPr>
          <w:snapToGrid w:val="0"/>
        </w:rPr>
      </w:pPr>
      <w:r>
        <w:rPr>
          <w:snapToGrid w:val="0"/>
        </w:rPr>
        <w:t>7.</w:t>
      </w:r>
      <w:r>
        <w:rPr>
          <w:snapToGrid w:val="0"/>
        </w:rPr>
        <w:tab/>
        <w:t>Any intention on the part of the licensee to discontinue the sale of stamps shall be communicated to the Commissioner of Taxation, Perth.</w:t>
      </w:r>
    </w:p>
    <w:p>
      <w:pPr>
        <w:pStyle w:val="yTable"/>
        <w:tabs>
          <w:tab w:val="left" w:pos="284"/>
          <w:tab w:val="left" w:pos="851"/>
        </w:tabs>
        <w:ind w:firstLine="284"/>
        <w:rPr>
          <w:snapToGrid w:val="0"/>
        </w:rPr>
      </w:pPr>
      <w:r>
        <w:rPr>
          <w:snapToGrid w:val="0"/>
        </w:rPr>
        <w:t>8.</w:t>
      </w:r>
      <w:r>
        <w:rPr>
          <w:snapToGrid w:val="0"/>
        </w:rPr>
        <w:tab/>
        <w:t>This license will be liable to cancellation if — </w:t>
      </w:r>
    </w:p>
    <w:p>
      <w:pPr>
        <w:pStyle w:val="yTable"/>
        <w:ind w:firstLine="851"/>
        <w:rPr>
          <w:snapToGrid w:val="0"/>
        </w:rPr>
      </w:pPr>
      <w:r>
        <w:rPr>
          <w:snapToGrid w:val="0"/>
        </w:rPr>
        <w:t>(a)</w:t>
      </w:r>
      <w:r>
        <w:rPr>
          <w:snapToGrid w:val="0"/>
        </w:rPr>
        <w:tab/>
        <w:t>stamps are obtained from a source other than that authorised;</w:t>
      </w:r>
    </w:p>
    <w:p>
      <w:pPr>
        <w:pStyle w:val="yTable"/>
        <w:ind w:left="1418" w:hanging="567"/>
        <w:rPr>
          <w:snapToGrid w:val="0"/>
        </w:rPr>
      </w:pPr>
      <w:r>
        <w:rPr>
          <w:snapToGrid w:val="0"/>
        </w:rPr>
        <w:t>(b)</w:t>
      </w:r>
      <w:r>
        <w:rPr>
          <w:snapToGrid w:val="0"/>
        </w:rPr>
        <w:tab/>
        <w:t>the conditions under which this license is held are not strictly observed;</w:t>
      </w:r>
    </w:p>
    <w:p>
      <w:pPr>
        <w:pStyle w:val="yTable"/>
        <w:ind w:left="851" w:hanging="851"/>
        <w:rPr>
          <w:snapToGrid w:val="0"/>
        </w:rPr>
      </w:pPr>
      <w:r>
        <w:rPr>
          <w:snapToGrid w:val="0"/>
        </w:rPr>
        <w:tab/>
        <w:t>and will be cancelled forthwith if the licensee sells stamps at any place other than the premises mentioned in this license.</w:t>
      </w:r>
    </w:p>
    <w:p>
      <w:pPr>
        <w:pStyle w:val="yTable"/>
        <w:keepNext/>
        <w:tabs>
          <w:tab w:val="left" w:pos="284"/>
          <w:tab w:val="left" w:pos="851"/>
        </w:tabs>
        <w:ind w:left="851" w:hanging="567"/>
        <w:rPr>
          <w:snapToGrid w:val="0"/>
        </w:rPr>
      </w:pPr>
      <w:r>
        <w:rPr>
          <w:snapToGrid w:val="0"/>
        </w:rPr>
        <w:t>9.</w:t>
      </w:r>
      <w:r>
        <w:rPr>
          <w:snapToGrid w:val="0"/>
        </w:rPr>
        <w:tab/>
        <w:t>This license may at any time be revoked by the Commissioner of Taxation.</w:t>
      </w:r>
    </w:p>
    <w:p>
      <w:pPr>
        <w:pStyle w:val="yTable"/>
        <w:jc w:val="right"/>
        <w:rPr>
          <w:snapToGrid w:val="0"/>
        </w:rPr>
      </w:pPr>
      <w:r>
        <w:rPr>
          <w:snapToGrid w:val="0"/>
        </w:rPr>
        <w:t>. . . . . . . . . . . . . . . . . . . . . . .</w:t>
      </w:r>
    </w:p>
    <w:p>
      <w:pPr>
        <w:pStyle w:val="yTable"/>
        <w:jc w:val="right"/>
        <w:rPr>
          <w:snapToGrid w:val="0"/>
        </w:rPr>
      </w:pPr>
      <w:r>
        <w:rPr>
          <w:snapToGrid w:val="0"/>
        </w:rPr>
        <w:t xml:space="preserve">Commissioner of Taxation. </w:t>
      </w:r>
    </w:p>
    <w:p>
      <w:pPr>
        <w:pStyle w:val="yTable"/>
        <w:rPr>
          <w:snapToGrid w:val="0"/>
        </w:rPr>
      </w:pPr>
      <w:r>
        <w:rPr>
          <w:snapToGrid w:val="0"/>
        </w:rPr>
        <w:t xml:space="preserve">. . . . . . . . . . . . . . . . . . . . . . . . . . . . . . . . . . . . . . . . . . . . . . . . . . . . . . . . . . . . . . . . </w:t>
      </w:r>
    </w:p>
    <w:p>
      <w:pPr>
        <w:pStyle w:val="yTable"/>
        <w:jc w:val="center"/>
        <w:rPr>
          <w:snapToGrid w:val="0"/>
        </w:rPr>
      </w:pPr>
      <w:r>
        <w:rPr>
          <w:snapToGrid w:val="0"/>
        </w:rPr>
        <w:t>UNDERTAKING</w:t>
      </w:r>
    </w:p>
    <w:p>
      <w:pPr>
        <w:pStyle w:val="yTable"/>
        <w:jc w:val="center"/>
        <w:rPr>
          <w:snapToGrid w:val="0"/>
        </w:rPr>
      </w:pPr>
      <w:r>
        <w:rPr>
          <w:snapToGrid w:val="0"/>
        </w:rPr>
        <w:t>(To be immediately signed by the licensee and returned to the Commissioner of Taxation, Taxation Department, Barrack street, Perth.)</w:t>
      </w:r>
    </w:p>
    <w:p>
      <w:pPr>
        <w:pStyle w:val="yTable"/>
        <w:rPr>
          <w:snapToGrid w:val="0"/>
        </w:rPr>
      </w:pPr>
      <w:r>
        <w:rPr>
          <w:snapToGrid w:val="0"/>
        </w:rPr>
        <w:t>Registered No. . . . . . . . .</w:t>
      </w:r>
    </w:p>
    <w:p>
      <w:pPr>
        <w:pStyle w:val="yTable"/>
        <w:rPr>
          <w:snapToGrid w:val="0"/>
        </w:rPr>
      </w:pPr>
      <w:r>
        <w:rPr>
          <w:snapToGrid w:val="0"/>
        </w:rPr>
        <w:t>I hereby undertake to comply in all respects with the general conditions under which a license to sell Tax Stamps at . . . . . . . . . . . . . . . . . . . . was issued to me on the . . . . . . . . . . . . . . . . . by the Commissioner of Taxation, Perth, which conditions are set out in such license.</w:t>
      </w:r>
    </w:p>
    <w:p>
      <w:pPr>
        <w:pStyle w:val="yTable"/>
        <w:jc w:val="right"/>
        <w:rPr>
          <w:snapToGrid w:val="0"/>
        </w:rPr>
      </w:pPr>
      <w:r>
        <w:rPr>
          <w:snapToGrid w:val="0"/>
        </w:rPr>
        <w:t>(Signed) . . . . . . . . . . . . . . . . . . . . .</w:t>
      </w:r>
    </w:p>
    <w:p>
      <w:pPr>
        <w:pStyle w:val="yFootnotesection"/>
      </w:pPr>
      <w:r>
        <w:tab/>
        <w:t>[Form 13 inserted by Gazette 23 August 1940 p.1541</w:t>
      </w:r>
      <w:r>
        <w:noBreakHyphen/>
        <w:t xml:space="preserve">2.]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20" w:name="_Toc378777030"/>
      <w:bookmarkStart w:id="221" w:name="_Toc426704414"/>
      <w:bookmarkStart w:id="222" w:name="_Toc430082811"/>
      <w:r>
        <w:t>Notes</w:t>
      </w:r>
      <w:bookmarkEnd w:id="220"/>
      <w:bookmarkEnd w:id="221"/>
      <w:bookmarkEnd w:id="22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Income Tax Regulations</w:t>
      </w:r>
      <w:r>
        <w:rPr>
          <w:snapToGrid w:val="0"/>
        </w:rPr>
        <w:t xml:space="preserve"> and includes the amendments referred to in the following Table.</w:t>
      </w:r>
    </w:p>
    <w:p>
      <w:pPr>
        <w:pStyle w:val="MiscellaneousHeading"/>
        <w:rPr>
          <w:del w:id="223" w:author="Master Repository Process" w:date="2021-08-28T18:30:00Z"/>
          <w:snapToGrid w:val="0"/>
        </w:rPr>
      </w:pPr>
      <w:del w:id="224" w:author="Master Repository Process" w:date="2021-08-28T18:30:00Z">
        <w:r>
          <w:rPr>
            <w:snapToGrid w:val="0"/>
          </w:rPr>
          <w:delText>Table of Regulations</w:delText>
        </w:r>
      </w:del>
    </w:p>
    <w:p>
      <w:pPr>
        <w:pStyle w:val="nHeading3"/>
        <w:rPr>
          <w:ins w:id="225" w:author="Master Repository Process" w:date="2021-08-28T18:30:00Z"/>
          <w:snapToGrid w:val="0"/>
        </w:rPr>
      </w:pPr>
      <w:bookmarkStart w:id="226" w:name="_Toc378777031"/>
      <w:bookmarkStart w:id="227" w:name="_Toc430082812"/>
      <w:ins w:id="228" w:author="Master Repository Process" w:date="2021-08-28T18:30:00Z">
        <w:r>
          <w:rPr>
            <w:snapToGrid w:val="0"/>
          </w:rPr>
          <w:t>Compilation table</w:t>
        </w:r>
        <w:bookmarkEnd w:id="226"/>
        <w:bookmarkEnd w:id="22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rPr>
            </w:pPr>
            <w:del w:id="229" w:author="Master Repository Process" w:date="2021-08-28T18:30:00Z">
              <w:r>
                <w:delText>Regulation</w:delText>
              </w:r>
            </w:del>
            <w:ins w:id="230" w:author="Master Repository Process" w:date="2021-08-28T18:30:00Z">
              <w:r>
                <w:rPr>
                  <w:b/>
                </w:rPr>
                <w:t>Citation</w:t>
              </w:r>
            </w:ins>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c>
          <w:tcPr>
            <w:tcW w:w="1474" w:type="dxa"/>
            <w:tcBorders>
              <w:top w:val="single" w:sz="4" w:space="0" w:color="auto"/>
              <w:bottom w:val="single" w:sz="4" w:space="0" w:color="auto"/>
            </w:tcBorders>
            <w:cellDel w:id="231" w:author="Master Repository Process" w:date="2021-08-28T18:30:00Z"/>
          </w:tcPr>
          <w:p>
            <w:pPr>
              <w:pStyle w:val="nTable"/>
              <w:spacing w:before="60" w:line="240" w:lineRule="atLeast"/>
              <w:rPr>
                <w:sz w:val="18"/>
                <w:lang w:eastAsia="en-US"/>
              </w:rPr>
            </w:pPr>
            <w:del w:id="232" w:author="Master Repository Process" w:date="2021-08-28T18:30:00Z">
              <w:r>
                <w:delText>Miscellaneous</w:delText>
              </w:r>
            </w:del>
          </w:p>
        </w:tc>
      </w:tr>
      <w:tr>
        <w:tc>
          <w:tcPr>
            <w:tcW w:w="3118" w:type="dxa"/>
          </w:tcPr>
          <w:p>
            <w:pPr>
              <w:pStyle w:val="nTable"/>
              <w:spacing w:after="40"/>
            </w:pPr>
            <w:r>
              <w:rPr>
                <w:i/>
              </w:rPr>
              <w:t>Income Tax Regulations</w:t>
            </w:r>
          </w:p>
        </w:tc>
        <w:tc>
          <w:tcPr>
            <w:tcW w:w="1276" w:type="dxa"/>
          </w:tcPr>
          <w:p>
            <w:pPr>
              <w:pStyle w:val="nTable"/>
              <w:spacing w:after="40"/>
            </w:pPr>
            <w:r>
              <w:t>24 </w:t>
            </w:r>
            <w:del w:id="233" w:author="Master Repository Process" w:date="2021-08-28T18:30:00Z">
              <w:r>
                <w:delText>December</w:delText>
              </w:r>
            </w:del>
            <w:ins w:id="234" w:author="Master Repository Process" w:date="2021-08-28T18:30:00Z">
              <w:r>
                <w:t>Dec</w:t>
              </w:r>
            </w:ins>
            <w:r>
              <w:t xml:space="preserve"> 1937 pp.2173</w:t>
            </w:r>
            <w:r>
              <w:noBreakHyphen/>
              <w:t>82</w:t>
            </w:r>
          </w:p>
        </w:tc>
        <w:tc>
          <w:tcPr>
            <w:tcW w:w="2693" w:type="dxa"/>
          </w:tcPr>
          <w:p>
            <w:pPr>
              <w:pStyle w:val="nTable"/>
              <w:spacing w:after="40"/>
            </w:pPr>
          </w:p>
        </w:tc>
        <w:tc>
          <w:tcPr>
            <w:tcW w:w="1474" w:type="dxa"/>
            <w:cellDel w:id="235" w:author="Master Repository Process" w:date="2021-08-28T18:30:00Z"/>
          </w:tcPr>
          <w:p>
            <w:pPr>
              <w:pStyle w:val="nTable"/>
              <w:spacing w:before="60" w:line="240" w:lineRule="atLeast"/>
              <w:rPr>
                <w:sz w:val="18"/>
                <w:lang w:eastAsia="en-US"/>
              </w:rPr>
            </w:pPr>
          </w:p>
        </w:tc>
      </w:tr>
      <w:tr>
        <w:tc>
          <w:tcPr>
            <w:tcW w:w="3118" w:type="dxa"/>
          </w:tcPr>
          <w:p>
            <w:pPr>
              <w:pStyle w:val="nTable"/>
              <w:spacing w:after="40"/>
            </w:pPr>
          </w:p>
        </w:tc>
        <w:tc>
          <w:tcPr>
            <w:tcW w:w="1276" w:type="dxa"/>
          </w:tcPr>
          <w:p>
            <w:pPr>
              <w:pStyle w:val="nTable"/>
              <w:spacing w:after="40"/>
            </w:pPr>
            <w:r>
              <w:t>23 </w:t>
            </w:r>
            <w:del w:id="236" w:author="Master Repository Process" w:date="2021-08-28T18:30:00Z">
              <w:r>
                <w:delText>August</w:delText>
              </w:r>
            </w:del>
            <w:ins w:id="237" w:author="Master Repository Process" w:date="2021-08-28T18:30:00Z">
              <w:r>
                <w:t>Aug</w:t>
              </w:r>
            </w:ins>
            <w:r>
              <w:t xml:space="preserve"> 1940 pp.1540</w:t>
            </w:r>
            <w:r>
              <w:noBreakHyphen/>
              <w:t>2</w:t>
            </w:r>
          </w:p>
        </w:tc>
        <w:tc>
          <w:tcPr>
            <w:tcW w:w="2693" w:type="dxa"/>
          </w:tcPr>
          <w:p>
            <w:pPr>
              <w:pStyle w:val="nTable"/>
              <w:spacing w:after="40"/>
            </w:pPr>
          </w:p>
        </w:tc>
        <w:tc>
          <w:tcPr>
            <w:tcW w:w="1474" w:type="dxa"/>
            <w:cellDel w:id="238" w:author="Master Repository Process" w:date="2021-08-28T18:30:00Z"/>
          </w:tcPr>
          <w:p>
            <w:pPr>
              <w:pStyle w:val="nTable"/>
              <w:spacing w:before="60" w:line="240" w:lineRule="atLeast"/>
              <w:rPr>
                <w:sz w:val="18"/>
                <w:lang w:eastAsia="en-US"/>
              </w:rPr>
            </w:pPr>
          </w:p>
        </w:tc>
      </w:tr>
      <w:tr>
        <w:tc>
          <w:tcPr>
            <w:tcW w:w="3118" w:type="dxa"/>
          </w:tcPr>
          <w:p>
            <w:pPr>
              <w:pStyle w:val="nTable"/>
              <w:spacing w:after="40"/>
            </w:pPr>
            <w:r>
              <w:rPr>
                <w:i/>
              </w:rPr>
              <w:t>Miscellaneous Amendments Regulations 1997</w:t>
            </w:r>
          </w:p>
        </w:tc>
        <w:tc>
          <w:tcPr>
            <w:tcW w:w="1276" w:type="dxa"/>
          </w:tcPr>
          <w:p>
            <w:pPr>
              <w:pStyle w:val="nTable"/>
              <w:spacing w:after="40"/>
            </w:pPr>
            <w:r>
              <w:t>6 </w:t>
            </w:r>
            <w:del w:id="239" w:author="Master Repository Process" w:date="2021-08-28T18:30:00Z">
              <w:r>
                <w:delText>January</w:delText>
              </w:r>
            </w:del>
            <w:ins w:id="240" w:author="Master Repository Process" w:date="2021-08-28T18:30:00Z">
              <w:r>
                <w:t>Jan</w:t>
              </w:r>
            </w:ins>
            <w:r>
              <w:t xml:space="preserve"> 1998 p.33</w:t>
            </w:r>
          </w:p>
        </w:tc>
        <w:tc>
          <w:tcPr>
            <w:tcW w:w="2693" w:type="dxa"/>
          </w:tcPr>
          <w:p>
            <w:pPr>
              <w:pStyle w:val="nTable"/>
              <w:spacing w:after="40"/>
            </w:pPr>
            <w:r>
              <w:t>6 </w:t>
            </w:r>
            <w:del w:id="241" w:author="Master Repository Process" w:date="2021-08-28T18:30:00Z">
              <w:r>
                <w:delText>January</w:delText>
              </w:r>
            </w:del>
            <w:ins w:id="242" w:author="Master Repository Process" w:date="2021-08-28T18:30:00Z">
              <w:r>
                <w:t>Jan</w:t>
              </w:r>
            </w:ins>
            <w:r>
              <w:t xml:space="preserve"> 1998</w:t>
            </w:r>
          </w:p>
        </w:tc>
        <w:tc>
          <w:tcPr>
            <w:tcW w:w="1474" w:type="dxa"/>
            <w:tcBorders>
              <w:bottom w:val="single" w:sz="4" w:space="0" w:color="auto"/>
            </w:tcBorders>
            <w:cellDel w:id="243" w:author="Master Repository Process" w:date="2021-08-28T18:30:00Z"/>
          </w:tcPr>
          <w:p>
            <w:pPr>
              <w:pStyle w:val="nTable"/>
              <w:spacing w:before="60" w:line="240" w:lineRule="atLeast"/>
              <w:rPr>
                <w:sz w:val="18"/>
                <w:lang w:eastAsia="en-US"/>
              </w:rPr>
            </w:pPr>
          </w:p>
        </w:tc>
      </w:tr>
      <w:tr>
        <w:trPr>
          <w:cantSplit/>
          <w:ins w:id="244" w:author="Master Repository Process" w:date="2021-08-28T18:30:00Z"/>
        </w:trPr>
        <w:tc>
          <w:tcPr>
            <w:tcW w:w="7087" w:type="dxa"/>
            <w:gridSpan w:val="4"/>
            <w:tcBorders>
              <w:bottom w:val="single" w:sz="8" w:space="0" w:color="auto"/>
            </w:tcBorders>
          </w:tcPr>
          <w:p>
            <w:pPr>
              <w:pStyle w:val="nTable"/>
              <w:spacing w:after="40"/>
              <w:rPr>
                <w:ins w:id="245" w:author="Master Repository Process" w:date="2021-08-28T18:30:00Z"/>
                <w:b/>
                <w:bCs/>
                <w:color w:val="FF0000"/>
              </w:rPr>
            </w:pPr>
            <w:ins w:id="246" w:author="Master Repository Process" w:date="2021-08-28T18:30:00Z">
              <w:r>
                <w:rPr>
                  <w:b/>
                  <w:bCs/>
                  <w:color w:val="FF0000"/>
                </w:rPr>
                <w:t xml:space="preserve">These regulations were repealed as a result of the repeal of the </w:t>
              </w:r>
              <w:r>
                <w:rPr>
                  <w:b/>
                  <w:bCs/>
                  <w:i/>
                  <w:iCs/>
                  <w:color w:val="FF0000"/>
                </w:rPr>
                <w:t>Income Tax Assessment Act 1937</w:t>
              </w:r>
              <w:r>
                <w:rPr>
                  <w:b/>
                  <w:bCs/>
                  <w:color w:val="FF0000"/>
                </w:rPr>
                <w:t xml:space="preserve"> by the </w:t>
              </w:r>
              <w:r>
                <w:rPr>
                  <w:b/>
                  <w:bCs/>
                  <w:i/>
                  <w:iCs/>
                  <w:color w:val="FF0000"/>
                </w:rPr>
                <w:t>Statute Law Revision Act 2006</w:t>
              </w:r>
              <w:r>
                <w:rPr>
                  <w:b/>
                  <w:bCs/>
                  <w:color w:val="FF0000"/>
                </w:rPr>
                <w:t xml:space="preserve"> s. 3(1) (No. 37 of 2006) as at 4 Jul 2006 (see s. 2)</w:t>
              </w:r>
            </w:ins>
          </w:p>
        </w:tc>
      </w:tr>
    </w:tbl>
    <w:p>
      <w:pPr>
        <w:rPr>
          <w:ins w:id="247" w:author="Master Repository Process" w:date="2021-08-28T18:30: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 w:name="Coversheet"/>
    <w:bookmarkEnd w:id="2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12"/>
      <w:gridCol w:w="49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2312" w:type="dxa"/>
        </w:tcPr>
        <w:p>
          <w:pPr>
            <w:pStyle w:val="Header"/>
            <w:spacing w:before="40"/>
          </w:pPr>
          <w:r>
            <w:rPr>
              <w:b/>
            </w:rPr>
            <w:fldChar w:fldCharType="begin"/>
          </w:r>
          <w:r>
            <w:rPr>
              <w:b/>
            </w:rPr>
            <w:instrText xml:space="preserve"> styleref CharSchno </w:instrText>
          </w:r>
          <w:r>
            <w:rPr>
              <w:b/>
            </w:rPr>
            <w:fldChar w:fldCharType="end"/>
          </w:r>
        </w:p>
      </w:tc>
      <w:tc>
        <w:tcPr>
          <w:tcW w:w="4951" w:type="dxa"/>
        </w:tcPr>
        <w:p>
          <w:pPr>
            <w:pStyle w:val="Header"/>
            <w:spacing w:before="40"/>
          </w:pPr>
        </w:p>
      </w:tc>
    </w:tr>
    <w:tr>
      <w:tc>
        <w:tcPr>
          <w:tcW w:w="2312" w:type="dxa"/>
        </w:tcPr>
        <w:p>
          <w:pPr>
            <w:pStyle w:val="Header"/>
            <w:spacing w:before="40"/>
          </w:pPr>
        </w:p>
      </w:tc>
      <w:tc>
        <w:tcPr>
          <w:tcW w:w="4951" w:type="dxa"/>
        </w:tcPr>
        <w:p>
          <w:pPr>
            <w:pStyle w:val="Header"/>
            <w:spacing w:before="40"/>
          </w:pPr>
        </w:p>
      </w:tc>
    </w:tr>
    <w:tr>
      <w:tc>
        <w:tcPr>
          <w:tcW w:w="2312" w:type="dxa"/>
        </w:tcPr>
        <w:p>
          <w:pPr>
            <w:pStyle w:val="Header"/>
            <w:spacing w:before="40"/>
          </w:pPr>
        </w:p>
      </w:tc>
      <w:tc>
        <w:tcPr>
          <w:tcW w:w="495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860"/>
      <w:gridCol w:w="240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Regulations</w:t>
          </w:r>
          <w:r>
            <w:rPr>
              <w:b/>
              <w:i/>
            </w:rPr>
            <w:fldChar w:fldCharType="end"/>
          </w:r>
        </w:p>
      </w:tc>
    </w:tr>
    <w:tr>
      <w:tc>
        <w:tcPr>
          <w:tcW w:w="4860" w:type="dxa"/>
          <w:vAlign w:val="bottom"/>
        </w:tcPr>
        <w:p>
          <w:pPr>
            <w:pStyle w:val="Header"/>
            <w:spacing w:before="40"/>
            <w:jc w:val="right"/>
          </w:pPr>
        </w:p>
      </w:tc>
      <w:tc>
        <w:tcPr>
          <w:tcW w:w="2403"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4860" w:type="dxa"/>
        </w:tcPr>
        <w:p>
          <w:pPr>
            <w:pStyle w:val="Header"/>
            <w:spacing w:before="40"/>
            <w:jc w:val="right"/>
          </w:pPr>
        </w:p>
      </w:tc>
      <w:tc>
        <w:tcPr>
          <w:tcW w:w="2403" w:type="dxa"/>
        </w:tcPr>
        <w:p>
          <w:pPr>
            <w:pStyle w:val="Header"/>
            <w:spacing w:before="40"/>
            <w:ind w:right="17"/>
            <w:jc w:val="right"/>
          </w:pPr>
        </w:p>
      </w:tc>
    </w:tr>
    <w:tr>
      <w:tc>
        <w:tcPr>
          <w:tcW w:w="4860" w:type="dxa"/>
        </w:tcPr>
        <w:p>
          <w:pPr>
            <w:pStyle w:val="Header"/>
            <w:spacing w:before="40"/>
            <w:jc w:val="right"/>
          </w:pPr>
        </w:p>
      </w:tc>
      <w:tc>
        <w:tcPr>
          <w:tcW w:w="2403" w:type="dxa"/>
        </w:tcPr>
        <w:p>
          <w:pPr>
            <w:pStyle w:val="Header"/>
            <w:spacing w:before="40"/>
            <w:ind w:right="17"/>
            <w:jc w:val="right"/>
          </w:pPr>
        </w:p>
      </w:tc>
    </w:tr>
  </w:tbl>
  <w:p>
    <w:pPr>
      <w:pStyle w:val="Header"/>
      <w:pBdr>
        <w:top w:val="single" w:sz="4" w:space="1" w:color="auto"/>
      </w:pBdr>
    </w:pPr>
    <w:bookmarkStart w:id="219" w:name="Schedule"/>
    <w:bookmarkEnd w:id="2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10B6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28E4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648F1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D6D4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E673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EFA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6070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2EC7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7209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48D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0EC60C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133"/>
    <w:docVar w:name="WAFER_20140129163333" w:val="RemoveTocBookmarks,RemoveUnusedBookmarks,RemoveLanguageTags,UsedStyles,ResetPageSize,UpdateArrangement"/>
    <w:docVar w:name="WAFER_20140129163333_GUID" w:val="b8f99e49-69ed-4b37-9278-9a4e550a31ae"/>
    <w:docVar w:name="WAFER_20140129163338" w:val="RemoveTocBookmarks,RunningHeaders"/>
    <w:docVar w:name="WAFER_20140129163338_GUID" w:val="e5eebcc0-40b5-4179-b239-e398f8262c13"/>
    <w:docVar w:name="WAFER_20150915120612" w:val="ResetPageSize,UpdateArrangement,UpdateNTable"/>
    <w:docVar w:name="WAFER_20150915120612_GUID" w:val="b2ee305c-442b-4c0b-a8f3-8484138f525a"/>
    <w:docVar w:name="WAFER_20151117115133" w:val="UpdateStyles,UsedStyles"/>
    <w:docVar w:name="WAFER_20151117115133_GUID" w:val="77ef0785-f646-432e-9bac-916c16175f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docId w15:val="{A0465B22-5DEA-4621-8166-C8BB0B42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75FB-FF20-4A58-8ED3-92E22754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9913</Words>
  <Characters>37971</Characters>
  <Application>Microsoft Office Word</Application>
  <DocSecurity>0</DocSecurity>
  <Lines>1224</Lines>
  <Paragraphs>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Regulations 00-b0-05 - 00-c0-07</dc:title>
  <dc:subject/>
  <dc:creator/>
  <cp:keywords/>
  <dc:description/>
  <cp:lastModifiedBy>Master Repository Process</cp:lastModifiedBy>
  <cp:revision>2</cp:revision>
  <cp:lastPrinted>1998-04-30T10:11:00Z</cp:lastPrinted>
  <dcterms:created xsi:type="dcterms:W3CDTF">2021-08-28T10:30:00Z</dcterms:created>
  <dcterms:modified xsi:type="dcterms:W3CDTF">2021-08-28T10:30:00Z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1937 pp.2173-82</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00-b0-05</vt:lpwstr>
  </property>
  <property fmtid="{D5CDD505-2E9C-101B-9397-08002B2CF9AE}" pid="7" name="FromAsAtDate">
    <vt:lpwstr>11 Nov 1998</vt:lpwstr>
  </property>
  <property fmtid="{D5CDD505-2E9C-101B-9397-08002B2CF9AE}" pid="8" name="ToSuffix">
    <vt:lpwstr>00-c0-07</vt:lpwstr>
  </property>
  <property fmtid="{D5CDD505-2E9C-101B-9397-08002B2CF9AE}" pid="9" name="ToAsAtDate">
    <vt:lpwstr>04 Jul 2006</vt:lpwstr>
  </property>
</Properties>
</file>