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Industry (Advances)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1981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1998</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INDUSTRY (ADVANCES) ACT 1947</w:t>
      </w:r>
    </w:p>
    <w:p>
      <w:pPr>
        <w:pStyle w:val="PrincipalActReg"/>
        <w:rPr>
          <w:snapToGrid w:val="0"/>
        </w:rPr>
      </w:pPr>
      <w:r>
        <w:rPr>
          <w:snapToGrid w:val="0"/>
        </w:rPr>
        <w:t>INTERPRETATION ACT 1918</w:t>
      </w:r>
    </w:p>
    <w:p>
      <w:pPr>
        <w:pStyle w:val="NameofActReg"/>
      </w:pPr>
      <w:r>
        <w:t>Industry (Advances) Regulations 1981</w:t>
      </w:r>
    </w:p>
    <w:p>
      <w:pPr>
        <w:pStyle w:val="MadeBy"/>
        <w:rPr>
          <w:del w:id="1" w:author="Master Repository Process" w:date="2021-08-28T18:28:00Z"/>
          <w:snapToGrid w:val="0"/>
        </w:rPr>
      </w:pPr>
      <w:bookmarkStart w:id="2" w:name="_GoBack"/>
      <w:bookmarkEnd w:id="2"/>
      <w:del w:id="3" w:author="Master Repository Process" w:date="2021-08-28T18:28:00Z">
        <w:r>
          <w:rPr>
            <w:snapToGrid w:val="0"/>
          </w:rPr>
          <w:delText>Made by His Excellency the Governor in Executive Council.</w:delText>
        </w:r>
      </w:del>
    </w:p>
    <w:p>
      <w:pPr>
        <w:pStyle w:val="Heading5"/>
        <w:rPr>
          <w:snapToGrid w:val="0"/>
        </w:rPr>
      </w:pPr>
      <w:bookmarkStart w:id="4" w:name="_Toc378839044"/>
      <w:bookmarkStart w:id="5" w:name="_Toc430085254"/>
      <w:bookmarkStart w:id="6" w:name="_Toc415889418"/>
      <w:r>
        <w:rPr>
          <w:rStyle w:val="CharSectno"/>
        </w:rPr>
        <w:t>1</w:t>
      </w:r>
      <w:r>
        <w:rPr>
          <w:snapToGrid w:val="0"/>
        </w:rPr>
        <w:t xml:space="preserve">. </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Industry (Advances) Regulations 1981</w:t>
      </w:r>
      <w:r>
        <w:rPr>
          <w:snapToGrid w:val="0"/>
        </w:rPr>
        <w:t>.</w:t>
      </w:r>
    </w:p>
    <w:p>
      <w:pPr>
        <w:pStyle w:val="Heading5"/>
        <w:rPr>
          <w:snapToGrid w:val="0"/>
        </w:rPr>
      </w:pPr>
      <w:bookmarkStart w:id="7" w:name="_Toc378839045"/>
      <w:bookmarkStart w:id="8" w:name="_Toc430085255"/>
      <w:bookmarkStart w:id="9" w:name="_Toc415889419"/>
      <w:r>
        <w:rPr>
          <w:rStyle w:val="CharSectno"/>
        </w:rPr>
        <w:t>2</w:t>
      </w:r>
      <w:r>
        <w:rPr>
          <w:snapToGrid w:val="0"/>
        </w:rPr>
        <w:t xml:space="preserve">. </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Industry (Advances) Amendment Act 1980</w:t>
      </w:r>
      <w:r>
        <w:rPr>
          <w:snapToGrid w:val="0"/>
        </w:rPr>
        <w:t xml:space="preserve"> comes into operation.</w:t>
      </w:r>
    </w:p>
    <w:p>
      <w:pPr>
        <w:pStyle w:val="Heading5"/>
        <w:rPr>
          <w:snapToGrid w:val="0"/>
        </w:rPr>
      </w:pPr>
      <w:bookmarkStart w:id="10" w:name="_Toc378839046"/>
      <w:bookmarkStart w:id="11" w:name="_Toc430085256"/>
      <w:bookmarkStart w:id="12" w:name="_Toc415889420"/>
      <w:r>
        <w:rPr>
          <w:rStyle w:val="CharSectno"/>
        </w:rPr>
        <w:t>3</w:t>
      </w:r>
      <w:r>
        <w:rPr>
          <w:snapToGrid w:val="0"/>
        </w:rPr>
        <w:t xml:space="preserve">. </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“the Act”</w:t>
      </w:r>
      <w:r>
        <w:t xml:space="preserve"> means the </w:t>
      </w:r>
      <w:r>
        <w:rPr>
          <w:i/>
        </w:rPr>
        <w:t>Industry (Advances) Act 1947</w:t>
      </w:r>
      <w:r>
        <w:t>.</w:t>
      </w:r>
    </w:p>
    <w:p>
      <w:pPr>
        <w:pStyle w:val="Heading5"/>
        <w:rPr>
          <w:snapToGrid w:val="0"/>
        </w:rPr>
      </w:pPr>
      <w:bookmarkStart w:id="13" w:name="_Toc378839047"/>
      <w:bookmarkStart w:id="14" w:name="_Toc430085257"/>
      <w:bookmarkStart w:id="15" w:name="_Toc415889421"/>
      <w:r>
        <w:rPr>
          <w:rStyle w:val="CharSectno"/>
        </w:rPr>
        <w:t>4</w:t>
      </w:r>
      <w:r>
        <w:rPr>
          <w:snapToGrid w:val="0"/>
        </w:rPr>
        <w:t xml:space="preserve">. </w:t>
      </w:r>
      <w:r>
        <w:rPr>
          <w:snapToGrid w:val="0"/>
        </w:rPr>
        <w:tab/>
        <w:t>Decentralized locations</w:t>
      </w:r>
      <w:bookmarkEnd w:id="13"/>
      <w:bookmarkEnd w:id="14"/>
      <w:bookmarkEnd w:id="15"/>
      <w:r>
        <w:rPr>
          <w:snapToGrid w:val="0"/>
        </w:rPr>
        <w:t xml:space="preserve"> </w:t>
      </w:r>
    </w:p>
    <w:p>
      <w:pPr>
        <w:pStyle w:val="Subsection"/>
        <w:keepNext/>
        <w:rPr>
          <w:snapToGrid w:val="0"/>
        </w:rPr>
      </w:pPr>
      <w:r>
        <w:rPr>
          <w:snapToGrid w:val="0"/>
        </w:rPr>
        <w:tab/>
      </w:r>
      <w:r>
        <w:rPr>
          <w:snapToGrid w:val="0"/>
        </w:rPr>
        <w:tab/>
        <w:t xml:space="preserve">For the purposes of the definition of </w:t>
      </w:r>
      <w:r>
        <w:rPr>
          <w:b/>
          <w:snapToGrid w:val="0"/>
        </w:rPr>
        <w:t>“decentralized location”</w:t>
      </w:r>
      <w:r>
        <w:rPr>
          <w:snapToGrid w:val="0"/>
        </w:rPr>
        <w:t xml:space="preserve"> in section 2 of the Act — </w:t>
      </w:r>
    </w:p>
    <w:p>
      <w:pPr>
        <w:pStyle w:val="Indenta"/>
        <w:rPr>
          <w:snapToGrid w:val="0"/>
        </w:rPr>
      </w:pPr>
      <w:r>
        <w:rPr>
          <w:snapToGrid w:val="0"/>
        </w:rPr>
        <w:tab/>
        <w:t>(a)</w:t>
      </w:r>
      <w:r>
        <w:rPr>
          <w:snapToGrid w:val="0"/>
        </w:rPr>
        <w:tab/>
        <w:t>the distance referred to in paragraph (a) of that definition is a distance of 100 kilometres; and</w:t>
      </w:r>
    </w:p>
    <w:p>
      <w:pPr>
        <w:pStyle w:val="Indenta"/>
        <w:rPr>
          <w:snapToGrid w:val="0"/>
        </w:rPr>
      </w:pPr>
      <w:r>
        <w:rPr>
          <w:snapToGrid w:val="0"/>
        </w:rPr>
        <w:tab/>
        <w:t>(b)</w:t>
      </w:r>
      <w:r>
        <w:rPr>
          <w:snapToGrid w:val="0"/>
        </w:rPr>
        <w:tab/>
        <w:t>the areas referred to in paragraph (b) of that definition which are special regions are those areas which are within a radius of 8 kilometres of the main or only post office, as the case requires, at Mandurah, Northam, Pinjarra, Toodyay and York, respectively.</w:t>
      </w:r>
    </w:p>
    <w:p>
      <w:pPr>
        <w:pStyle w:val="Heading5"/>
        <w:rPr>
          <w:snapToGrid w:val="0"/>
        </w:rPr>
      </w:pPr>
      <w:bookmarkStart w:id="16" w:name="_Toc378839048"/>
      <w:bookmarkStart w:id="17" w:name="_Toc430085258"/>
      <w:bookmarkStart w:id="18" w:name="_Toc415889422"/>
      <w:r>
        <w:rPr>
          <w:rStyle w:val="CharSectno"/>
        </w:rPr>
        <w:t>5</w:t>
      </w:r>
      <w:r>
        <w:rPr>
          <w:snapToGrid w:val="0"/>
        </w:rPr>
        <w:t xml:space="preserve">. </w:t>
      </w:r>
      <w:r>
        <w:rPr>
          <w:snapToGrid w:val="0"/>
        </w:rPr>
        <w:tab/>
        <w:t>Certificate</w:t>
      </w:r>
      <w:bookmarkEnd w:id="16"/>
      <w:bookmarkEnd w:id="17"/>
      <w:bookmarkEnd w:id="18"/>
      <w:r>
        <w:rPr>
          <w:snapToGrid w:val="0"/>
        </w:rPr>
        <w:t xml:space="preserve"> </w:t>
      </w:r>
    </w:p>
    <w:p>
      <w:pPr>
        <w:pStyle w:val="Subsection"/>
        <w:rPr>
          <w:snapToGrid w:val="0"/>
        </w:rPr>
      </w:pPr>
      <w:r>
        <w:rPr>
          <w:snapToGrid w:val="0"/>
        </w:rPr>
        <w:tab/>
      </w:r>
      <w:r>
        <w:rPr>
          <w:snapToGrid w:val="0"/>
        </w:rPr>
        <w:tab/>
        <w:t>The form of certificate set out in the Schedule to these regulations is prescribed for the purposes of section 3 (3) of the Act.</w:t>
      </w:r>
    </w:p>
    <w:p>
      <w:pPr>
        <w:pStyle w:val="Heading5"/>
        <w:rPr>
          <w:snapToGrid w:val="0"/>
        </w:rPr>
      </w:pPr>
      <w:bookmarkStart w:id="19" w:name="_Toc378839049"/>
      <w:bookmarkStart w:id="20" w:name="_Toc430085259"/>
      <w:bookmarkStart w:id="21" w:name="_Toc415889423"/>
      <w:r>
        <w:rPr>
          <w:rStyle w:val="CharSectno"/>
        </w:rPr>
        <w:t>6</w:t>
      </w:r>
      <w:r>
        <w:rPr>
          <w:snapToGrid w:val="0"/>
        </w:rPr>
        <w:t xml:space="preserve">. </w:t>
      </w:r>
      <w:r>
        <w:rPr>
          <w:snapToGrid w:val="0"/>
        </w:rPr>
        <w:tab/>
        <w:t>Revocation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w:t>
      </w:r>
      <w:r>
        <w:rPr>
          <w:i/>
          <w:snapToGrid w:val="0"/>
        </w:rPr>
        <w:t>Industry (Advances) Act Regulation 1948*</w:t>
      </w:r>
      <w:r>
        <w:rPr>
          <w:snapToGrid w:val="0"/>
        </w:rPr>
        <w:t xml:space="preserve"> is revoked.</w:t>
      </w:r>
    </w:p>
    <w:p>
      <w:pPr>
        <w:pStyle w:val="Footnotesection"/>
      </w:pPr>
      <w:r>
        <w:tab/>
        <w:t xml:space="preserve">[* Published in the Government Gazette of 30 April 1948 p.937.]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839050"/>
      <w:bookmarkStart w:id="23" w:name="_Toc426705163"/>
      <w:bookmarkStart w:id="24" w:name="_Toc430085260"/>
      <w:r>
        <w:rPr>
          <w:rStyle w:val="CharSchNo"/>
        </w:rPr>
        <w:t>Schedule</w:t>
      </w:r>
      <w:bookmarkEnd w:id="22"/>
      <w:bookmarkEnd w:id="23"/>
      <w:bookmarkEnd w:id="24"/>
      <w:del w:id="25" w:author="Master Repository Process" w:date="2021-08-28T18:28:00Z">
        <w:r>
          <w:delText xml:space="preserve"> </w:delText>
        </w:r>
      </w:del>
    </w:p>
    <w:p>
      <w:pPr>
        <w:pStyle w:val="yShoulderClause"/>
        <w:keepNext/>
        <w:rPr>
          <w:snapToGrid w:val="0"/>
        </w:rPr>
      </w:pPr>
      <w:r>
        <w:rPr>
          <w:snapToGrid w:val="0"/>
        </w:rPr>
        <w:t>[Regulation 5]</w:t>
      </w:r>
    </w:p>
    <w:p>
      <w:pPr>
        <w:pStyle w:val="MiscellaneousHeading"/>
        <w:widowControl w:val="0"/>
        <w:rPr>
          <w:i/>
          <w:snapToGrid w:val="0"/>
          <w:sz w:val="22"/>
        </w:rPr>
      </w:pPr>
      <w:r>
        <w:rPr>
          <w:snapToGrid w:val="0"/>
          <w:sz w:val="22"/>
        </w:rPr>
        <w:t xml:space="preserve">CERTIFICATE UNDER SECTION 3 (3) OF </w:t>
      </w:r>
      <w:r>
        <w:rPr>
          <w:snapToGrid w:val="0"/>
          <w:sz w:val="22"/>
        </w:rPr>
        <w:br/>
        <w:t xml:space="preserve">THE </w:t>
      </w:r>
      <w:r>
        <w:rPr>
          <w:i/>
          <w:snapToGrid w:val="0"/>
          <w:sz w:val="22"/>
        </w:rPr>
        <w:t>INDUSTRY (ADVANCES) ACT 1947</w:t>
      </w:r>
    </w:p>
    <w:p>
      <w:pPr>
        <w:pStyle w:val="MiscellaneousBody"/>
        <w:ind w:left="709" w:hanging="709"/>
        <w:rPr>
          <w:snapToGrid w:val="0"/>
          <w:sz w:val="22"/>
        </w:rPr>
      </w:pPr>
      <w:r>
        <w:rPr>
          <w:snapToGrid w:val="0"/>
          <w:sz w:val="22"/>
        </w:rPr>
        <w:t xml:space="preserve">TO: </w:t>
      </w:r>
      <w:r>
        <w:rPr>
          <w:snapToGrid w:val="0"/>
          <w:sz w:val="22"/>
        </w:rPr>
        <w:tab/>
        <w:t>The Commissioners,</w:t>
      </w:r>
      <w:r>
        <w:rPr>
          <w:snapToGrid w:val="0"/>
          <w:sz w:val="22"/>
        </w:rPr>
        <w:br/>
        <w:t>The Rural and Industries Bank</w:t>
      </w:r>
      <w:r>
        <w:rPr>
          <w:snapToGrid w:val="0"/>
          <w:sz w:val="22"/>
        </w:rPr>
        <w:br/>
        <w:t>of Western Australia,</w:t>
      </w:r>
      <w:r>
        <w:rPr>
          <w:snapToGrid w:val="0"/>
          <w:sz w:val="22"/>
        </w:rPr>
        <w:br/>
        <w:t>Perth.</w:t>
      </w:r>
    </w:p>
    <w:p>
      <w:pPr>
        <w:pStyle w:val="MiscellaneousBody"/>
        <w:rPr>
          <w:snapToGrid w:val="0"/>
          <w:sz w:val="22"/>
        </w:rPr>
      </w:pPr>
      <w:r>
        <w:rPr>
          <w:snapToGrid w:val="0"/>
          <w:sz w:val="22"/>
        </w:rPr>
        <w:t xml:space="preserve">1. </w:t>
      </w:r>
      <w:r>
        <w:rPr>
          <w:snapToGrid w:val="0"/>
          <w:sz w:val="22"/>
        </w:rPr>
        <w:tab/>
        <w:t>I certify that . . . . . . . . . . . . . . . . . . . . . . . . . . . . . . . . . . . . . . . . . . . . . .</w:t>
      </w:r>
    </w:p>
    <w:p>
      <w:pPr>
        <w:pStyle w:val="MiscellaneousBody"/>
        <w:ind w:firstLine="720"/>
        <w:rPr>
          <w:snapToGrid w:val="0"/>
          <w:sz w:val="22"/>
        </w:rPr>
      </w:pPr>
      <w:r>
        <w:rPr>
          <w:snapToGrid w:val="0"/>
          <w:sz w:val="22"/>
        </w:rPr>
        <w:t>of . . . . . . . . . . . . . . . . . . . . . . . . . . . . . . . . . . . . . . . . . . . . . . . . . . . . . .</w:t>
      </w:r>
    </w:p>
    <w:p>
      <w:pPr>
        <w:pStyle w:val="MiscellaneousBody"/>
        <w:ind w:left="720"/>
        <w:rPr>
          <w:snapToGrid w:val="0"/>
          <w:sz w:val="22"/>
        </w:rPr>
      </w:pPr>
      <w:r>
        <w:rPr>
          <w:snapToGrid w:val="0"/>
          <w:sz w:val="22"/>
        </w:rPr>
        <w:t xml:space="preserve">(in this certificate called “the approved applicant”) is an approved applicant for financial assistance under the </w:t>
      </w:r>
      <w:r>
        <w:rPr>
          <w:i/>
          <w:snapToGrid w:val="0"/>
          <w:sz w:val="22"/>
        </w:rPr>
        <w:t>Industry (Advances) Act 1947</w:t>
      </w:r>
      <w:r>
        <w:rPr>
          <w:snapToGrid w:val="0"/>
          <w:sz w:val="22"/>
        </w:rPr>
        <w:t xml:space="preserve"> (in this certificate called “the Act”) and is entitled to that assistance.</w:t>
      </w:r>
    </w:p>
    <w:p>
      <w:pPr>
        <w:pStyle w:val="MiscellaneousBody"/>
        <w:rPr>
          <w:snapToGrid w:val="0"/>
          <w:sz w:val="22"/>
        </w:rPr>
      </w:pPr>
      <w:r>
        <w:rPr>
          <w:snapToGrid w:val="0"/>
          <w:sz w:val="22"/>
        </w:rPr>
        <w:t xml:space="preserve">2. </w:t>
      </w:r>
      <w:r>
        <w:rPr>
          <w:snapToGrid w:val="0"/>
          <w:sz w:val="22"/>
        </w:rPr>
        <w:tab/>
        <w:t>Subject to paragraph 4 of this certificate, I direct you — </w:t>
      </w:r>
    </w:p>
    <w:p>
      <w:pPr>
        <w:pStyle w:val="MiscellaneousBody"/>
        <w:ind w:left="2160" w:hanging="720"/>
        <w:rPr>
          <w:snapToGrid w:val="0"/>
          <w:sz w:val="22"/>
        </w:rPr>
      </w:pPr>
      <w:r>
        <w:rPr>
          <w:snapToGrid w:val="0"/>
          <w:sz w:val="22"/>
        </w:rPr>
        <w:t>(a)</w:t>
      </w:r>
      <w:r>
        <w:rPr>
          <w:snapToGrid w:val="0"/>
          <w:sz w:val="22"/>
        </w:rPr>
        <w:tab/>
        <w:t>to advance to the approved applicant a sum not exceeding $ . . . . . . . .; and/or</w:t>
      </w:r>
    </w:p>
    <w:p>
      <w:pPr>
        <w:pStyle w:val="MiscellaneousBody"/>
        <w:ind w:left="2160" w:hanging="720"/>
        <w:rPr>
          <w:snapToGrid w:val="0"/>
          <w:sz w:val="22"/>
        </w:rPr>
      </w:pPr>
      <w:r>
        <w:rPr>
          <w:snapToGrid w:val="0"/>
          <w:sz w:val="22"/>
        </w:rPr>
        <w:t>(b)</w:t>
      </w:r>
      <w:r>
        <w:rPr>
          <w:snapToGrid w:val="0"/>
          <w:sz w:val="22"/>
        </w:rPr>
        <w:tab/>
        <w:t xml:space="preserve">to give a guarantee in favour of . . . . . . . . . . . . . . . . . . . . . . . . . . . . . . . . . . . . (in this certificate called “the lender”) guaranteeing the debt owed by the approved applicant to the lender in a sum not exceeding </w:t>
      </w:r>
      <w:r>
        <w:rPr>
          <w:snapToGrid w:val="0"/>
          <w:sz w:val="22"/>
        </w:rPr>
        <w:br/>
        <w:t>$ . . . . . . . . . . . . . . . . ., together with the total sum representing interest and charges referred to in that guarantee; and/or</w:t>
      </w:r>
    </w:p>
    <w:p>
      <w:pPr>
        <w:pStyle w:val="MiscellaneousBody"/>
        <w:ind w:left="2160" w:hanging="720"/>
        <w:rPr>
          <w:snapToGrid w:val="0"/>
          <w:sz w:val="22"/>
        </w:rPr>
      </w:pPr>
      <w:r>
        <w:rPr>
          <w:snapToGrid w:val="0"/>
          <w:sz w:val="22"/>
        </w:rPr>
        <w:t>(c)</w:t>
      </w:r>
      <w:r>
        <w:rPr>
          <w:snapToGrid w:val="0"/>
          <w:sz w:val="22"/>
        </w:rPr>
        <w:tab/>
        <w:t xml:space="preserve">to give an indemnity for the purposes of the Residual Indemnity Scheme for Small Businesses in favour of the lender in respect of the debt owed by the approved applicant to the lender in a sum not exceeding $ . . . . . . </w:t>
      </w:r>
    </w:p>
    <w:p>
      <w:pPr>
        <w:pStyle w:val="MiscellaneousBody"/>
        <w:pageBreakBefore/>
        <w:widowControl w:val="0"/>
        <w:ind w:left="720" w:hanging="720"/>
        <w:rPr>
          <w:snapToGrid w:val="0"/>
          <w:sz w:val="22"/>
        </w:rPr>
      </w:pPr>
      <w:r>
        <w:rPr>
          <w:snapToGrid w:val="0"/>
          <w:sz w:val="22"/>
        </w:rPr>
        <w:t xml:space="preserve">3. </w:t>
      </w:r>
      <w:r>
        <w:rPr>
          <w:snapToGrid w:val="0"/>
          <w:sz w:val="22"/>
        </w:rPr>
        <w:tab/>
        <w:t>For the purpose of rendering to the approved applicant the financial assistance referred to in paragraph 2 of this certificate, I delegate to you under section 3A of the Act the following powers — </w:t>
      </w:r>
    </w:p>
    <w:p>
      <w:pPr>
        <w:pStyle w:val="MiscellaneousBody"/>
        <w:ind w:left="720" w:hanging="720"/>
        <w:rPr>
          <w:snapToGrid w:val="0"/>
          <w:sz w:val="22"/>
        </w:rPr>
      </w:pPr>
      <w:r>
        <w:rPr>
          <w:snapToGrid w:val="0"/>
          <w:sz w:val="22"/>
        </w:rPr>
        <w:t xml:space="preserve">4. </w:t>
      </w:r>
      <w:r>
        <w:rPr>
          <w:snapToGrid w:val="0"/>
          <w:sz w:val="22"/>
        </w:rPr>
        <w:tab/>
        <w:t>The terms of the financial assistance referred to in paragraph 2 of this certificate are as follows — </w:t>
      </w:r>
    </w:p>
    <w:p>
      <w:pPr>
        <w:pStyle w:val="MiscellaneousBody"/>
        <w:rPr>
          <w:snapToGrid w:val="0"/>
          <w:sz w:val="22"/>
        </w:rPr>
      </w:pPr>
      <w:r>
        <w:rPr>
          <w:snapToGrid w:val="0"/>
          <w:sz w:val="22"/>
        </w:rPr>
        <w:t xml:space="preserve">5. </w:t>
      </w:r>
      <w:r>
        <w:rPr>
          <w:snapToGrid w:val="0"/>
          <w:sz w:val="22"/>
        </w:rPr>
        <w:tab/>
        <w:t>I further direct as follows — </w:t>
      </w:r>
    </w:p>
    <w:p>
      <w:pPr>
        <w:pStyle w:val="MiscellaneousBody"/>
        <w:rPr>
          <w:snapToGrid w:val="0"/>
          <w:sz w:val="22"/>
        </w:rPr>
      </w:pPr>
      <w:r>
        <w:rPr>
          <w:snapToGrid w:val="0"/>
          <w:sz w:val="22"/>
        </w:rPr>
        <w:t xml:space="preserve">Dated at Perth this . . . . . . . . . . . . . . . . day of . . . . .. . . . . . . . . . . . . . . . 19 . . . . </w:t>
      </w:r>
    </w:p>
    <w:p>
      <w:pPr>
        <w:pStyle w:val="MiscellaneousBody"/>
        <w:ind w:left="3600"/>
        <w:rPr>
          <w:snapToGrid w:val="0"/>
          <w:sz w:val="22"/>
        </w:rPr>
      </w:pPr>
      <w:r>
        <w:rPr>
          <w:snapToGrid w:val="0"/>
          <w:sz w:val="22"/>
        </w:rPr>
        <w:t xml:space="preserve">. . . . . . . . . . . . . . . . . . . . . . . . . . . . . . . . </w:t>
      </w:r>
      <w:r>
        <w:rPr>
          <w:snapToGrid w:val="0"/>
          <w:sz w:val="22"/>
        </w:rPr>
        <w:br/>
        <w:t xml:space="preserve">            Treasurer of the State of</w:t>
      </w:r>
      <w:r>
        <w:rPr>
          <w:snapToGrid w:val="0"/>
          <w:sz w:val="22"/>
        </w:rPr>
        <w:br/>
        <w:t xml:space="preserve">                Western Australia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7" w:name="_Toc378839051"/>
      <w:bookmarkStart w:id="28" w:name="_Toc426705164"/>
      <w:bookmarkStart w:id="29" w:name="_Toc430085261"/>
      <w:r>
        <w:t>Notes</w:t>
      </w:r>
      <w:bookmarkEnd w:id="27"/>
      <w:bookmarkEnd w:id="28"/>
      <w:bookmarkEnd w:id="29"/>
    </w:p>
    <w:p>
      <w:pPr>
        <w:pStyle w:val="nSubsection"/>
        <w:rPr>
          <w:snapToGrid w:val="0"/>
        </w:rPr>
      </w:pPr>
      <w:r>
        <w:rPr>
          <w:snapToGrid w:val="0"/>
          <w:vertAlign w:val="superscript"/>
        </w:rPr>
        <w:t>1</w:t>
      </w:r>
      <w:del w:id="30" w:author="Master Repository Process" w:date="2021-08-28T18:28: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Industry (Advances) Regulations 1981</w:t>
      </w:r>
      <w:r>
        <w:rPr>
          <w:snapToGrid w:val="0"/>
        </w:rPr>
        <w:t xml:space="preserve"> and includes the amendments referred to in the following Table.</w:t>
      </w:r>
    </w:p>
    <w:p>
      <w:pPr>
        <w:pStyle w:val="nHeading3"/>
        <w:rPr>
          <w:snapToGrid w:val="0"/>
        </w:rPr>
      </w:pPr>
      <w:bookmarkStart w:id="31" w:name="_Toc378839052"/>
      <w:bookmarkStart w:id="32" w:name="_Toc430085262"/>
      <w:r>
        <w:rPr>
          <w:snapToGrid w:val="0"/>
        </w:rPr>
        <w:t>Compilation table</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Industry (Advances) Regulations 1981</w:t>
            </w:r>
          </w:p>
        </w:tc>
        <w:tc>
          <w:tcPr>
            <w:tcW w:w="1276" w:type="dxa"/>
            <w:tcBorders>
              <w:top w:val="single" w:sz="8" w:space="0" w:color="auto"/>
            </w:tcBorders>
          </w:tcPr>
          <w:p>
            <w:pPr>
              <w:pStyle w:val="nTable"/>
              <w:spacing w:after="40"/>
            </w:pPr>
            <w:r>
              <w:t>1 May 1981 p. 1371</w:t>
            </w:r>
          </w:p>
        </w:tc>
        <w:tc>
          <w:tcPr>
            <w:tcW w:w="2693" w:type="dxa"/>
            <w:tcBorders>
              <w:top w:val="single" w:sz="8" w:space="0" w:color="auto"/>
            </w:tcBorders>
          </w:tcPr>
          <w:p>
            <w:pPr>
              <w:pStyle w:val="nTable"/>
              <w:spacing w:after="40"/>
            </w:pPr>
            <w:r>
              <w:t>1 May 1981</w:t>
            </w:r>
          </w:p>
        </w:tc>
      </w:tr>
      <w:tr>
        <w:trPr>
          <w:cantSplit/>
          <w:ins w:id="33" w:author="Master Repository Process" w:date="2021-08-28T18:28:00Z"/>
        </w:trPr>
        <w:tc>
          <w:tcPr>
            <w:tcW w:w="7087" w:type="dxa"/>
            <w:gridSpan w:val="3"/>
            <w:tcBorders>
              <w:bottom w:val="single" w:sz="4" w:space="0" w:color="auto"/>
            </w:tcBorders>
          </w:tcPr>
          <w:p>
            <w:pPr>
              <w:pStyle w:val="nTable"/>
              <w:spacing w:after="40"/>
              <w:rPr>
                <w:ins w:id="34" w:author="Master Repository Process" w:date="2021-08-28T18:28:00Z"/>
                <w:b/>
                <w:bCs/>
                <w:color w:val="FF0000"/>
              </w:rPr>
            </w:pPr>
            <w:ins w:id="35" w:author="Master Repository Process" w:date="2021-08-28T18:28:00Z">
              <w:r>
                <w:rPr>
                  <w:b/>
                  <w:bCs/>
                  <w:color w:val="FF0000"/>
                </w:rPr>
                <w:t xml:space="preserve">These regulations were repealed as a result of the repeal of the </w:t>
              </w:r>
              <w:r>
                <w:rPr>
                  <w:b/>
                  <w:bCs/>
                  <w:i/>
                  <w:iCs/>
                  <w:color w:val="FF0000"/>
                </w:rPr>
                <w:t>Industry (Advances) Act 1947</w:t>
              </w:r>
              <w:r>
                <w:rPr>
                  <w:b/>
                  <w:bCs/>
                  <w:color w:val="FF0000"/>
                </w:rPr>
                <w:t xml:space="preserve"> by the </w:t>
              </w:r>
              <w:r>
                <w:rPr>
                  <w:b/>
                  <w:bCs/>
                  <w:i/>
                  <w:iCs/>
                  <w:color w:val="FF0000"/>
                </w:rPr>
                <w:t>Industry and Technology Development Act 1998</w:t>
              </w:r>
              <w:r>
                <w:rPr>
                  <w:b/>
                  <w:bCs/>
                  <w:color w:val="FF0000"/>
                </w:rPr>
                <w:t xml:space="preserve"> s. 33(1)(b) (No. 13 of 1998) as at 1 Jul 1998 (see s. 2 and </w:t>
              </w:r>
              <w:r>
                <w:rPr>
                  <w:b/>
                  <w:bCs/>
                  <w:i/>
                  <w:iCs/>
                  <w:color w:val="FF0000"/>
                </w:rPr>
                <w:t>Gazette</w:t>
              </w:r>
              <w:r>
                <w:rPr>
                  <w:b/>
                  <w:bCs/>
                  <w:color w:val="FF0000"/>
                </w:rPr>
                <w:t xml:space="preserve"> 26 Jun 1998 p. 3369)</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6AB1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100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EE7F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ACDF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9CFF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347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E4B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428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6E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9AC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616BA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248"/>
    <w:docVar w:name="WAFER_20140130094007" w:val="RemoveTocBookmarks,RemoveUnusedBookmarks,RemoveLanguageTags,UsedStyles,ResetPageSize,UpdateArrangement"/>
    <w:docVar w:name="WAFER_20140130094007_GUID" w:val="9b2eee84-e6ed-4022-8158-f9293cf4501f"/>
    <w:docVar w:name="WAFER_20140130094013" w:val="RemoveTocBookmarks,RunningHeaders"/>
    <w:docVar w:name="WAFER_20140130094013_GUID" w:val="2dfcd32d-99b0-47b4-8c67-1840fea46f9a"/>
    <w:docVar w:name="WAFER_20150915125240" w:val="ResetPageSize,UpdateArrangement,UpdateNTable"/>
    <w:docVar w:name="WAFER_20150915125240_GUID" w:val="70655856-f671-4828-8963-b35f9ee832bf"/>
    <w:docVar w:name="WAFER_20151117115248" w:val="UpdateStyles,UsedStyles"/>
    <w:docVar w:name="WAFER_20151117115248_GUID" w:val="37898384-26cf-4c40-a7d4-345a85b6b3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F4290-0DCF-4DA4-8054-FC32A0F3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3175</Characters>
  <Application>Microsoft Office Word</Application>
  <DocSecurity>0</DocSecurity>
  <Lines>102</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(Advances) Regulations 1981 00-a0-02 - 00-b0-07</dc:title>
  <dc:subject/>
  <dc:creator/>
  <cp:keywords/>
  <dc:description/>
  <cp:lastModifiedBy>Master Repository Process</cp:lastModifiedBy>
  <cp:revision>2</cp:revision>
  <cp:lastPrinted>2006-04-19T04:29:00Z</cp:lastPrinted>
  <dcterms:created xsi:type="dcterms:W3CDTF">2021-08-28T10:28:00Z</dcterms:created>
  <dcterms:modified xsi:type="dcterms:W3CDTF">2021-08-28T10:28:00Z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1981 p.1371</vt:lpwstr>
  </property>
  <property fmtid="{D5CDD505-2E9C-101B-9397-08002B2CF9AE}" pid="3" name="CommencementDate">
    <vt:lpwstr>19980701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May 1981</vt:lpwstr>
  </property>
  <property fmtid="{D5CDD505-2E9C-101B-9397-08002B2CF9AE}" pid="8" name="ToSuffix">
    <vt:lpwstr>00-b0-07</vt:lpwstr>
  </property>
  <property fmtid="{D5CDD505-2E9C-101B-9397-08002B2CF9AE}" pid="9" name="ToAsAtDate">
    <vt:lpwstr>01 Jul 1998</vt:lpwstr>
  </property>
</Properties>
</file>