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Industrial and Commercial Employees’ Housing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Aug 1980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00-f0-02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00-g0-07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 xml:space="preserve">INDUSTRIAL AND COMMERCIAL EMPLOYEES’ HOUSING </w:t>
      </w:r>
      <w:r>
        <w:rPr>
          <w:snapToGrid w:val="0"/>
        </w:rPr>
        <w:br/>
        <w:t>ACT 1973</w:t>
      </w:r>
    </w:p>
    <w:p>
      <w:pPr>
        <w:pStyle w:val="NameofActReg"/>
      </w:pPr>
      <w:r>
        <w:t>Industrial and Commercial Employees’ Housing Regulations 1974</w:t>
      </w:r>
    </w:p>
    <w:p>
      <w:pPr>
        <w:pStyle w:val="MadeBy"/>
        <w:rPr>
          <w:del w:id="1" w:author="Master Repository Process" w:date="2021-08-28T18:27:00Z"/>
          <w:snapToGrid w:val="0"/>
        </w:rPr>
      </w:pPr>
      <w:bookmarkStart w:id="2" w:name="_GoBack"/>
      <w:bookmarkEnd w:id="2"/>
      <w:del w:id="3" w:author="Master Repository Process" w:date="2021-08-28T18:27:00Z">
        <w:r>
          <w:rPr>
            <w:snapToGrid w:val="0"/>
          </w:rPr>
          <w:delText xml:space="preserve">His Excellency the Governor in Executive Council, acting pursuant to section 10 of the </w:delText>
        </w:r>
        <w:r>
          <w:rPr>
            <w:i/>
            <w:snapToGrid w:val="0"/>
          </w:rPr>
          <w:delText>Industrial and Commercial Employees’ Housing Act 1973</w:delText>
        </w:r>
        <w:r>
          <w:rPr>
            <w:snapToGrid w:val="0"/>
          </w:rPr>
          <w:delText xml:space="preserve">, and section 11 of the </w:delText>
        </w:r>
        <w:r>
          <w:rPr>
            <w:i/>
            <w:snapToGrid w:val="0"/>
          </w:rPr>
          <w:delText>Interpretation Act 1918</w:delText>
        </w:r>
        <w:r>
          <w:rPr>
            <w:i/>
            <w:snapToGrid w:val="0"/>
          </w:rPr>
          <w:noBreakHyphen/>
          <w:delText>1972</w:delText>
        </w:r>
        <w:r>
          <w:rPr>
            <w:snapToGrid w:val="0"/>
          </w:rPr>
          <w:delText xml:space="preserve"> has been pleased to make the regulations set out in the Schedule hereto.</w:delText>
        </w:r>
      </w:del>
    </w:p>
    <w:p>
      <w:pPr>
        <w:pStyle w:val="Heading5"/>
        <w:rPr>
          <w:snapToGrid w:val="0"/>
        </w:rPr>
      </w:pPr>
      <w:bookmarkStart w:id="4" w:name="_Toc378776900"/>
      <w:bookmarkStart w:id="5" w:name="_Toc430084257"/>
      <w:bookmarkStart w:id="6" w:name="_Toc43438157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 and commencement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Industrial and Commercial Employees’ Housing Regulations 1974</w:t>
      </w:r>
      <w:r>
        <w:rPr>
          <w:snapToGrid w:val="0"/>
        </w:rPr>
        <w:t>, and shall come into operation on the day on which the Act comes into operation.</w:t>
      </w:r>
    </w:p>
    <w:p>
      <w:pPr>
        <w:pStyle w:val="Heading5"/>
        <w:rPr>
          <w:snapToGrid w:val="0"/>
        </w:rPr>
      </w:pPr>
      <w:bookmarkStart w:id="7" w:name="_Toc378776901"/>
      <w:bookmarkStart w:id="8" w:name="_Toc430084258"/>
      <w:bookmarkStart w:id="9" w:name="_Toc43438157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“the Act”</w:t>
      </w:r>
      <w:r>
        <w:t xml:space="preserve"> means the </w:t>
      </w:r>
      <w:r>
        <w:rPr>
          <w:i/>
        </w:rPr>
        <w:t>Industrial and Commercial Employees’ Housing Act 1973</w:t>
      </w:r>
      <w:r>
        <w:t>.</w:t>
      </w:r>
    </w:p>
    <w:p>
      <w:pPr>
        <w:pStyle w:val="Heading5"/>
        <w:rPr>
          <w:snapToGrid w:val="0"/>
        </w:rPr>
      </w:pPr>
      <w:bookmarkStart w:id="10" w:name="_Toc378776902"/>
      <w:bookmarkStart w:id="11" w:name="_Toc430084259"/>
      <w:bookmarkStart w:id="12" w:name="_Toc43438157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for attendance at meetings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fees for attendance at meetings are prescribed for the purposes of section 10 (2)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Chairman . . . . . . . . $96 for a full day meeting.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$64 for a half day meeting.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Other members . . . . $72 for a full day meeting.</w:t>
      </w:r>
    </w:p>
    <w:p>
      <w:pPr>
        <w:ind w:left="2880" w:firstLine="720"/>
        <w:rPr>
          <w:snapToGrid w:val="0"/>
        </w:rPr>
      </w:pPr>
      <w:r>
        <w:rPr>
          <w:snapToGrid w:val="0"/>
        </w:rPr>
        <w:t>$48 for a half day meeting.</w:t>
      </w:r>
    </w:p>
    <w:p>
      <w:pPr>
        <w:pStyle w:val="Footnotesection"/>
      </w:pPr>
      <w:r>
        <w:tab/>
        <w:t xml:space="preserve">[Regulation 3 inserted in Gazette 1 August 1980 p.2579.] 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78776903"/>
      <w:bookmarkStart w:id="14" w:name="_Toc426704292"/>
      <w:bookmarkStart w:id="15" w:name="_Toc430084260"/>
      <w:r>
        <w:t>Notes</w:t>
      </w:r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Industrial and Commercial Employees’ Housing Regulations 1974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6" w:name="_Toc378776904"/>
      <w:bookmarkStart w:id="17" w:name="_Toc430084261"/>
      <w:r>
        <w:rPr>
          <w:snapToGrid w:val="0"/>
        </w:rPr>
        <w:t>Compilation table</w:t>
      </w:r>
      <w:bookmarkEnd w:id="16"/>
      <w:bookmarkEnd w:id="17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Industrial and Commercial Employees’ Housing Regulations 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Sep 1974 p. 3497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Sep 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Aug 1976 p. 2677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Aug 1977 p. 2980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May 1978 p. 1549</w:t>
            </w:r>
            <w:r>
              <w:noBreakHyphen/>
              <w:t>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Jan 1979 p. 133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 1980 p. 2579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rPr>
          <w:cantSplit/>
          <w:ins w:id="18" w:author="Master Repository Process" w:date="2021-08-28T18:27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9" w:author="Master Repository Process" w:date="2021-08-28T18:27:00Z"/>
                <w:b/>
                <w:bCs/>
                <w:color w:val="FF0000"/>
              </w:rPr>
            </w:pPr>
            <w:ins w:id="20" w:author="Master Repository Process" w:date="2021-08-28T18:27:00Z">
              <w:r>
                <w:rPr>
                  <w:b/>
                  <w:bCs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bCs/>
                  <w:i/>
                  <w:iCs/>
                  <w:color w:val="FF0000"/>
                </w:rPr>
                <w:t>Industrial and Commercial Employees’ Housing Act 1973</w:t>
              </w:r>
              <w:r>
                <w:rPr>
                  <w:b/>
                  <w:bCs/>
                  <w:color w:val="FF0000"/>
                </w:rPr>
                <w:t xml:space="preserve"> by the </w:t>
              </w:r>
              <w:r>
                <w:rPr>
                  <w:b/>
                  <w:bCs/>
                  <w:i/>
                  <w:iCs/>
                  <w:color w:val="FF0000"/>
                </w:rPr>
                <w:t>Country Housing Act 1998</w:t>
              </w:r>
              <w:r>
                <w:rPr>
                  <w:b/>
                  <w:bCs/>
                  <w:color w:val="FF0000"/>
                </w:rPr>
                <w:t xml:space="preserve"> s. 47 (No. 4 of 1998) as at 1 Jul 2001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30 Jun 1998 p. 3557)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1980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1980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1980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and Commercial Employees’ Housing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and Commercial Employees’ Housing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and Commercial Employees’ Housing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and Commercial Employees’ Housing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C35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542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54B9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F215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E239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1E9E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C5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68EF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3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7639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3D49E3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5140"/>
    <w:docVar w:name="WAFER_20140129163426" w:val="RemoveTocBookmarks,RemoveUnusedBookmarks,RemoveLanguageTags,UsedStyles,ResetPageSize,UpdateArrangement"/>
    <w:docVar w:name="WAFER_20140129163426_GUID" w:val="03ffce7b-e984-43c5-b9e4-4cfa4de9e9f7"/>
    <w:docVar w:name="WAFER_20140129163434" w:val="RemoveTocBookmarks,RunningHeaders"/>
    <w:docVar w:name="WAFER_20140129163434_GUID" w:val="3116206c-0592-4ade-97d8-53d21580d32b"/>
    <w:docVar w:name="WAFER_20150915120621" w:val="ResetPageSize,UpdateArrangement,UpdateNTable"/>
    <w:docVar w:name="WAFER_20150915120621_GUID" w:val="d7ede18d-8970-48eb-86f5-208e8997389b"/>
    <w:docVar w:name="WAFER_20151117115140" w:val="UpdateStyles,UsedStyles"/>
    <w:docVar w:name="WAFER_20151117115140_GUID" w:val="f61aadb6-77ec-4f67-b30b-275bb3aaede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E9DA17-98D0-41EC-A4EA-ED8E4DC4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1716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and Commercial Employees Housing Regulations 1974 00-f0-02 - 00-g0-07</dc:title>
  <dc:subject/>
  <dc:creator/>
  <cp:keywords/>
  <dc:description/>
  <cp:lastModifiedBy>Master Repository Process</cp:lastModifiedBy>
  <cp:revision>2</cp:revision>
  <cp:lastPrinted>2006-04-19T04:38:00Z</cp:lastPrinted>
  <dcterms:created xsi:type="dcterms:W3CDTF">2021-08-28T10:27:00Z</dcterms:created>
  <dcterms:modified xsi:type="dcterms:W3CDTF">2021-08-28T10:27:00Z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September 1974 p.3497</vt:lpwstr>
  </property>
  <property fmtid="{D5CDD505-2E9C-101B-9397-08002B2CF9AE}" pid="3" name="CommencementDate">
    <vt:lpwstr>20010701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00-f0-02</vt:lpwstr>
  </property>
  <property fmtid="{D5CDD505-2E9C-101B-9397-08002B2CF9AE}" pid="7" name="FromAsAtDate">
    <vt:lpwstr>01 Aug 1980</vt:lpwstr>
  </property>
  <property fmtid="{D5CDD505-2E9C-101B-9397-08002B2CF9AE}" pid="8" name="ToSuffix">
    <vt:lpwstr>00-g0-07</vt:lpwstr>
  </property>
  <property fmtid="{D5CDD505-2E9C-101B-9397-08002B2CF9AE}" pid="9" name="ToAsAtDate">
    <vt:lpwstr>01 Jul 2001</vt:lpwstr>
  </property>
</Properties>
</file>