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(Pre-Strike Ballots)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1998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Aug 2002</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(Pre</w:t>
      </w:r>
      <w:r>
        <w:noBreakHyphen/>
        <w:t>Strike Ballots) Regulations 1997</w:t>
      </w:r>
    </w:p>
    <w:p>
      <w:pPr>
        <w:pStyle w:val="MadeBy"/>
        <w:rPr>
          <w:del w:id="1" w:author="Master Repository Process" w:date="2021-08-28T18:27:00Z"/>
          <w:snapToGrid w:val="0"/>
        </w:rPr>
      </w:pPr>
      <w:bookmarkStart w:id="2" w:name="_GoBack"/>
      <w:bookmarkEnd w:id="2"/>
      <w:del w:id="3" w:author="Master Repository Process" w:date="2021-08-28T18:27:00Z">
        <w:r>
          <w:rPr>
            <w:snapToGrid w:val="0"/>
          </w:rPr>
          <w:delText>Made by The Western Australian Industrial Relations Commission.</w:delText>
        </w:r>
      </w:del>
    </w:p>
    <w:p>
      <w:pPr>
        <w:pStyle w:val="Heading5"/>
        <w:rPr>
          <w:snapToGrid w:val="0"/>
        </w:rPr>
      </w:pPr>
      <w:bookmarkStart w:id="4" w:name="_Toc378838698"/>
      <w:bookmarkStart w:id="5" w:name="_Toc430083390"/>
      <w:bookmarkStart w:id="6" w:name="_Toc432257309"/>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(Pre</w:t>
      </w:r>
      <w:r>
        <w:rPr>
          <w:i/>
          <w:snapToGrid w:val="0"/>
        </w:rPr>
        <w:noBreakHyphen/>
        <w:t>strike Ballots) Regulations 1997</w:t>
      </w:r>
      <w:r>
        <w:rPr>
          <w:snapToGrid w:val="0"/>
        </w:rPr>
        <w:t>.</w:t>
      </w:r>
    </w:p>
    <w:p>
      <w:pPr>
        <w:pStyle w:val="Heading5"/>
        <w:rPr>
          <w:snapToGrid w:val="0"/>
        </w:rPr>
      </w:pPr>
      <w:bookmarkStart w:id="7" w:name="_Toc378838699"/>
      <w:bookmarkStart w:id="8" w:name="_Toc430083391"/>
      <w:bookmarkStart w:id="9" w:name="_Toc432257310"/>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3 of the </w:t>
      </w:r>
      <w:r>
        <w:rPr>
          <w:i/>
          <w:snapToGrid w:val="0"/>
        </w:rPr>
        <w:t>Labour Relations Legislation Amendment Act 1997</w:t>
      </w:r>
      <w:r>
        <w:rPr>
          <w:snapToGrid w:val="0"/>
        </w:rPr>
        <w:t xml:space="preserve"> comes into operation.</w:t>
      </w:r>
    </w:p>
    <w:p>
      <w:pPr>
        <w:pStyle w:val="Heading5"/>
        <w:rPr>
          <w:snapToGrid w:val="0"/>
        </w:rPr>
      </w:pPr>
      <w:bookmarkStart w:id="10" w:name="_Toc378838700"/>
      <w:bookmarkStart w:id="11" w:name="_Toc430083392"/>
      <w:bookmarkStart w:id="12" w:name="_Toc432257311"/>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“polling place”</w:t>
      </w:r>
      <w:r>
        <w:t xml:space="preserve"> means — </w:t>
      </w:r>
    </w:p>
    <w:p>
      <w:pPr>
        <w:pStyle w:val="Defpara"/>
      </w:pPr>
      <w:r>
        <w:tab/>
        <w:t>(a)</w:t>
      </w:r>
      <w:r>
        <w:tab/>
        <w:t>in the case of a pre</w:t>
      </w:r>
      <w:r>
        <w:noBreakHyphen/>
        <w:t>strike ballot at which the principal method of casting votes is by voting in person, a place at which votes are cast in person;</w:t>
      </w:r>
    </w:p>
    <w:p>
      <w:pPr>
        <w:pStyle w:val="Defpara"/>
      </w:pPr>
      <w:r>
        <w:tab/>
        <w:t>(b)</w:t>
      </w:r>
      <w:r>
        <w:tab/>
        <w:t>in the case of a pre</w:t>
      </w:r>
      <w:r>
        <w:noBreakHyphen/>
        <w:t>strike ballot at which the method of casting votes is by post, delivery or telephone, a place at which votes are delivered or recorded;</w:t>
      </w:r>
    </w:p>
    <w:p>
      <w:pPr>
        <w:pStyle w:val="Defstart"/>
      </w:pPr>
      <w:r>
        <w:rPr>
          <w:b/>
        </w:rPr>
        <w:tab/>
        <w:t>“scrutineer”</w:t>
      </w:r>
      <w:r>
        <w:t xml:space="preserve"> includes a scrutineer appointed by the Commission under section 97H (3) of the Act.</w:t>
      </w:r>
    </w:p>
    <w:p>
      <w:pPr>
        <w:pStyle w:val="Heading5"/>
        <w:rPr>
          <w:snapToGrid w:val="0"/>
        </w:rPr>
      </w:pPr>
      <w:bookmarkStart w:id="13" w:name="_Toc378838701"/>
      <w:bookmarkStart w:id="14" w:name="_Toc430083393"/>
      <w:bookmarkStart w:id="15" w:name="_Toc432257312"/>
      <w:r>
        <w:rPr>
          <w:rStyle w:val="CharSectno"/>
        </w:rPr>
        <w:t>4</w:t>
      </w:r>
      <w:r>
        <w:rPr>
          <w:snapToGrid w:val="0"/>
        </w:rPr>
        <w:t>.</w:t>
      </w:r>
      <w:r>
        <w:rPr>
          <w:snapToGrid w:val="0"/>
        </w:rPr>
        <w:tab/>
        <w:t>Declaration of Branch as related Federal body</w:t>
      </w:r>
      <w:bookmarkEnd w:id="13"/>
      <w:bookmarkEnd w:id="14"/>
      <w:bookmarkEnd w:id="15"/>
      <w:r>
        <w:rPr>
          <w:snapToGrid w:val="0"/>
        </w:rPr>
        <w:t xml:space="preserve"> </w:t>
      </w:r>
    </w:p>
    <w:p>
      <w:pPr>
        <w:pStyle w:val="Subsection"/>
        <w:rPr>
          <w:snapToGrid w:val="0"/>
        </w:rPr>
      </w:pPr>
      <w:r>
        <w:rPr>
          <w:snapToGrid w:val="0"/>
        </w:rPr>
        <w:tab/>
      </w:r>
      <w:r>
        <w:rPr>
          <w:snapToGrid w:val="0"/>
        </w:rPr>
        <w:tab/>
        <w:t>An application to the Full Bench for a declaration under section 97 (2) — </w:t>
      </w:r>
    </w:p>
    <w:p>
      <w:pPr>
        <w:pStyle w:val="Indenta"/>
        <w:rPr>
          <w:snapToGrid w:val="0"/>
        </w:rPr>
      </w:pPr>
      <w:r>
        <w:rPr>
          <w:snapToGrid w:val="0"/>
        </w:rPr>
        <w:tab/>
        <w:t>(a)</w:t>
      </w:r>
      <w:r>
        <w:rPr>
          <w:snapToGrid w:val="0"/>
        </w:rPr>
        <w:tab/>
        <w:t>may be made by — </w:t>
      </w:r>
    </w:p>
    <w:p>
      <w:pPr>
        <w:pStyle w:val="Indenti"/>
        <w:rPr>
          <w:snapToGrid w:val="0"/>
        </w:rPr>
      </w:pPr>
      <w:r>
        <w:rPr>
          <w:snapToGrid w:val="0"/>
        </w:rPr>
        <w:tab/>
        <w:t>(i)</w:t>
      </w:r>
      <w:r>
        <w:rPr>
          <w:snapToGrid w:val="0"/>
        </w:rPr>
        <w:tab/>
        <w:t>the Registrar;</w:t>
      </w:r>
    </w:p>
    <w:p>
      <w:pPr>
        <w:pStyle w:val="Indenti"/>
        <w:rPr>
          <w:snapToGrid w:val="0"/>
        </w:rPr>
      </w:pPr>
      <w:r>
        <w:rPr>
          <w:snapToGrid w:val="0"/>
        </w:rPr>
        <w:tab/>
        <w:t>(ii)</w:t>
      </w:r>
      <w:r>
        <w:rPr>
          <w:snapToGrid w:val="0"/>
        </w:rPr>
        <w:tab/>
        <w:t>the Council, the Chamber, the Mines and Metals Association or the Minister;</w:t>
      </w:r>
    </w:p>
    <w:p>
      <w:pPr>
        <w:pStyle w:val="Indenti"/>
        <w:rPr>
          <w:snapToGrid w:val="0"/>
        </w:rPr>
      </w:pPr>
      <w:r>
        <w:rPr>
          <w:snapToGrid w:val="0"/>
        </w:rPr>
        <w:tab/>
        <w:t>(iii)</w:t>
      </w:r>
      <w:r>
        <w:rPr>
          <w:snapToGrid w:val="0"/>
        </w:rPr>
        <w:tab/>
        <w:t>any organization or association; or</w:t>
      </w:r>
    </w:p>
    <w:p>
      <w:pPr>
        <w:pStyle w:val="Indenti"/>
        <w:rPr>
          <w:snapToGrid w:val="0"/>
        </w:rPr>
      </w:pPr>
      <w:r>
        <w:rPr>
          <w:snapToGrid w:val="0"/>
        </w:rPr>
        <w:tab/>
        <w:t>(iv)</w:t>
      </w:r>
      <w:r>
        <w:rPr>
          <w:snapToGrid w:val="0"/>
        </w:rPr>
        <w:tab/>
        <w:t>any employer whose employees are members of the Branch; and</w:t>
      </w:r>
    </w:p>
    <w:p>
      <w:pPr>
        <w:pStyle w:val="Indenta"/>
        <w:rPr>
          <w:snapToGrid w:val="0"/>
        </w:rPr>
      </w:pPr>
      <w:r>
        <w:rPr>
          <w:snapToGrid w:val="0"/>
        </w:rPr>
        <w:tab/>
        <w:t>(b)</w:t>
      </w:r>
      <w:r>
        <w:rPr>
          <w:snapToGrid w:val="0"/>
        </w:rPr>
        <w:tab/>
        <w:t xml:space="preserve">is to be in writing in the form of Form 1 in the Schedule to the </w:t>
      </w:r>
      <w:r>
        <w:rPr>
          <w:i/>
          <w:snapToGrid w:val="0"/>
        </w:rPr>
        <w:t>Industrial Relations Commission Regulations 1985</w:t>
      </w:r>
      <w:r>
        <w:rPr>
          <w:snapToGrid w:val="0"/>
        </w:rPr>
        <w:t xml:space="preserve"> and is to set out in detail the grounds of such application.</w:t>
      </w:r>
    </w:p>
    <w:p>
      <w:pPr>
        <w:pStyle w:val="Heading5"/>
        <w:rPr>
          <w:snapToGrid w:val="0"/>
        </w:rPr>
      </w:pPr>
      <w:bookmarkStart w:id="16" w:name="_Toc378838702"/>
      <w:bookmarkStart w:id="17" w:name="_Toc430083394"/>
      <w:bookmarkStart w:id="18" w:name="_Toc432257313"/>
      <w:r>
        <w:rPr>
          <w:rStyle w:val="CharSectno"/>
        </w:rPr>
        <w:t>5</w:t>
      </w:r>
      <w:r>
        <w:rPr>
          <w:snapToGrid w:val="0"/>
        </w:rPr>
        <w:t>.</w:t>
      </w:r>
      <w:r>
        <w:rPr>
          <w:snapToGrid w:val="0"/>
        </w:rPr>
        <w:tab/>
        <w:t>Appointment of scrutineers and declarations by them</w:t>
      </w:r>
      <w:bookmarkEnd w:id="16"/>
      <w:bookmarkEnd w:id="17"/>
      <w:bookmarkEnd w:id="18"/>
      <w:r>
        <w:rPr>
          <w:snapToGrid w:val="0"/>
        </w:rPr>
        <w:t xml:space="preserve"> </w:t>
      </w:r>
    </w:p>
    <w:p>
      <w:pPr>
        <w:pStyle w:val="Subsection"/>
        <w:rPr>
          <w:snapToGrid w:val="0"/>
        </w:rPr>
      </w:pPr>
      <w:r>
        <w:rPr>
          <w:snapToGrid w:val="0"/>
        </w:rPr>
        <w:tab/>
        <w:t>(1)</w:t>
      </w:r>
      <w:r>
        <w:rPr>
          <w:snapToGrid w:val="0"/>
        </w:rPr>
        <w:tab/>
        <w:t>An — </w:t>
      </w:r>
    </w:p>
    <w:p>
      <w:pPr>
        <w:pStyle w:val="Indenta"/>
        <w:rPr>
          <w:snapToGrid w:val="0"/>
        </w:rPr>
      </w:pPr>
      <w:r>
        <w:rPr>
          <w:snapToGrid w:val="0"/>
        </w:rPr>
        <w:tab/>
        <w:t>(a)</w:t>
      </w:r>
      <w:r>
        <w:rPr>
          <w:snapToGrid w:val="0"/>
        </w:rPr>
        <w:tab/>
        <w:t>organization of employees whose members are entitled to vote in a pre</w:t>
      </w:r>
      <w:r>
        <w:rPr>
          <w:snapToGrid w:val="0"/>
        </w:rPr>
        <w:noBreakHyphen/>
        <w:t>strike ballot; and</w:t>
      </w:r>
    </w:p>
    <w:p>
      <w:pPr>
        <w:pStyle w:val="Indenta"/>
        <w:rPr>
          <w:snapToGrid w:val="0"/>
        </w:rPr>
      </w:pPr>
      <w:r>
        <w:rPr>
          <w:snapToGrid w:val="0"/>
        </w:rPr>
        <w:tab/>
        <w:t>(b)</w:t>
      </w:r>
      <w:r>
        <w:rPr>
          <w:snapToGrid w:val="0"/>
        </w:rPr>
        <w:tab/>
        <w:t>employer whose employees are entitled to vote in a pre</w:t>
      </w:r>
      <w:r>
        <w:rPr>
          <w:snapToGrid w:val="0"/>
        </w:rPr>
        <w:noBreakHyphen/>
        <w:t>strike ballot,</w:t>
      </w:r>
    </w:p>
    <w:p>
      <w:pPr>
        <w:pStyle w:val="Subsection"/>
        <w:rPr>
          <w:snapToGrid w:val="0"/>
        </w:rPr>
      </w:pPr>
      <w:r>
        <w:rPr>
          <w:snapToGrid w:val="0"/>
        </w:rPr>
        <w:tab/>
      </w:r>
      <w:r>
        <w:rPr>
          <w:snapToGrid w:val="0"/>
        </w:rPr>
        <w:tab/>
        <w:t>may, by written notice given to the person conducting the pre</w:t>
      </w:r>
      <w:r>
        <w:rPr>
          <w:snapToGrid w:val="0"/>
        </w:rPr>
        <w:noBreakHyphen/>
        <w:t>strike ballot in duplicate in the form of the form in the schedule, appoint one or more scrutineers to attend during a pre</w:t>
      </w:r>
      <w:r>
        <w:rPr>
          <w:snapToGrid w:val="0"/>
        </w:rPr>
        <w:noBreakHyphen/>
        <w:t>strike ballot at any polling place specified in the notice.</w:t>
      </w:r>
    </w:p>
    <w:p>
      <w:pPr>
        <w:pStyle w:val="Subsection"/>
        <w:rPr>
          <w:snapToGrid w:val="0"/>
        </w:rPr>
      </w:pPr>
      <w:r>
        <w:rPr>
          <w:snapToGrid w:val="0"/>
        </w:rPr>
        <w:tab/>
        <w:t>(2)</w:t>
      </w:r>
      <w:r>
        <w:rPr>
          <w:snapToGrid w:val="0"/>
        </w:rPr>
        <w:tab/>
        <w:t>A person who has not reached the age of 18 is not to act as a scrutineer.</w:t>
      </w:r>
    </w:p>
    <w:p>
      <w:pPr>
        <w:pStyle w:val="Subsection"/>
        <w:rPr>
          <w:snapToGrid w:val="0"/>
        </w:rPr>
      </w:pPr>
      <w:r>
        <w:rPr>
          <w:snapToGrid w:val="0"/>
        </w:rPr>
        <w:tab/>
        <w:t>(3)</w:t>
      </w:r>
      <w:r>
        <w:rPr>
          <w:snapToGrid w:val="0"/>
        </w:rPr>
        <w:tab/>
        <w:t>The person conducting the pre</w:t>
      </w:r>
      <w:r>
        <w:rPr>
          <w:snapToGrid w:val="0"/>
        </w:rPr>
        <w:noBreakHyphen/>
        <w:t>strike ballot is to endorse an acknowledgment of the appointment of a scrutineer on the duplicate notice of appointment and give it back to the person who made the appointment who is to give it to the person appointed.</w:t>
      </w:r>
    </w:p>
    <w:p>
      <w:pPr>
        <w:pStyle w:val="Subsection"/>
        <w:rPr>
          <w:snapToGrid w:val="0"/>
        </w:rPr>
      </w:pPr>
      <w:r>
        <w:rPr>
          <w:snapToGrid w:val="0"/>
        </w:rPr>
        <w:tab/>
        <w:t>(4)</w:t>
      </w:r>
      <w:r>
        <w:rPr>
          <w:snapToGrid w:val="0"/>
        </w:rPr>
        <w:tab/>
        <w:t>Before beginning to act as a scrutineer a person is to make a declaration on the duplicate notice of appointment given to him or her under subregulation (3) before —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snapToGrid w:val="0"/>
        </w:rPr>
        <w:t>Declarations and Attestations Act 1913</w:t>
      </w:r>
      <w:r>
        <w:rPr>
          <w:snapToGrid w:val="0"/>
        </w:rPr>
        <w:t xml:space="preserve"> to take statutory declarations; or</w:t>
      </w:r>
    </w:p>
    <w:p>
      <w:pPr>
        <w:pStyle w:val="Indenta"/>
        <w:rPr>
          <w:snapToGrid w:val="0"/>
        </w:rPr>
      </w:pPr>
      <w:r>
        <w:rPr>
          <w:snapToGrid w:val="0"/>
        </w:rPr>
        <w:tab/>
        <w:t>(c)</w:t>
      </w:r>
      <w:r>
        <w:rPr>
          <w:snapToGrid w:val="0"/>
        </w:rPr>
        <w:tab/>
        <w:t>the person conducting the pre</w:t>
      </w:r>
      <w:r>
        <w:rPr>
          <w:snapToGrid w:val="0"/>
        </w:rPr>
        <w:noBreakHyphen/>
        <w:t>strike ballot.</w:t>
      </w:r>
    </w:p>
    <w:p>
      <w:pPr>
        <w:pStyle w:val="Heading5"/>
        <w:rPr>
          <w:snapToGrid w:val="0"/>
        </w:rPr>
      </w:pPr>
      <w:bookmarkStart w:id="19" w:name="_Toc378838703"/>
      <w:bookmarkStart w:id="20" w:name="_Toc430083395"/>
      <w:bookmarkStart w:id="21" w:name="_Toc432257314"/>
      <w:r>
        <w:rPr>
          <w:rStyle w:val="CharSectno"/>
        </w:rPr>
        <w:t>6</w:t>
      </w:r>
      <w:r>
        <w:rPr>
          <w:snapToGrid w:val="0"/>
        </w:rPr>
        <w:t>.</w:t>
      </w:r>
      <w:r>
        <w:rPr>
          <w:snapToGrid w:val="0"/>
        </w:rPr>
        <w:tab/>
        <w:t>Verification of appointment</w:t>
      </w:r>
      <w:bookmarkEnd w:id="19"/>
      <w:bookmarkEnd w:id="20"/>
      <w:bookmarkEnd w:id="21"/>
      <w:r>
        <w:rPr>
          <w:snapToGrid w:val="0"/>
        </w:rPr>
        <w:t xml:space="preserve"> </w:t>
      </w:r>
    </w:p>
    <w:p>
      <w:pPr>
        <w:pStyle w:val="Subsection"/>
        <w:rPr>
          <w:snapToGrid w:val="0"/>
        </w:rPr>
      </w:pPr>
      <w:r>
        <w:rPr>
          <w:snapToGrid w:val="0"/>
        </w:rPr>
        <w:tab/>
        <w:t>(1)</w:t>
      </w:r>
      <w:r>
        <w:rPr>
          <w:snapToGrid w:val="0"/>
        </w:rPr>
        <w:tab/>
        <w:t>When a scrutineer has arrived at a polling place the person conducting the pre</w:t>
      </w:r>
      <w:r>
        <w:rPr>
          <w:snapToGrid w:val="0"/>
        </w:rPr>
        <w:noBreakHyphen/>
        <w:t>strike ballot may request the scrutineer to produce for inspection the duplicate notice of appointment given to the scrutineer under regulation 5 (3).</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Heading5"/>
        <w:rPr>
          <w:snapToGrid w:val="0"/>
        </w:rPr>
      </w:pPr>
      <w:bookmarkStart w:id="22" w:name="_Toc378838704"/>
      <w:bookmarkStart w:id="23" w:name="_Toc430083396"/>
      <w:bookmarkStart w:id="24" w:name="_Toc432257315"/>
      <w:r>
        <w:rPr>
          <w:rStyle w:val="CharSectno"/>
        </w:rPr>
        <w:t>7</w:t>
      </w:r>
      <w:r>
        <w:rPr>
          <w:snapToGrid w:val="0"/>
        </w:rPr>
        <w:t>.</w:t>
      </w:r>
      <w:r>
        <w:rPr>
          <w:snapToGrid w:val="0"/>
        </w:rPr>
        <w:tab/>
        <w:t>Rights of scrutineers</w:t>
      </w:r>
      <w:bookmarkEnd w:id="22"/>
      <w:bookmarkEnd w:id="23"/>
      <w:bookmarkEnd w:id="24"/>
      <w:r>
        <w:rPr>
          <w:snapToGrid w:val="0"/>
        </w:rPr>
        <w:t xml:space="preserve"> </w:t>
      </w:r>
    </w:p>
    <w:p>
      <w:pPr>
        <w:pStyle w:val="Subsection"/>
        <w:rPr>
          <w:snapToGrid w:val="0"/>
        </w:rPr>
      </w:pPr>
      <w:r>
        <w:rPr>
          <w:snapToGrid w:val="0"/>
        </w:rPr>
        <w:tab/>
      </w:r>
      <w:r>
        <w:rPr>
          <w:snapToGrid w:val="0"/>
        </w:rPr>
        <w:tab/>
        <w:t>The rights of a scrutineer in relation to a pre</w:t>
      </w:r>
      <w:r>
        <w:rPr>
          <w:snapToGrid w:val="0"/>
        </w:rPr>
        <w:noBreakHyphen/>
        <w:t>strike ballot are as follows — </w:t>
      </w:r>
    </w:p>
    <w:p>
      <w:pPr>
        <w:pStyle w:val="Indenta"/>
        <w:rPr>
          <w:snapToGrid w:val="0"/>
        </w:rPr>
      </w:pPr>
      <w:r>
        <w:rPr>
          <w:snapToGrid w:val="0"/>
        </w:rPr>
        <w:tab/>
        <w:t>(a)</w:t>
      </w:r>
      <w:r>
        <w:rPr>
          <w:snapToGrid w:val="0"/>
        </w:rPr>
        <w:tab/>
        <w:t>to enter and be in any polling place specified in his or her notice of appointment at any time before the close of voting;</w:t>
      </w:r>
    </w:p>
    <w:p>
      <w:pPr>
        <w:pStyle w:val="Indenta"/>
        <w:rPr>
          <w:snapToGrid w:val="0"/>
        </w:rPr>
      </w:pPr>
      <w:r>
        <w:rPr>
          <w:snapToGrid w:val="0"/>
        </w:rPr>
        <w:tab/>
        <w:t>(b)</w:t>
      </w:r>
      <w:r>
        <w:rPr>
          <w:snapToGrid w:val="0"/>
        </w:rPr>
        <w:tab/>
        <w:t>while in the polling place, to observe the conduct of the pre</w:t>
      </w:r>
      <w:r>
        <w:rPr>
          <w:snapToGrid w:val="0"/>
        </w:rPr>
        <w:noBreakHyphen/>
        <w:t>strike ballot and ascertain whether the Act is being complied with;</w:t>
      </w:r>
    </w:p>
    <w:p>
      <w:pPr>
        <w:pStyle w:val="Indenta"/>
        <w:rPr>
          <w:snapToGrid w:val="0"/>
        </w:rPr>
      </w:pPr>
      <w:r>
        <w:rPr>
          <w:snapToGrid w:val="0"/>
        </w:rPr>
        <w:tab/>
        <w:t>(c)</w:t>
      </w:r>
      <w:r>
        <w:rPr>
          <w:snapToGrid w:val="0"/>
        </w:rPr>
        <w:tab/>
        <w:t>to leave the polling place at any time;</w:t>
      </w:r>
    </w:p>
    <w:p>
      <w:pPr>
        <w:pStyle w:val="Indenta"/>
        <w:rPr>
          <w:snapToGrid w:val="0"/>
        </w:rPr>
      </w:pPr>
      <w:r>
        <w:rPr>
          <w:snapToGrid w:val="0"/>
        </w:rPr>
        <w:tab/>
        <w:t>(d)</w:t>
      </w:r>
      <w:r>
        <w:rPr>
          <w:snapToGrid w:val="0"/>
        </w:rPr>
        <w:tab/>
        <w:t>to observe the checking of absent and postal voting papers and the recording of votes;</w:t>
      </w:r>
    </w:p>
    <w:p>
      <w:pPr>
        <w:pStyle w:val="Indenta"/>
        <w:rPr>
          <w:snapToGrid w:val="0"/>
        </w:rPr>
      </w:pPr>
      <w:r>
        <w:rPr>
          <w:snapToGrid w:val="0"/>
        </w:rPr>
        <w:tab/>
        <w:t>(e)</w:t>
      </w:r>
      <w:r>
        <w:rPr>
          <w:snapToGrid w:val="0"/>
        </w:rPr>
        <w:tab/>
        <w:t>to be present after the close of voting when ballot boxes are opened and during the counting of the votes so as to observe all proceedings at the count.</w:t>
      </w:r>
    </w:p>
    <w:p>
      <w:pPr>
        <w:pStyle w:val="Heading5"/>
        <w:rPr>
          <w:snapToGrid w:val="0"/>
        </w:rPr>
      </w:pPr>
      <w:bookmarkStart w:id="25" w:name="_Toc378838705"/>
      <w:bookmarkStart w:id="26" w:name="_Toc430083397"/>
      <w:bookmarkStart w:id="27" w:name="_Toc432257316"/>
      <w:r>
        <w:rPr>
          <w:rStyle w:val="CharSectno"/>
        </w:rPr>
        <w:t>8</w:t>
      </w:r>
      <w:r>
        <w:rPr>
          <w:snapToGrid w:val="0"/>
        </w:rPr>
        <w:t>.</w:t>
      </w:r>
      <w:r>
        <w:rPr>
          <w:snapToGrid w:val="0"/>
        </w:rPr>
        <w:tab/>
        <w:t>Restrictions on scrutineers</w:t>
      </w:r>
      <w:bookmarkEnd w:id="25"/>
      <w:bookmarkEnd w:id="26"/>
      <w:bookmarkEnd w:id="27"/>
      <w:r>
        <w:rPr>
          <w:snapToGrid w:val="0"/>
        </w:rPr>
        <w:t xml:space="preserve"> </w:t>
      </w:r>
    </w:p>
    <w:p>
      <w:pPr>
        <w:pStyle w:val="Subsection"/>
        <w:rPr>
          <w:snapToGrid w:val="0"/>
        </w:rPr>
      </w:pPr>
      <w:r>
        <w:rPr>
          <w:snapToGrid w:val="0"/>
        </w:rPr>
        <w:tab/>
      </w:r>
      <w:r>
        <w:rPr>
          <w:snapToGrid w:val="0"/>
        </w:rPr>
        <w:tab/>
        <w:t>A scrutineer — </w:t>
      </w:r>
    </w:p>
    <w:p>
      <w:pPr>
        <w:pStyle w:val="Indenta"/>
        <w:rPr>
          <w:snapToGrid w:val="0"/>
        </w:rPr>
      </w:pPr>
      <w:r>
        <w:rPr>
          <w:snapToGrid w:val="0"/>
        </w:rPr>
        <w:tab/>
        <w:t>(a)</w:t>
      </w:r>
      <w:r>
        <w:rPr>
          <w:snapToGrid w:val="0"/>
        </w:rPr>
        <w:tab/>
        <w:t>is not to be in any polling place specified in his or her notice of appointment if another scrutineer appointed by the same person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pre</w:t>
      </w:r>
      <w:r>
        <w:rPr>
          <w:snapToGrid w:val="0"/>
        </w:rPr>
        <w:noBreakHyphen/>
        <w:t>strike ballot;</w:t>
      </w:r>
    </w:p>
    <w:p>
      <w:pPr>
        <w:pStyle w:val="Indenta"/>
        <w:rPr>
          <w:snapToGrid w:val="0"/>
        </w:rPr>
      </w:pPr>
      <w:r>
        <w:rPr>
          <w:snapToGrid w:val="0"/>
        </w:rPr>
        <w:tab/>
        <w:t>(c)</w:t>
      </w:r>
      <w:r>
        <w:rPr>
          <w:snapToGrid w:val="0"/>
        </w:rPr>
        <w:tab/>
        <w:t>is to comply with reasonable requests made by a person conducting the pre</w:t>
      </w:r>
      <w:r>
        <w:rPr>
          <w:snapToGrid w:val="0"/>
        </w:rPr>
        <w:noBreakHyphen/>
        <w:t>strike ballot; and</w:t>
      </w:r>
    </w:p>
    <w:p>
      <w:pPr>
        <w:pStyle w:val="Indenta"/>
        <w:rPr>
          <w:snapToGrid w:val="0"/>
        </w:rPr>
      </w:pPr>
      <w:r>
        <w:rPr>
          <w:snapToGrid w:val="0"/>
        </w:rPr>
        <w:tab/>
        <w:t>(d)</w:t>
      </w:r>
      <w:r>
        <w:rPr>
          <w:snapToGrid w:val="0"/>
        </w:rPr>
        <w:tab/>
        <w:t>in exercising the rights given by regulation 7 (d) and (e), is to comply with directions given by the person conducting the pre</w:t>
      </w:r>
      <w:r>
        <w:rPr>
          <w:snapToGrid w:val="0"/>
        </w:rPr>
        <w:noBreakHyphen/>
        <w:t>strike ballot.</w:t>
      </w:r>
    </w:p>
    <w:p>
      <w:pPr>
        <w:pStyle w:val="Heading5"/>
        <w:rPr>
          <w:snapToGrid w:val="0"/>
        </w:rPr>
      </w:pPr>
      <w:bookmarkStart w:id="28" w:name="_Toc378838706"/>
      <w:bookmarkStart w:id="29" w:name="_Toc430083398"/>
      <w:bookmarkStart w:id="30" w:name="_Toc432257317"/>
      <w:r>
        <w:rPr>
          <w:rStyle w:val="CharSectno"/>
        </w:rPr>
        <w:t>9</w:t>
      </w:r>
      <w:r>
        <w:rPr>
          <w:snapToGrid w:val="0"/>
        </w:rPr>
        <w:t>.</w:t>
      </w:r>
      <w:r>
        <w:rPr>
          <w:snapToGrid w:val="0"/>
        </w:rPr>
        <w:tab/>
        <w:t>Declaration and notice of result</w:t>
      </w:r>
      <w:bookmarkEnd w:id="28"/>
      <w:bookmarkEnd w:id="29"/>
      <w:bookmarkEnd w:id="30"/>
      <w:r>
        <w:rPr>
          <w:snapToGrid w:val="0"/>
        </w:rPr>
        <w:t xml:space="preserve"> </w:t>
      </w:r>
    </w:p>
    <w:p>
      <w:pPr>
        <w:pStyle w:val="Subsection"/>
        <w:rPr>
          <w:snapToGrid w:val="0"/>
        </w:rPr>
      </w:pPr>
      <w:r>
        <w:rPr>
          <w:snapToGrid w:val="0"/>
        </w:rPr>
        <w:tab/>
      </w:r>
      <w:r>
        <w:rPr>
          <w:snapToGrid w:val="0"/>
        </w:rPr>
        <w:tab/>
        <w:t>The person conducting a pre</w:t>
      </w:r>
      <w:r>
        <w:rPr>
          <w:snapToGrid w:val="0"/>
        </w:rPr>
        <w:softHyphen/>
        <w:t xml:space="preserve"> strike ballot is to publicly declare the result of the ballot in the manner specified by the Commission at the time it ordered that the pre</w:t>
      </w:r>
      <w:r>
        <w:rPr>
          <w:snapToGrid w:val="0"/>
        </w:rPr>
        <w:noBreakHyphen/>
        <w:t>strike ballot be held.</w:t>
      </w:r>
    </w:p>
    <w:p>
      <w:pPr>
        <w:pStyle w:val="Heading5"/>
        <w:rPr>
          <w:snapToGrid w:val="0"/>
        </w:rPr>
      </w:pPr>
      <w:bookmarkStart w:id="31" w:name="_Toc378838707"/>
      <w:bookmarkStart w:id="32" w:name="_Toc430083399"/>
      <w:bookmarkStart w:id="33" w:name="_Toc432257318"/>
      <w:r>
        <w:rPr>
          <w:rStyle w:val="CharSectno"/>
        </w:rPr>
        <w:t>10</w:t>
      </w:r>
      <w:r>
        <w:rPr>
          <w:snapToGrid w:val="0"/>
        </w:rPr>
        <w:t>.</w:t>
      </w:r>
      <w:r>
        <w:rPr>
          <w:snapToGrid w:val="0"/>
        </w:rPr>
        <w:tab/>
        <w:t>Notice of intention to strike</w:t>
      </w:r>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97I (4), notice under section 97I (2) or (3) of intention to participate in a strike is to be given at least 48 hours before participation in the strike by the member.</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4" w:name="_Toc378838708"/>
      <w:bookmarkStart w:id="35" w:name="_Toc426705319"/>
      <w:bookmarkStart w:id="36" w:name="_Toc430083400"/>
      <w:r>
        <w:rPr>
          <w:rStyle w:val="CharSchNo"/>
        </w:rPr>
        <w:t>Schedule</w:t>
      </w:r>
      <w:bookmarkEnd w:id="34"/>
      <w:bookmarkEnd w:id="35"/>
      <w:bookmarkEnd w:id="36"/>
    </w:p>
    <w:p>
      <w:pPr>
        <w:pStyle w:val="yShoulderClause"/>
        <w:rPr>
          <w:snapToGrid w:val="0"/>
        </w:rPr>
      </w:pPr>
      <w:r>
        <w:rPr>
          <w:snapToGrid w:val="0"/>
        </w:rPr>
        <w:t>[Reg. 5]</w:t>
      </w:r>
    </w:p>
    <w:p>
      <w:pPr>
        <w:pStyle w:val="yTable"/>
        <w:rPr>
          <w:b/>
          <w:snapToGrid w:val="0"/>
        </w:rPr>
      </w:pPr>
      <w:r>
        <w:rPr>
          <w:b/>
          <w:snapToGrid w:val="0"/>
        </w:rPr>
        <w:t>Form.</w:t>
      </w:r>
      <w:r>
        <w:rPr>
          <w:b/>
          <w:snapToGrid w:val="0"/>
        </w:rPr>
        <w:t> </w:t>
      </w:r>
      <w:r>
        <w:rPr>
          <w:b/>
          <w:snapToGrid w:val="0"/>
        </w:rPr>
        <w:t>Appointment of Scrutineer — original copy</w:t>
      </w:r>
    </w:p>
    <w:p>
      <w:pPr>
        <w:pStyle w:val="yTable"/>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3742"/>
        <w:gridCol w:w="686"/>
        <w:gridCol w:w="1299"/>
      </w:tblGrid>
      <w:tr>
        <w:trPr>
          <w:gridAfter w:val="1"/>
          <w:wAfter w:w="1299" w:type="dxa"/>
          <w:trHeight w:val="1160"/>
        </w:trPr>
        <w:tc>
          <w:tcPr>
            <w:tcW w:w="5789" w:type="dxa"/>
            <w:gridSpan w:val="3"/>
            <w:tcBorders>
              <w:bottom w:val="single" w:sz="4" w:space="0" w:color="auto"/>
            </w:tcBorders>
          </w:tcPr>
          <w:p>
            <w:pPr>
              <w:pStyle w:val="yTable"/>
              <w:rPr>
                <w:rFonts w:ascii="Helvetica" w:hAnsi="Helvetica"/>
                <w:i/>
                <w:sz w:val="17"/>
              </w:rPr>
            </w:pPr>
            <w:r>
              <w:rPr>
                <w:rFonts w:ascii="Helvetica" w:hAnsi="Helvetica"/>
                <w:i/>
                <w:sz w:val="17"/>
              </w:rPr>
              <w:t>Industrial Relations (Pre</w:t>
            </w:r>
            <w:r>
              <w:rPr>
                <w:rFonts w:ascii="Helvetica" w:hAnsi="Helvetica"/>
                <w:i/>
                <w:sz w:val="17"/>
              </w:rPr>
              <w:noBreakHyphen/>
              <w:t>strike Ballots) Regulations 1997, reg. 5</w:t>
            </w:r>
          </w:p>
          <w:p>
            <w:pPr>
              <w:pStyle w:val="yTable"/>
              <w:spacing w:before="0"/>
              <w:rPr>
                <w:rFonts w:ascii="Helvetica" w:hAnsi="Helvetica"/>
                <w:sz w:val="18"/>
              </w:rPr>
            </w:pPr>
            <w:r>
              <w:rPr>
                <w:rFonts w:ascii="Helvetica" w:hAnsi="Helvetica"/>
                <w:b/>
                <w:spacing w:val="-4"/>
                <w:sz w:val="32"/>
              </w:rPr>
              <w:fldChar w:fldCharType="begin"/>
            </w:r>
            <w:r>
              <w:rPr>
                <w:rFonts w:ascii="Helvetica" w:hAnsi="Helvetica"/>
                <w:b/>
                <w:spacing w:val="-4"/>
                <w:sz w:val="32"/>
              </w:rPr>
              <w:instrText>ADVANCE \D 5.60</w:instrText>
            </w:r>
            <w:r>
              <w:rPr>
                <w:rFonts w:ascii="Helvetica" w:hAnsi="Helvetica"/>
                <w:b/>
                <w:spacing w:val="-4"/>
                <w:sz w:val="32"/>
              </w:rPr>
              <w:fldChar w:fldCharType="end"/>
            </w:r>
            <w:r>
              <w:rPr>
                <w:rFonts w:ascii="Helvetica" w:hAnsi="Helvetica"/>
                <w:b/>
                <w:spacing w:val="-4"/>
                <w:sz w:val="32"/>
              </w:rPr>
              <w:t>APPOINTMENT OF SCRUTINEER</w:t>
            </w:r>
          </w:p>
          <w:p>
            <w:pPr>
              <w:pStyle w:val="yTable"/>
              <w:spacing w:before="40" w:after="40"/>
            </w:pPr>
            <w:r>
              <w:rPr>
                <w:rFonts w:ascii="Helvetica" w:hAnsi="Helvetica"/>
                <w:spacing w:val="-1"/>
                <w:sz w:val="14"/>
              </w:rPr>
              <w:t>To be completed by person appointing scrutineer.  See back for notes on how to complete this form.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Person appointing scrutineer</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Full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Address:</w:t>
            </w:r>
          </w:p>
          <w:p>
            <w:pPr>
              <w:pStyle w:val="yTable"/>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Scrutineer</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Full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rPr>
                <w:rFonts w:ascii="Helvetica" w:hAnsi="Helvetica"/>
                <w:sz w:val="17"/>
              </w:rPr>
            </w:pPr>
            <w:r>
              <w:rPr>
                <w:rFonts w:ascii="Helvetica" w:hAnsi="Helvetica"/>
                <w:sz w:val="17"/>
              </w:rPr>
              <w:t>Address:</w:t>
            </w:r>
          </w:p>
          <w:p>
            <w:pPr>
              <w:pStyle w:val="yTable"/>
              <w:spacing w:before="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Phone numbers (H):                          (W):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Fax number:                               Email: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Pre</w:t>
            </w:r>
            <w:r>
              <w:rPr>
                <w:rFonts w:ascii="Helvetica" w:hAnsi="Helvetica"/>
                <w:b/>
                <w:sz w:val="17"/>
              </w:rPr>
              <w:noBreakHyphen/>
              <w:t>strike ballot</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Order of Commission: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Date of ballot: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Polling place(s):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5103" w:type="dxa"/>
            <w:gridSpan w:val="2"/>
            <w:tcBorders>
              <w:top w:val="single" w:sz="7" w:space="0" w:color="auto"/>
              <w:left w:val="single" w:sz="7" w:space="0" w:color="auto"/>
              <w:bottom w:val="single" w:sz="7" w:space="0" w:color="auto"/>
            </w:tcBorders>
          </w:tcPr>
          <w:p>
            <w:pPr>
              <w:pStyle w:val="yTable"/>
              <w:rPr>
                <w:rFonts w:ascii="Helvetica" w:hAnsi="Helvetica"/>
                <w:b/>
                <w:sz w:val="17"/>
              </w:rPr>
            </w:pPr>
            <w:r>
              <w:rPr>
                <w:rFonts w:ascii="Helvetica" w:hAnsi="Helvetica"/>
                <w:b/>
                <w:sz w:val="17"/>
              </w:rPr>
              <w:t>Signature of person</w:t>
            </w:r>
          </w:p>
          <w:p>
            <w:pPr>
              <w:pStyle w:val="yTable"/>
              <w:spacing w:before="0" w:after="60"/>
              <w:rPr>
                <w:rFonts w:ascii="Helvetica" w:hAnsi="Helvetica"/>
                <w:sz w:val="17"/>
              </w:rPr>
            </w:pPr>
            <w:r>
              <w:rPr>
                <w:rFonts w:ascii="Helvetica" w:hAnsi="Helvetica"/>
                <w:b/>
                <w:sz w:val="17"/>
              </w:rPr>
              <w:t>appointing scrutineer:</w:t>
            </w:r>
          </w:p>
        </w:tc>
        <w:tc>
          <w:tcPr>
            <w:tcW w:w="1985" w:type="dxa"/>
            <w:gridSpan w:val="2"/>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Date:</w:t>
            </w:r>
          </w:p>
        </w:tc>
      </w:tr>
    </w:tbl>
    <w:p>
      <w:pPr>
        <w:pStyle w:val="yTable"/>
      </w:pPr>
    </w:p>
    <w:p>
      <w:pPr>
        <w:pStyle w:val="yTable"/>
        <w:pageBreakBefore/>
        <w:rPr>
          <w:b/>
          <w:snapToGrid w:val="0"/>
        </w:rPr>
      </w:pPr>
      <w:r>
        <w:rPr>
          <w:b/>
          <w:snapToGrid w:val="0"/>
        </w:rPr>
        <w:t>Back of original copy of Form 1</w:t>
      </w:r>
    </w:p>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361"/>
        <w:gridCol w:w="5727"/>
      </w:tblGrid>
      <w:tr>
        <w:tc>
          <w:tcPr>
            <w:tcW w:w="1361" w:type="dxa"/>
            <w:tcBorders>
              <w:top w:val="single" w:sz="7" w:space="0" w:color="auto"/>
              <w:left w:val="single" w:sz="7" w:space="0" w:color="auto"/>
              <w:bottom w:val="single" w:sz="7" w:space="0" w:color="auto"/>
            </w:tcBorders>
          </w:tcPr>
          <w:p>
            <w:pPr>
              <w:pStyle w:val="yTable"/>
              <w:rPr>
                <w:rFonts w:ascii="Helvetica" w:hAnsi="Helvetica"/>
                <w:sz w:val="17"/>
              </w:rPr>
            </w:pPr>
            <w:r>
              <w:rPr>
                <w:rFonts w:ascii="Helvetica" w:hAnsi="Helvetica"/>
                <w:b/>
                <w:sz w:val="17"/>
              </w:rPr>
              <w:t>Where to send this form</w:t>
            </w:r>
          </w:p>
        </w:tc>
        <w:tc>
          <w:tcPr>
            <w:tcW w:w="5727" w:type="dxa"/>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When you have completed and signed your part of this form, send both copies of the form to the person conducting the pre</w:t>
            </w:r>
            <w:r>
              <w:rPr>
                <w:rFonts w:ascii="Helvetica" w:hAnsi="Helvetica"/>
                <w:sz w:val="17"/>
              </w:rPr>
              <w:noBreakHyphen/>
              <w:t xml:space="preserve">strike ballot or give them to that person. </w:t>
            </w:r>
          </w:p>
          <w:p>
            <w:pPr>
              <w:pStyle w:val="yTable"/>
              <w:spacing w:before="40" w:after="60"/>
              <w:rPr>
                <w:rFonts w:ascii="Helvetica" w:hAnsi="Helvetica"/>
                <w:sz w:val="17"/>
              </w:rPr>
            </w:pPr>
            <w:r>
              <w:rPr>
                <w:rFonts w:ascii="Helvetica" w:hAnsi="Helvetica"/>
                <w:sz w:val="17"/>
              </w:rPr>
              <w:fldChar w:fldCharType="begin"/>
            </w:r>
            <w:r>
              <w:rPr>
                <w:rFonts w:ascii="Helvetica" w:hAnsi="Helvetica"/>
                <w:sz w:val="17"/>
              </w:rPr>
              <w:instrText>ADVANCE \D 2.80</w:instrText>
            </w:r>
            <w:r>
              <w:rPr>
                <w:rFonts w:ascii="Helvetica" w:hAnsi="Helvetica"/>
                <w:sz w:val="17"/>
              </w:rPr>
              <w:fldChar w:fldCharType="end"/>
            </w:r>
            <w:r>
              <w:rPr>
                <w:rFonts w:ascii="Helvetica" w:hAnsi="Helvetica"/>
                <w:sz w:val="17"/>
              </w:rPr>
              <w:t xml:space="preserve">You may send your form by post, by fax or by other electronic means so long as it is capable of being printed in its entirety, including signatures. If you send it by fax or electronically you should check that it has been received. </w:t>
            </w:r>
          </w:p>
        </w:tc>
      </w:tr>
      <w:tr>
        <w:trPr>
          <w:cantSplit/>
        </w:trPr>
        <w:tc>
          <w:tcPr>
            <w:tcW w:w="1361" w:type="dxa"/>
          </w:tcPr>
          <w:p>
            <w:pPr>
              <w:pStyle w:val="yTable"/>
              <w:rPr>
                <w:rFonts w:ascii="Helvetica" w:hAnsi="Helvetica"/>
                <w:b/>
                <w:sz w:val="17"/>
              </w:rPr>
            </w:pPr>
          </w:p>
        </w:tc>
        <w:tc>
          <w:tcPr>
            <w:tcW w:w="5727" w:type="dxa"/>
          </w:tcPr>
          <w:p>
            <w:pPr>
              <w:pStyle w:val="yTable"/>
              <w:spacing w:after="60"/>
              <w:rPr>
                <w:rFonts w:ascii="Helvetica" w:hAnsi="Helvetica"/>
                <w:sz w:val="17"/>
              </w:rPr>
            </w:pPr>
          </w:p>
        </w:tc>
      </w:tr>
      <w:tr>
        <w:tc>
          <w:tcPr>
            <w:tcW w:w="1361" w:type="dxa"/>
            <w:tcBorders>
              <w:top w:val="single" w:sz="7" w:space="0" w:color="auto"/>
              <w:left w:val="single" w:sz="7" w:space="0" w:color="auto"/>
              <w:bottom w:val="single" w:sz="7" w:space="0" w:color="auto"/>
            </w:tcBorders>
          </w:tcPr>
          <w:p>
            <w:pPr>
              <w:pStyle w:val="yTable"/>
              <w:rPr>
                <w:rFonts w:ascii="Helvetica" w:hAnsi="Helvetica"/>
                <w:b/>
                <w:sz w:val="17"/>
              </w:rPr>
            </w:pPr>
            <w:r>
              <w:rPr>
                <w:rFonts w:ascii="Helvetica" w:hAnsi="Helvetica"/>
                <w:b/>
                <w:sz w:val="17"/>
              </w:rPr>
              <w:t>Duplicate copy</w:t>
            </w:r>
          </w:p>
          <w:p>
            <w:pPr>
              <w:pStyle w:val="yTable"/>
              <w:rPr>
                <w:rFonts w:ascii="Helvetica" w:hAnsi="Helvetica"/>
                <w:sz w:val="17"/>
              </w:rPr>
            </w:pPr>
            <w:r>
              <w:rPr>
                <w:rFonts w:ascii="Helvetica" w:hAnsi="Helvetica"/>
                <w:b/>
                <w:sz w:val="17"/>
              </w:rPr>
              <w:t>of form</w:t>
            </w:r>
          </w:p>
        </w:tc>
        <w:tc>
          <w:tcPr>
            <w:tcW w:w="5727" w:type="dxa"/>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You must complete 2 copies of this form.  The original will be retained by the person conducting the pre</w:t>
            </w:r>
            <w:r>
              <w:rPr>
                <w:rFonts w:ascii="Helvetica" w:hAnsi="Helvetica"/>
                <w:sz w:val="17"/>
              </w:rPr>
              <w:noBreakHyphen/>
              <w:t>strike ballot.  The duplicate will be returned and must be given to and retained by the scrutineer.</w:t>
            </w:r>
          </w:p>
        </w:tc>
      </w:tr>
    </w:tbl>
    <w:p>
      <w:pPr>
        <w:pStyle w:val="yTable"/>
      </w:pPr>
    </w:p>
    <w:p>
      <w:pPr>
        <w:pStyle w:val="yTable"/>
        <w:pageBreakBefore/>
        <w:rPr>
          <w:b/>
          <w:snapToGrid w:val="0"/>
        </w:rPr>
      </w:pPr>
      <w:r>
        <w:rPr>
          <w:b/>
          <w:snapToGrid w:val="0"/>
        </w:rPr>
        <w:t>Form.  Appointment of Scrutineer — duplicate copy</w:t>
      </w:r>
    </w:p>
    <w:p>
      <w:pPr>
        <w:pStyle w:val="yTable"/>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3884"/>
        <w:gridCol w:w="544"/>
        <w:gridCol w:w="1299"/>
      </w:tblGrid>
      <w:tr>
        <w:trPr>
          <w:gridAfter w:val="1"/>
          <w:wAfter w:w="1299" w:type="dxa"/>
          <w:trHeight w:val="1160"/>
        </w:trPr>
        <w:tc>
          <w:tcPr>
            <w:tcW w:w="5789" w:type="dxa"/>
            <w:gridSpan w:val="3"/>
            <w:tcBorders>
              <w:bottom w:val="single" w:sz="4" w:space="0" w:color="auto"/>
            </w:tcBorders>
          </w:tcPr>
          <w:p>
            <w:pPr>
              <w:pStyle w:val="yTable"/>
              <w:rPr>
                <w:rFonts w:ascii="Helvetica" w:hAnsi="Helvetica"/>
                <w:i/>
                <w:sz w:val="17"/>
              </w:rPr>
            </w:pPr>
            <w:r>
              <w:rPr>
                <w:rFonts w:ascii="Helvetica" w:hAnsi="Helvetica"/>
                <w:i/>
                <w:sz w:val="17"/>
              </w:rPr>
              <w:t>Industrial Relations (Pre</w:t>
            </w:r>
            <w:r>
              <w:rPr>
                <w:rFonts w:ascii="Helvetica" w:hAnsi="Helvetica"/>
                <w:i/>
                <w:sz w:val="17"/>
              </w:rPr>
              <w:noBreakHyphen/>
              <w:t>strike Ballots) Regulations 1997, reg. 5</w:t>
            </w:r>
          </w:p>
          <w:p>
            <w:pPr>
              <w:pStyle w:val="yTable"/>
              <w:spacing w:before="0"/>
              <w:rPr>
                <w:rFonts w:ascii="Helvetica" w:hAnsi="Helvetica"/>
                <w:sz w:val="18"/>
              </w:rPr>
            </w:pPr>
            <w:r>
              <w:rPr>
                <w:rFonts w:ascii="Helvetica" w:hAnsi="Helvetica"/>
                <w:b/>
                <w:spacing w:val="-4"/>
                <w:sz w:val="32"/>
              </w:rPr>
              <w:fldChar w:fldCharType="begin"/>
            </w:r>
            <w:r>
              <w:rPr>
                <w:rFonts w:ascii="Helvetica" w:hAnsi="Helvetica"/>
                <w:b/>
                <w:spacing w:val="-4"/>
                <w:sz w:val="32"/>
              </w:rPr>
              <w:instrText>ADVANCE \D 5.60</w:instrText>
            </w:r>
            <w:r>
              <w:rPr>
                <w:rFonts w:ascii="Helvetica" w:hAnsi="Helvetica"/>
                <w:b/>
                <w:spacing w:val="-4"/>
                <w:sz w:val="32"/>
              </w:rPr>
              <w:fldChar w:fldCharType="end"/>
            </w:r>
            <w:r>
              <w:rPr>
                <w:rFonts w:ascii="Helvetica" w:hAnsi="Helvetica"/>
                <w:b/>
                <w:spacing w:val="-4"/>
                <w:sz w:val="32"/>
              </w:rPr>
              <w:t>APPOINTMENT OF SCRUTINEER</w:t>
            </w:r>
          </w:p>
          <w:p>
            <w:pPr>
              <w:pStyle w:val="yTable"/>
              <w:spacing w:before="40" w:after="40"/>
            </w:pPr>
            <w:r>
              <w:rPr>
                <w:rFonts w:ascii="Helvetica" w:hAnsi="Helvetica"/>
                <w:spacing w:val="-1"/>
                <w:sz w:val="14"/>
              </w:rPr>
              <w:t>To be completed by person appointing scrutineer.  See back for notes on how to complete this form.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Person appointing scrutineer</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Full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Address:</w:t>
            </w:r>
          </w:p>
          <w:p>
            <w:pPr>
              <w:pStyle w:val="yTable"/>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b/>
                <w:sz w:val="17"/>
              </w:rPr>
            </w:pPr>
            <w:r>
              <w:rPr>
                <w:rFonts w:ascii="Helvetica" w:hAnsi="Helvetica"/>
                <w:b/>
                <w:sz w:val="17"/>
              </w:rPr>
              <w:t>Scrutineer</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Full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Phone numbers (H):                              (W):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Fax number:                                    Email: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Pre</w:t>
            </w:r>
            <w:r>
              <w:rPr>
                <w:rFonts w:ascii="Helvetica" w:hAnsi="Helvetica"/>
                <w:b/>
                <w:sz w:val="17"/>
              </w:rPr>
              <w:noBreakHyphen/>
              <w:t>strike ballot</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Order of Commission: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Date of ballot: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Polling place(s):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5245" w:type="dxa"/>
            <w:gridSpan w:val="2"/>
            <w:tcBorders>
              <w:top w:val="single" w:sz="7" w:space="0" w:color="auto"/>
              <w:left w:val="single" w:sz="7" w:space="0" w:color="auto"/>
              <w:bottom w:val="single" w:sz="7" w:space="0" w:color="auto"/>
            </w:tcBorders>
          </w:tcPr>
          <w:p>
            <w:pPr>
              <w:pStyle w:val="yTable"/>
              <w:rPr>
                <w:rFonts w:ascii="Helvetica" w:hAnsi="Helvetica"/>
                <w:b/>
                <w:sz w:val="17"/>
              </w:rPr>
            </w:pPr>
            <w:r>
              <w:rPr>
                <w:rFonts w:ascii="Helvetica" w:hAnsi="Helvetica"/>
                <w:b/>
                <w:sz w:val="17"/>
              </w:rPr>
              <w:t>Signature of person</w:t>
            </w:r>
          </w:p>
          <w:p>
            <w:pPr>
              <w:pStyle w:val="yTable"/>
              <w:spacing w:before="0" w:after="60"/>
              <w:rPr>
                <w:rFonts w:ascii="Helvetica" w:hAnsi="Helvetica"/>
                <w:sz w:val="17"/>
              </w:rPr>
            </w:pPr>
            <w:r>
              <w:rPr>
                <w:rFonts w:ascii="Helvetica" w:hAnsi="Helvetica"/>
                <w:b/>
                <w:sz w:val="17"/>
              </w:rPr>
              <w:t>appointing scrutineer:</w:t>
            </w:r>
          </w:p>
        </w:tc>
        <w:tc>
          <w:tcPr>
            <w:tcW w:w="1843" w:type="dxa"/>
            <w:gridSpan w:val="2"/>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Date:</w:t>
            </w:r>
          </w:p>
        </w:tc>
      </w:tr>
    </w:tbl>
    <w:p>
      <w:pPr>
        <w:pStyle w:val="yTable"/>
        <w:pageBreakBefor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1"/>
        <w:gridCol w:w="3884"/>
        <w:gridCol w:w="1843"/>
      </w:tblGrid>
      <w:tr>
        <w:tc>
          <w:tcPr>
            <w:tcW w:w="7088" w:type="dxa"/>
            <w:gridSpan w:val="3"/>
          </w:tcPr>
          <w:p>
            <w:pPr>
              <w:pStyle w:val="yTable"/>
              <w:jc w:val="center"/>
              <w:rPr>
                <w:rFonts w:ascii="Helvetica" w:hAnsi="Helvetica"/>
                <w:b/>
                <w:sz w:val="32"/>
              </w:rPr>
            </w:pPr>
            <w:r>
              <w:rPr>
                <w:rFonts w:ascii="Helvetica" w:hAnsi="Helvetica"/>
                <w:b/>
                <w:sz w:val="32"/>
              </w:rPr>
              <w:t>ACKNOWLEDGEMENT OF APPOINTMENT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2"/>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b/>
                <w:sz w:val="17"/>
              </w:rPr>
            </w:pPr>
            <w:r>
              <w:rPr>
                <w:rFonts w:ascii="Helvetica" w:hAnsi="Helvetica"/>
                <w:b/>
                <w:sz w:val="17"/>
              </w:rPr>
              <w:t>Person conducting pre</w:t>
            </w:r>
            <w:r>
              <w:rPr>
                <w:rFonts w:ascii="Helvetica" w:hAnsi="Helvetica"/>
                <w:b/>
                <w:sz w:val="17"/>
              </w:rPr>
              <w:noBreakHyphen/>
              <w:t>strike ballot</w:t>
            </w:r>
          </w:p>
        </w:tc>
        <w:tc>
          <w:tcPr>
            <w:tcW w:w="5727" w:type="dxa"/>
            <w:gridSpan w:val="2"/>
            <w:tcBorders>
              <w:top w:val="single" w:sz="4" w:space="0" w:color="auto"/>
              <w:left w:val="single" w:sz="4" w:space="0" w:color="auto"/>
              <w:right w:val="single" w:sz="4" w:space="0" w:color="auto"/>
            </w:tcBorders>
          </w:tcPr>
          <w:p>
            <w:pPr>
              <w:pStyle w:val="yTable"/>
              <w:spacing w:after="240"/>
              <w:rPr>
                <w:rFonts w:ascii="Helvetica" w:hAnsi="Helvetica"/>
                <w:sz w:val="17"/>
              </w:rPr>
            </w:pPr>
            <w:r>
              <w:rPr>
                <w:rFonts w:ascii="Helvetica" w:hAnsi="Helvetica"/>
                <w:sz w:val="17"/>
              </w:rPr>
              <w:t xml:space="preserve">Full name: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3884" w:type="dxa"/>
            <w:tcBorders>
              <w:top w:val="single" w:sz="7" w:space="0" w:color="auto"/>
              <w:left w:val="single" w:sz="7" w:space="0" w:color="auto"/>
              <w:bottom w:val="single" w:sz="7" w:space="0" w:color="auto"/>
            </w:tcBorders>
          </w:tcPr>
          <w:p>
            <w:pPr>
              <w:pStyle w:val="yTable"/>
              <w:spacing w:after="240"/>
              <w:rPr>
                <w:rFonts w:ascii="Helvetica" w:hAnsi="Helvetica"/>
                <w:sz w:val="17"/>
              </w:rPr>
            </w:pPr>
            <w:r>
              <w:rPr>
                <w:rFonts w:ascii="Helvetica" w:hAnsi="Helvetica"/>
                <w:sz w:val="17"/>
              </w:rPr>
              <w:t>Signature:</w:t>
            </w:r>
          </w:p>
        </w:tc>
        <w:tc>
          <w:tcPr>
            <w:tcW w:w="1843" w:type="dxa"/>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Date:</w:t>
            </w:r>
          </w:p>
        </w:tc>
      </w:tr>
    </w:tbl>
    <w:p>
      <w:pPr>
        <w:pStyle w:val="yTabl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544"/>
        <w:gridCol w:w="1843"/>
      </w:tblGrid>
      <w:tr>
        <w:trPr>
          <w:trHeight w:val="240"/>
        </w:trPr>
        <w:tc>
          <w:tcPr>
            <w:tcW w:w="7088" w:type="dxa"/>
            <w:gridSpan w:val="3"/>
            <w:tcBorders>
              <w:bottom w:val="single" w:sz="4" w:space="0" w:color="auto"/>
            </w:tcBorders>
          </w:tcPr>
          <w:p>
            <w:pPr>
              <w:pStyle w:val="yTable"/>
              <w:ind w:left="113"/>
              <w:rPr>
                <w:rFonts w:ascii="Helvetica" w:hAnsi="Helvetica"/>
                <w:b/>
                <w:spacing w:val="-2"/>
                <w:sz w:val="32"/>
              </w:rPr>
            </w:pPr>
            <w:r>
              <w:rPr>
                <w:rFonts w:ascii="Helvetica" w:hAnsi="Helvetica"/>
                <w:b/>
                <w:sz w:val="32"/>
              </w:rPr>
              <w:t>DECLARATION BY SCRUTINEER</w:t>
            </w:r>
          </w:p>
          <w:p>
            <w:pPr>
              <w:pStyle w:val="zDefpara"/>
              <w:spacing w:before="0" w:after="60" w:line="240" w:lineRule="auto"/>
              <w:ind w:left="1219"/>
              <w:rPr>
                <w:spacing w:val="-2"/>
                <w:sz w:val="18"/>
              </w:rPr>
            </w:pPr>
            <w:r>
              <w:rPr>
                <w:rFonts w:ascii="Helvetica" w:hAnsi="Helvetica"/>
                <w:sz w:val="14"/>
              </w:rPr>
              <w:t>To be completed after the notice of appointment has been acknowledged and returned.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rPr>
                <w:rFonts w:ascii="Helvetica" w:hAnsi="Helvetica"/>
                <w:b/>
                <w:sz w:val="17"/>
              </w:rPr>
            </w:pPr>
          </w:p>
        </w:tc>
        <w:tc>
          <w:tcPr>
            <w:tcW w:w="5387" w:type="dxa"/>
            <w:gridSpan w:val="2"/>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Declaration</w:t>
            </w:r>
          </w:p>
          <w:p>
            <w:pPr>
              <w:pStyle w:val="yTable"/>
              <w:rPr>
                <w:rFonts w:ascii="Helvetica" w:hAnsi="Helvetica"/>
                <w:sz w:val="17"/>
              </w:rPr>
            </w:pPr>
            <w:r>
              <w:rPr>
                <w:rFonts w:ascii="Helvetica" w:hAnsi="Helvetica"/>
                <w:sz w:val="17"/>
              </w:rPr>
              <w:t>[Making a false</w:t>
            </w:r>
          </w:p>
          <w:p>
            <w:pPr>
              <w:pStyle w:val="yTable"/>
              <w:spacing w:before="0"/>
              <w:rPr>
                <w:rFonts w:ascii="Helvetica" w:hAnsi="Helvetica"/>
                <w:sz w:val="17"/>
              </w:rPr>
            </w:pPr>
            <w:r>
              <w:rPr>
                <w:rFonts w:ascii="Helvetica" w:hAnsi="Helvetica"/>
                <w:sz w:val="17"/>
              </w:rPr>
              <w:t xml:space="preserve">declaration is </w:t>
            </w:r>
          </w:p>
          <w:p>
            <w:pPr>
              <w:pStyle w:val="yTable"/>
              <w:spacing w:before="0"/>
              <w:rPr>
                <w:rFonts w:ascii="Helvetica" w:hAnsi="Helvetica"/>
                <w:sz w:val="17"/>
              </w:rPr>
            </w:pPr>
            <w:r>
              <w:rPr>
                <w:rFonts w:ascii="Helvetica" w:hAnsi="Helvetica"/>
                <w:sz w:val="17"/>
              </w:rPr>
              <w:t>an offence]</w:t>
            </w:r>
          </w:p>
        </w:tc>
        <w:tc>
          <w:tcPr>
            <w:tcW w:w="5387" w:type="dxa"/>
            <w:gridSpan w:val="2"/>
            <w:tcBorders>
              <w:top w:val="single" w:sz="4" w:space="0" w:color="auto"/>
              <w:left w:val="single" w:sz="4" w:space="0" w:color="auto"/>
              <w:right w:val="single" w:sz="4" w:space="0" w:color="auto"/>
            </w:tcBorders>
          </w:tcPr>
          <w:p>
            <w:pPr>
              <w:pStyle w:val="yTable"/>
              <w:spacing w:after="60"/>
              <w:rPr>
                <w:rFonts w:ascii="Helvetica" w:hAnsi="Helvetica"/>
                <w:sz w:val="17"/>
              </w:rPr>
            </w:pPr>
            <w:r>
              <w:rPr>
                <w:rFonts w:ascii="Helvetica" w:hAnsi="Helvetica"/>
                <w:sz w:val="17"/>
              </w:rPr>
              <w:t xml:space="preserve">I declare that I am at least 18 years of age and will comply with the provisions of the </w:t>
            </w:r>
            <w:r>
              <w:rPr>
                <w:rFonts w:ascii="Helvetica" w:hAnsi="Helvetica"/>
                <w:i/>
                <w:sz w:val="17"/>
              </w:rPr>
              <w:t>Industrial Relations Act 1979</w:t>
            </w:r>
            <w:r>
              <w:rPr>
                <w:rFonts w:ascii="Helvetica" w:hAnsi="Helvetica"/>
                <w:sz w:val="17"/>
              </w:rPr>
              <w:t xml:space="preserve"> and the </w:t>
            </w:r>
            <w:r>
              <w:rPr>
                <w:rFonts w:ascii="Helvetica" w:hAnsi="Helvetica"/>
                <w:i/>
                <w:sz w:val="17"/>
              </w:rPr>
              <w:t>Industrial Relations (Pre</w:t>
            </w:r>
            <w:r>
              <w:rPr>
                <w:rFonts w:ascii="Helvetica" w:hAnsi="Helvetica"/>
                <w:i/>
                <w:sz w:val="17"/>
              </w:rPr>
              <w:noBreakHyphen/>
              <w:t>strike Ballots) Regulations 1997</w:t>
            </w:r>
            <w:r>
              <w:rPr>
                <w:rFonts w:ascii="Helvetica" w:hAnsi="Helvetica"/>
                <w:sz w:val="17"/>
              </w:rPr>
              <w:t xml:space="preserve"> which relate to scrutineers.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7" w:space="0" w:color="auto"/>
              <w:bottom w:val="single" w:sz="7" w:space="0" w:color="auto"/>
            </w:tcBorders>
          </w:tcPr>
          <w:p>
            <w:pPr>
              <w:pStyle w:val="yTable"/>
              <w:rPr>
                <w:rFonts w:ascii="Helvetica" w:hAnsi="Helvetica"/>
                <w:sz w:val="17"/>
              </w:rPr>
            </w:pPr>
          </w:p>
        </w:tc>
        <w:tc>
          <w:tcPr>
            <w:tcW w:w="3544" w:type="dxa"/>
            <w:tcBorders>
              <w:top w:val="single" w:sz="7" w:space="0" w:color="auto"/>
              <w:left w:val="single" w:sz="7" w:space="0" w:color="auto"/>
              <w:bottom w:val="single" w:sz="7" w:space="0" w:color="auto"/>
            </w:tcBorders>
          </w:tcPr>
          <w:p>
            <w:pPr>
              <w:pStyle w:val="yTable"/>
              <w:spacing w:after="200"/>
              <w:rPr>
                <w:rFonts w:ascii="Helvetica" w:hAnsi="Helvetica"/>
                <w:sz w:val="17"/>
              </w:rPr>
            </w:pPr>
            <w:r>
              <w:rPr>
                <w:rFonts w:ascii="Helvetica" w:hAnsi="Helvetica"/>
                <w:sz w:val="17"/>
              </w:rPr>
              <w:t>Signature:</w:t>
            </w:r>
          </w:p>
        </w:tc>
        <w:tc>
          <w:tcPr>
            <w:tcW w:w="1843" w:type="dxa"/>
            <w:tcBorders>
              <w:top w:val="single" w:sz="7" w:space="0" w:color="auto"/>
              <w:left w:val="single" w:sz="7" w:space="0" w:color="auto"/>
              <w:bottom w:val="single" w:sz="7" w:space="0" w:color="auto"/>
              <w:right w:val="single" w:sz="7" w:space="0" w:color="auto"/>
            </w:tcBorders>
          </w:tcPr>
          <w:p>
            <w:pPr>
              <w:pStyle w:val="yTable"/>
              <w:spacing w:after="200"/>
              <w:rPr>
                <w:rFonts w:ascii="Helvetica" w:hAnsi="Helvetica"/>
                <w:sz w:val="17"/>
              </w:rPr>
            </w:pPr>
            <w:r>
              <w:rPr>
                <w:rFonts w:ascii="Helvetica" w:hAnsi="Helvetica"/>
                <w:sz w:val="17"/>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rPr>
                <w:rFonts w:ascii="Helvetica" w:hAnsi="Helvetica"/>
                <w:b/>
                <w:sz w:val="17"/>
              </w:rPr>
            </w:pPr>
          </w:p>
        </w:tc>
        <w:tc>
          <w:tcPr>
            <w:tcW w:w="5387" w:type="dxa"/>
            <w:gridSpan w:val="2"/>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Witness</w:t>
            </w:r>
          </w:p>
        </w:tc>
        <w:tc>
          <w:tcPr>
            <w:tcW w:w="5387" w:type="dxa"/>
            <w:gridSpan w:val="2"/>
            <w:tcBorders>
              <w:top w:val="single" w:sz="4" w:space="0" w:color="auto"/>
              <w:left w:val="single" w:sz="4" w:space="0" w:color="auto"/>
              <w:bottom w:val="single" w:sz="4" w:space="0" w:color="auto"/>
              <w:right w:val="single" w:sz="4" w:space="0" w:color="auto"/>
            </w:tcBorders>
          </w:tcPr>
          <w:p>
            <w:pPr>
              <w:pStyle w:val="yTable"/>
              <w:spacing w:after="60"/>
              <w:rPr>
                <w:rFonts w:ascii="Helvetica" w:hAnsi="Helvetica"/>
                <w:sz w:val="17"/>
              </w:rPr>
            </w:pPr>
            <w:r>
              <w:rPr>
                <w:rFonts w:ascii="Helvetica" w:hAnsi="Helvetica"/>
                <w:sz w:val="17"/>
              </w:rPr>
              <w:t xml:space="preserve">Full name: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7" w:space="0" w:color="auto"/>
            </w:tcBorders>
          </w:tcPr>
          <w:p>
            <w:pPr>
              <w:pStyle w:val="yTable"/>
              <w:rPr>
                <w:rFonts w:ascii="Helvetica" w:hAnsi="Helvetica"/>
                <w:sz w:val="17"/>
              </w:rPr>
            </w:pPr>
          </w:p>
        </w:tc>
        <w:tc>
          <w:tcPr>
            <w:tcW w:w="5387" w:type="dxa"/>
            <w:gridSpan w:val="2"/>
            <w:tcBorders>
              <w:top w:val="single" w:sz="4" w:space="0" w:color="auto"/>
              <w:left w:val="single" w:sz="4" w:space="0" w:color="auto"/>
              <w:right w:val="single" w:sz="4" w:space="0" w:color="auto"/>
            </w:tcBorders>
          </w:tcPr>
          <w:p>
            <w:pPr>
              <w:pStyle w:val="yTable"/>
              <w:spacing w:after="60"/>
              <w:rPr>
                <w:rFonts w:ascii="Helvetica" w:hAnsi="Helvetica"/>
                <w:sz w:val="17"/>
              </w:rPr>
            </w:pPr>
            <w:r>
              <w:rPr>
                <w:rFonts w:ascii="Helvetica" w:hAnsi="Helvetica"/>
                <w:sz w:val="17"/>
              </w:rPr>
              <w:t>Office: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7" w:space="0" w:color="auto"/>
              <w:bottom w:val="single" w:sz="7" w:space="0" w:color="auto"/>
            </w:tcBorders>
          </w:tcPr>
          <w:p>
            <w:pPr>
              <w:pStyle w:val="yTable"/>
              <w:rPr>
                <w:rFonts w:ascii="Helvetica" w:hAnsi="Helvetica"/>
                <w:sz w:val="17"/>
              </w:rPr>
            </w:pPr>
          </w:p>
        </w:tc>
        <w:tc>
          <w:tcPr>
            <w:tcW w:w="3544" w:type="dxa"/>
            <w:tcBorders>
              <w:top w:val="single" w:sz="7" w:space="0" w:color="auto"/>
              <w:left w:val="single" w:sz="7" w:space="0" w:color="auto"/>
              <w:bottom w:val="single" w:sz="7" w:space="0" w:color="auto"/>
            </w:tcBorders>
          </w:tcPr>
          <w:p>
            <w:pPr>
              <w:pStyle w:val="yTable"/>
              <w:spacing w:after="60"/>
              <w:rPr>
                <w:rFonts w:ascii="Helvetica" w:hAnsi="Helvetica"/>
                <w:sz w:val="17"/>
              </w:rPr>
            </w:pPr>
            <w:r>
              <w:rPr>
                <w:rFonts w:ascii="Helvetica" w:hAnsi="Helvetica"/>
                <w:sz w:val="17"/>
              </w:rPr>
              <w:t>Signature:</w:t>
            </w:r>
          </w:p>
        </w:tc>
        <w:tc>
          <w:tcPr>
            <w:tcW w:w="1843" w:type="dxa"/>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Date:</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8" w:name="_Toc378838709"/>
      <w:bookmarkStart w:id="39" w:name="_Toc426705320"/>
      <w:bookmarkStart w:id="40" w:name="_Toc430083401"/>
      <w:r>
        <w:t>Notes</w:t>
      </w:r>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(Pre</w:t>
      </w:r>
      <w:r>
        <w:rPr>
          <w:i/>
          <w:snapToGrid w:val="0"/>
        </w:rPr>
        <w:noBreakHyphen/>
        <w:t>strike Ballots) Regulations 1997</w:t>
      </w:r>
      <w:r>
        <w:rPr>
          <w:snapToGrid w:val="0"/>
        </w:rPr>
        <w:t xml:space="preserve"> and includes the amendments referred to in the following Table.</w:t>
      </w:r>
    </w:p>
    <w:p>
      <w:pPr>
        <w:pStyle w:val="nHeading3"/>
        <w:rPr>
          <w:snapToGrid w:val="0"/>
        </w:rPr>
      </w:pPr>
      <w:bookmarkStart w:id="41" w:name="_Toc378838710"/>
      <w:bookmarkStart w:id="42" w:name="_Toc430083402"/>
      <w:r>
        <w:rPr>
          <w:snapToGrid w:val="0"/>
        </w:rPr>
        <w:t>Compilation table</w:t>
      </w:r>
      <w:bookmarkEnd w:id="41"/>
      <w:bookmarkEnd w:id="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(Pre</w:t>
            </w:r>
            <w:r>
              <w:rPr>
                <w:i/>
              </w:rPr>
              <w:noBreakHyphen/>
              <w:t>strike Ballots) Regulations 1997</w:t>
            </w:r>
          </w:p>
        </w:tc>
        <w:tc>
          <w:tcPr>
            <w:tcW w:w="1276" w:type="dxa"/>
            <w:tcBorders>
              <w:top w:val="single" w:sz="8" w:space="0" w:color="auto"/>
            </w:tcBorders>
          </w:tcPr>
          <w:p>
            <w:pPr>
              <w:pStyle w:val="nTable"/>
              <w:spacing w:after="40"/>
            </w:pPr>
            <w:r>
              <w:t>13 Jan 1998 p. 285</w:t>
            </w:r>
            <w:r>
              <w:noBreakHyphen/>
              <w:t>7</w:t>
            </w:r>
          </w:p>
        </w:tc>
        <w:tc>
          <w:tcPr>
            <w:tcW w:w="2693" w:type="dxa"/>
            <w:tcBorders>
              <w:top w:val="single" w:sz="8" w:space="0" w:color="auto"/>
            </w:tcBorders>
          </w:tcPr>
          <w:p>
            <w:pPr>
              <w:pStyle w:val="nTable"/>
              <w:spacing w:after="40"/>
            </w:pPr>
            <w:r>
              <w:t>13 Jan 1998</w:t>
            </w:r>
          </w:p>
        </w:tc>
      </w:tr>
      <w:tr>
        <w:trPr>
          <w:cantSplit/>
          <w:ins w:id="43" w:author="Master Repository Process" w:date="2021-08-28T18:27:00Z"/>
        </w:trPr>
        <w:tc>
          <w:tcPr>
            <w:tcW w:w="7087" w:type="dxa"/>
            <w:gridSpan w:val="3"/>
            <w:tcBorders>
              <w:bottom w:val="single" w:sz="4" w:space="0" w:color="auto"/>
            </w:tcBorders>
          </w:tcPr>
          <w:p>
            <w:pPr>
              <w:pStyle w:val="nTable"/>
              <w:spacing w:after="40"/>
              <w:rPr>
                <w:ins w:id="44" w:author="Master Repository Process" w:date="2021-08-28T18:27:00Z"/>
                <w:b/>
                <w:bCs/>
                <w:color w:val="FF0000"/>
              </w:rPr>
            </w:pPr>
            <w:ins w:id="45" w:author="Master Repository Process" w:date="2021-08-28T18:27:00Z">
              <w:r>
                <w:rPr>
                  <w:b/>
                  <w:bCs/>
                  <w:color w:val="FF0000"/>
                </w:rPr>
                <w:t xml:space="preserve">These regulations were repealed by the </w:t>
              </w:r>
              <w:r>
                <w:rPr>
                  <w:b/>
                  <w:bCs/>
                  <w:i/>
                  <w:iCs/>
                  <w:color w:val="FF0000"/>
                </w:rPr>
                <w:t>Labour Relations Reform Act 2002</w:t>
              </w:r>
              <w:r>
                <w:rPr>
                  <w:b/>
                  <w:bCs/>
                  <w:color w:val="FF0000"/>
                </w:rPr>
                <w:t xml:space="preserve"> s. 194(8) (No. 20 of 2002) as at 1 Aug 2002 (see s. 2 and </w:t>
              </w:r>
              <w:r>
                <w:rPr>
                  <w:b/>
                  <w:bCs/>
                  <w:i/>
                  <w:iCs/>
                  <w:color w:val="FF0000"/>
                </w:rPr>
                <w:t>Gazette</w:t>
              </w:r>
              <w:r>
                <w:rPr>
                  <w:b/>
                  <w:bCs/>
                  <w:color w:val="FF0000"/>
                </w:rPr>
                <w:t xml:space="preserve"> 26 Jul 2002 p. 3459)</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B68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E010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0F480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EC17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C00F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F04E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8C1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9E18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F25E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70D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FA03B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206"/>
    <w:docVar w:name="WAFER_20140130093029" w:val="RemoveTocBookmarks,RemoveUnusedBookmarks,RemoveLanguageTags,UsedStyles,ResetPageSize,UpdateArrangement"/>
    <w:docVar w:name="WAFER_20140130093029_GUID" w:val="d03cd53b-c3b9-4169-a77a-5c5b3a7b15d8"/>
    <w:docVar w:name="WAFER_20140130093034" w:val="RemoveTocBookmarks,RunningHeaders"/>
    <w:docVar w:name="WAFER_20140130093034_GUID" w:val="5d127aab-b06d-478a-b62c-02d93b2d058e"/>
    <w:docVar w:name="WAFER_20150915120706" w:val="ResetPageSize,UpdateArrangement,UpdateNTable"/>
    <w:docVar w:name="WAFER_20150915120706_GUID" w:val="7e2302ee-61f5-4c70-b6ec-1e8967d82da3"/>
    <w:docVar w:name="WAFER_20151117115206" w:val="UpdateStyles,UsedStyles"/>
    <w:docVar w:name="WAFER_20151117115206_GUID" w:val="a3a58a80-5f48-4965-b325-4cb680453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1BE2C-368F-44C7-B9C0-59537510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6762</Characters>
  <Application>Microsoft Office Word</Application>
  <DocSecurity>0</DocSecurity>
  <Lines>294</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(Pre-strike Ballots) Regulations 1997 00-a0-02 - 00-b0-06</dc:title>
  <dc:subject/>
  <dc:creator/>
  <cp:keywords/>
  <dc:description/>
  <cp:lastModifiedBy>Master Repository Process</cp:lastModifiedBy>
  <cp:revision>2</cp:revision>
  <cp:lastPrinted>2006-04-19T04:35:00Z</cp:lastPrinted>
  <dcterms:created xsi:type="dcterms:W3CDTF">2021-08-28T10:27:00Z</dcterms:created>
  <dcterms:modified xsi:type="dcterms:W3CDTF">2021-08-28T10:27:00Z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January 1998 pp.285-7</vt:lpwstr>
  </property>
  <property fmtid="{D5CDD505-2E9C-101B-9397-08002B2CF9AE}" pid="3" name="CommencementDate">
    <vt:lpwstr>20020801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13 Jan 1998</vt:lpwstr>
  </property>
  <property fmtid="{D5CDD505-2E9C-101B-9397-08002B2CF9AE}" pid="8" name="ToSuffix">
    <vt:lpwstr>00-b0-06</vt:lpwstr>
  </property>
  <property fmtid="{D5CDD505-2E9C-101B-9397-08002B2CF9AE}" pid="9" name="ToAsAtDate">
    <vt:lpwstr>01 Aug 2002</vt:lpwstr>
  </property>
</Properties>
</file>