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04 Apr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31838986"/>
      <w:bookmarkStart w:id="6" w:name="_Toc11154404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31838987"/>
      <w:bookmarkStart w:id="14" w:name="_Toc111544043"/>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31838988"/>
      <w:bookmarkStart w:id="21" w:name="_Toc111544044"/>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31838989"/>
      <w:bookmarkStart w:id="28" w:name="_Toc111544045"/>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31838990"/>
      <w:bookmarkStart w:id="35" w:name="_Toc111544046"/>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31838991"/>
      <w:bookmarkStart w:id="42" w:name="_Toc111544047"/>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pPr>
        <w:pStyle w:val="Indenta"/>
        <w:rPr>
          <w:snapToGrid w:val="0"/>
        </w:rPr>
      </w:pPr>
      <w:r>
        <w:rPr>
          <w:snapToGrid w:val="0"/>
        </w:rPr>
        <w:tab/>
        <w:t>(a)</w:t>
      </w:r>
      <w:r>
        <w:rPr>
          <w:snapToGrid w:val="0"/>
        </w:rPr>
        <w:tab/>
        <w:t>the apprentice has completed 3 years of the apprenticeship;</w:t>
      </w:r>
    </w:p>
    <w:p>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pPr>
        <w:pStyle w:val="Indenta"/>
        <w:rPr>
          <w:snapToGrid w:val="0"/>
        </w:rPr>
      </w:pPr>
      <w:r>
        <w:rPr>
          <w:snapToGrid w:val="0"/>
        </w:rPr>
        <w:tab/>
        <w:t>(c)</w:t>
      </w:r>
      <w:r>
        <w:rPr>
          <w:snapToGrid w:val="0"/>
        </w:rPr>
        <w:tab/>
        <w:t>in the opinion of the Director, the apprentice is competent in the trade.</w:t>
      </w:r>
    </w:p>
    <w:p>
      <w:pPr>
        <w:pStyle w:val="Footnotesection"/>
      </w:pPr>
      <w:r>
        <w:tab/>
        <w:t xml:space="preserve">[Regulation 6 inserted in Gazette 24 Dec 1987 p. 4548.]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31838992"/>
      <w:bookmarkStart w:id="49" w:name="_Toc111544048"/>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31838993"/>
      <w:bookmarkStart w:id="56" w:name="_Toc111544049"/>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31838994"/>
      <w:bookmarkStart w:id="63" w:name="_Toc111544050"/>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 w:name="_Toc14584382"/>
      <w:bookmarkStart w:id="65" w:name="_Toc18228085"/>
      <w:bookmarkStart w:id="66" w:name="_Toc131838938"/>
      <w:bookmarkStart w:id="67" w:name="_Toc131838995"/>
      <w:bookmarkStart w:id="68" w:name="_Toc111544051"/>
      <w:r>
        <w:rPr>
          <w:rStyle w:val="CharSchNo"/>
        </w:rPr>
        <w:t>Schedule 1</w:t>
      </w:r>
      <w:bookmarkEnd w:id="64"/>
      <w:bookmarkEnd w:id="65"/>
      <w:bookmarkEnd w:id="66"/>
      <w:bookmarkEnd w:id="67"/>
      <w:bookmarkEnd w:id="68"/>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Autobody Refinisher</w:t>
            </w:r>
          </w:p>
        </w:tc>
        <w:tc>
          <w:tcPr>
            <w:tcW w:w="1134" w:type="dxa"/>
          </w:tcPr>
          <w:p>
            <w:pPr>
              <w:pStyle w:val="yTable"/>
              <w:spacing w:before="0"/>
            </w:pPr>
          </w:p>
        </w:tc>
      </w:tr>
      <w:tr>
        <w:tc>
          <w:tcPr>
            <w:tcW w:w="5812" w:type="dxa"/>
          </w:tcPr>
          <w:p>
            <w:pPr>
              <w:pStyle w:val="yTable"/>
              <w:spacing w:before="0"/>
            </w:pPr>
            <w:r>
              <w:t>Autobody Repairer</w:t>
            </w:r>
          </w:p>
        </w:tc>
        <w:tc>
          <w:tcPr>
            <w:tcW w:w="1134" w:type="dxa"/>
          </w:tcPr>
          <w:p>
            <w:pPr>
              <w:pStyle w:val="yTable"/>
              <w:spacing w:before="0"/>
            </w:pPr>
          </w:p>
        </w:tc>
      </w:tr>
      <w:tr>
        <w:tc>
          <w:tcPr>
            <w:tcW w:w="5812" w:type="dxa"/>
          </w:tcPr>
          <w:p>
            <w:pPr>
              <w:pStyle w:val="yTable"/>
              <w:spacing w:before="0"/>
            </w:pPr>
            <w:r>
              <w:t>Automotive Electrical Fitting</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(Automotive)</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Engineering Tradesperson (Fabrication)</w:t>
            </w:r>
          </w:p>
        </w:tc>
        <w:tc>
          <w:tcPr>
            <w:tcW w:w="1134" w:type="dxa"/>
          </w:tcPr>
          <w:p>
            <w:pPr>
              <w:pStyle w:val="yTable"/>
              <w:spacing w:before="0"/>
            </w:pPr>
          </w:p>
        </w:tc>
      </w:tr>
      <w:tr>
        <w:tc>
          <w:tcPr>
            <w:tcW w:w="5812" w:type="dxa"/>
          </w:tcPr>
          <w:p>
            <w:pPr>
              <w:pStyle w:val="yTable"/>
              <w:spacing w:before="0"/>
            </w:pPr>
            <w:r>
              <w:t>Engineering Tradesperson (Mechanical)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Fuel Injection Fitting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Shipwrighting</w:t>
            </w:r>
          </w:p>
        </w:tc>
        <w:tc>
          <w:tcPr>
            <w:tcW w:w="1134" w:type="dxa"/>
          </w:tcPr>
          <w:p>
            <w:pPr>
              <w:pStyle w:val="yTable"/>
              <w:spacing w:before="0"/>
            </w:pPr>
          </w:p>
        </w:tc>
      </w:tr>
      <w:tr>
        <w:tc>
          <w:tcPr>
            <w:tcW w:w="5812" w:type="dxa"/>
          </w:tcPr>
          <w:p>
            <w:pPr>
              <w:pStyle w:val="yTable"/>
              <w:spacing w:before="0"/>
            </w:pPr>
            <w:r>
              <w:t>Shipwrighting and Boatbuilding</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Tilelaying</w:t>
            </w:r>
          </w:p>
        </w:tc>
        <w:tc>
          <w:tcPr>
            <w:tcW w:w="1134" w:type="dxa"/>
          </w:tcPr>
          <w:p>
            <w:pPr>
              <w:pStyle w:val="yTable"/>
              <w:spacing w:before="0"/>
            </w:pP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Trimming</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Wall and Ceiling Fixing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Borders>
              <w:bottom w:val="single" w:sz="4" w:space="0" w:color="auto"/>
            </w:tcBorders>
          </w:tcPr>
          <w:p>
            <w:pPr>
              <w:pStyle w:val="yTable"/>
              <w:spacing w:before="0"/>
            </w:pPr>
            <w:r>
              <w:t>Roof Tiling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w:t>
      </w:r>
    </w:p>
    <w:p>
      <w:pPr>
        <w:pStyle w:val="yScheduleHeading"/>
      </w:pPr>
      <w:bookmarkStart w:id="69" w:name="_Toc14584383"/>
      <w:bookmarkStart w:id="70" w:name="_Toc18228086"/>
      <w:bookmarkStart w:id="71" w:name="_Toc131838939"/>
      <w:bookmarkStart w:id="72" w:name="_Toc131838996"/>
      <w:bookmarkStart w:id="73" w:name="_Toc111544052"/>
      <w:r>
        <w:rPr>
          <w:rStyle w:val="CharSchNo"/>
        </w:rPr>
        <w:t>Schedule 2</w:t>
      </w:r>
      <w:bookmarkEnd w:id="69"/>
      <w:bookmarkEnd w:id="70"/>
      <w:bookmarkEnd w:id="71"/>
      <w:bookmarkEnd w:id="72"/>
      <w:bookmarkEnd w:id="73"/>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top w:val="nil"/>
              <w:left w:val="nil"/>
            </w:tcBorders>
          </w:tcPr>
          <w:p>
            <w:pPr>
              <w:pStyle w:val="yTable"/>
              <w:spacing w:before="0"/>
              <w:ind w:left="284" w:hanging="284"/>
              <w:rPr>
                <w:sz w:val="18"/>
              </w:rPr>
            </w:pPr>
            <w:r>
              <w:rPr>
                <w:sz w:val="18"/>
              </w:rPr>
              <w:t>Automotive Electrical Fitting ..........................</w:t>
            </w:r>
          </w:p>
        </w:tc>
        <w:tc>
          <w:tcPr>
            <w:tcW w:w="921" w:type="dxa"/>
            <w:tcBorders>
              <w:top w:val="nil"/>
            </w:tcBorders>
          </w:tcPr>
          <w:p>
            <w:pPr>
              <w:pStyle w:val="yTable"/>
              <w:spacing w:before="0"/>
              <w:jc w:val="center"/>
              <w:rPr>
                <w:sz w:val="18"/>
              </w:rPr>
            </w:pPr>
            <w:r>
              <w:rPr>
                <w:sz w:val="18"/>
              </w:rPr>
              <w:t>36</w:t>
            </w:r>
          </w:p>
        </w:tc>
        <w:tc>
          <w:tcPr>
            <w:tcW w:w="922" w:type="dxa"/>
            <w:tcBorders>
              <w:top w:val="nil"/>
            </w:tcBorders>
          </w:tcPr>
          <w:p>
            <w:pPr>
              <w:pStyle w:val="yTable"/>
              <w:spacing w:before="0"/>
              <w:jc w:val="center"/>
              <w:rPr>
                <w:sz w:val="18"/>
              </w:rPr>
            </w:pPr>
            <w:r>
              <w:rPr>
                <w:sz w:val="18"/>
              </w:rPr>
              <w:t>36</w:t>
            </w:r>
          </w:p>
        </w:tc>
        <w:tc>
          <w:tcPr>
            <w:tcW w:w="921" w:type="dxa"/>
            <w:tcBorders>
              <w:top w:val="nil"/>
            </w:tcBorders>
          </w:tcPr>
          <w:p>
            <w:pPr>
              <w:pStyle w:val="yTable"/>
              <w:spacing w:before="0"/>
              <w:jc w:val="center"/>
              <w:rPr>
                <w:sz w:val="18"/>
              </w:rPr>
            </w:pPr>
            <w:r>
              <w:rPr>
                <w:sz w:val="18"/>
              </w:rPr>
              <w:t>18</w:t>
            </w:r>
          </w:p>
        </w:tc>
        <w:tc>
          <w:tcPr>
            <w:tcW w:w="922" w:type="dxa"/>
            <w:tcBorders>
              <w:top w:val="nil"/>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(Fabrication)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(Mechanical)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Fuel Injection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Shipwrighting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bottom w:val="nil"/>
            </w:tcBorders>
          </w:tcPr>
          <w:p>
            <w:pPr>
              <w:pStyle w:val="yTable"/>
              <w:spacing w:before="0"/>
              <w:ind w:left="284" w:hanging="284"/>
              <w:rPr>
                <w:sz w:val="18"/>
              </w:rPr>
            </w:pPr>
            <w:r>
              <w:rPr>
                <w:sz w:val="18"/>
              </w:rPr>
              <w:t>Trimming .........................................................</w:t>
            </w:r>
          </w:p>
        </w:tc>
        <w:tc>
          <w:tcPr>
            <w:tcW w:w="921" w:type="dxa"/>
            <w:tcBorders>
              <w:bottom w:val="nil"/>
            </w:tcBorders>
          </w:tcPr>
          <w:p>
            <w:pPr>
              <w:pStyle w:val="yTable"/>
              <w:spacing w:before="0"/>
              <w:jc w:val="center"/>
              <w:rPr>
                <w:sz w:val="18"/>
              </w:rPr>
            </w:pPr>
            <w:r>
              <w:rPr>
                <w:sz w:val="18"/>
              </w:rPr>
              <w:t>36</w:t>
            </w:r>
          </w:p>
        </w:tc>
        <w:tc>
          <w:tcPr>
            <w:tcW w:w="922" w:type="dxa"/>
            <w:tcBorders>
              <w:bottom w:val="nil"/>
            </w:tcBorders>
          </w:tcPr>
          <w:p>
            <w:pPr>
              <w:pStyle w:val="yTable"/>
              <w:spacing w:before="0"/>
              <w:jc w:val="center"/>
              <w:rPr>
                <w:sz w:val="18"/>
              </w:rPr>
            </w:pPr>
            <w:r>
              <w:rPr>
                <w:sz w:val="18"/>
              </w:rPr>
              <w:t>36</w:t>
            </w:r>
          </w:p>
        </w:tc>
        <w:tc>
          <w:tcPr>
            <w:tcW w:w="921" w:type="dxa"/>
            <w:tcBorders>
              <w:bottom w:val="nil"/>
            </w:tcBorders>
          </w:tcPr>
          <w:p>
            <w:pPr>
              <w:pStyle w:val="yTable"/>
              <w:spacing w:before="0"/>
              <w:jc w:val="center"/>
              <w:rPr>
                <w:sz w:val="18"/>
              </w:rPr>
            </w:pPr>
            <w:r>
              <w:rPr>
                <w:sz w:val="18"/>
              </w:rPr>
              <w:t>18</w:t>
            </w:r>
          </w:p>
        </w:tc>
        <w:tc>
          <w:tcPr>
            <w:tcW w:w="922" w:type="dxa"/>
            <w:tcBorders>
              <w:bottom w:val="nil"/>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w:t>
      </w:r>
    </w:p>
    <w:p>
      <w:pPr>
        <w:pStyle w:val="yScheduleHeading"/>
      </w:pPr>
      <w:bookmarkStart w:id="74" w:name="_Toc14584384"/>
      <w:bookmarkStart w:id="75" w:name="_Toc18228087"/>
      <w:bookmarkStart w:id="76" w:name="_Toc131838940"/>
      <w:bookmarkStart w:id="77" w:name="_Toc131838997"/>
      <w:bookmarkStart w:id="78" w:name="_Toc111544053"/>
      <w:r>
        <w:rPr>
          <w:rStyle w:val="CharSchNo"/>
        </w:rPr>
        <w:t>Schedule 3</w:t>
      </w:r>
      <w:bookmarkEnd w:id="74"/>
      <w:bookmarkEnd w:id="75"/>
      <w:bookmarkEnd w:id="76"/>
      <w:bookmarkEnd w:id="77"/>
      <w:bookmarkEnd w:id="78"/>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Bricklaying </w:t>
            </w:r>
          </w:p>
          <w:p>
            <w:pPr>
              <w:pStyle w:val="yTable"/>
              <w:spacing w:before="0"/>
              <w:ind w:left="143" w:hanging="143"/>
              <w:rPr>
                <w:sz w:val="20"/>
              </w:rPr>
            </w:pPr>
            <w:r>
              <w:rPr>
                <w:sz w:val="20"/>
              </w:rPr>
              <w:t>Carpentry and Joinery</w:t>
            </w:r>
          </w:p>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(Fabrication)</w:t>
            </w:r>
          </w:p>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(Mechanical)</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w:t>
      </w:r>
    </w:p>
    <w:p>
      <w:pPr>
        <w:pStyle w:val="yScheduleHeading"/>
      </w:pPr>
      <w:bookmarkStart w:id="79" w:name="_Toc14584385"/>
      <w:bookmarkStart w:id="80" w:name="_Toc18228088"/>
      <w:bookmarkStart w:id="81" w:name="_Toc131838941"/>
      <w:bookmarkStart w:id="82" w:name="_Toc131838998"/>
      <w:bookmarkStart w:id="83" w:name="_Toc111544054"/>
      <w:r>
        <w:rPr>
          <w:rStyle w:val="CharSchNo"/>
        </w:rPr>
        <w:t>Schedule 3A</w:t>
      </w:r>
      <w:r>
        <w:t xml:space="preserve"> — </w:t>
      </w:r>
      <w:r>
        <w:rPr>
          <w:rStyle w:val="CharSchText"/>
        </w:rPr>
        <w:t>Attendance at Technical Training Classes (irrespective of release type)</w:t>
      </w:r>
      <w:bookmarkEnd w:id="79"/>
      <w:bookmarkEnd w:id="80"/>
      <w:bookmarkEnd w:id="81"/>
      <w:bookmarkEnd w:id="82"/>
      <w:bookmarkEnd w:id="83"/>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11"/>
        <w:gridCol w:w="1311"/>
        <w:gridCol w:w="1311"/>
        <w:gridCol w:w="1312"/>
      </w:tblGrid>
      <w:tr>
        <w:tc>
          <w:tcPr>
            <w:tcW w:w="1843" w:type="dxa"/>
          </w:tcPr>
          <w:p>
            <w:pPr>
              <w:pStyle w:val="yTable"/>
              <w:jc w:val="center"/>
              <w:rPr>
                <w:b/>
              </w:rPr>
            </w:pPr>
            <w:r>
              <w:rPr>
                <w:b/>
              </w:rPr>
              <w:t>Column 1</w:t>
            </w:r>
          </w:p>
        </w:tc>
        <w:tc>
          <w:tcPr>
            <w:tcW w:w="1311" w:type="dxa"/>
          </w:tcPr>
          <w:p>
            <w:pPr>
              <w:pStyle w:val="yTable"/>
              <w:jc w:val="center"/>
              <w:rPr>
                <w:b/>
              </w:rPr>
            </w:pPr>
            <w:r>
              <w:rPr>
                <w:b/>
              </w:rPr>
              <w:t>Column 2</w:t>
            </w:r>
          </w:p>
        </w:tc>
        <w:tc>
          <w:tcPr>
            <w:tcW w:w="1311" w:type="dxa"/>
          </w:tcPr>
          <w:p>
            <w:pPr>
              <w:pStyle w:val="yTable"/>
              <w:jc w:val="center"/>
              <w:rPr>
                <w:b/>
              </w:rPr>
            </w:pPr>
            <w:r>
              <w:rPr>
                <w:b/>
              </w:rPr>
              <w:t>Column 3</w:t>
            </w:r>
          </w:p>
        </w:tc>
        <w:tc>
          <w:tcPr>
            <w:tcW w:w="1311" w:type="dxa"/>
          </w:tcPr>
          <w:p>
            <w:pPr>
              <w:pStyle w:val="yTable"/>
              <w:jc w:val="center"/>
              <w:rPr>
                <w:b/>
              </w:rPr>
            </w:pPr>
            <w:r>
              <w:rPr>
                <w:b/>
              </w:rPr>
              <w:t>Column 4</w:t>
            </w:r>
          </w:p>
        </w:tc>
        <w:tc>
          <w:tcPr>
            <w:tcW w:w="1312" w:type="dxa"/>
          </w:tcPr>
          <w:p>
            <w:pPr>
              <w:pStyle w:val="yTable"/>
              <w:jc w:val="center"/>
              <w:rPr>
                <w:b/>
              </w:rPr>
            </w:pPr>
            <w:r>
              <w:rPr>
                <w:b/>
              </w:rPr>
              <w:t>Column 5</w:t>
            </w:r>
          </w:p>
        </w:tc>
      </w:tr>
      <w:tr>
        <w:tc>
          <w:tcPr>
            <w:tcW w:w="1843" w:type="dxa"/>
          </w:tcPr>
          <w:p>
            <w:pPr>
              <w:pStyle w:val="yTable"/>
              <w:jc w:val="center"/>
              <w:rPr>
                <w:b/>
              </w:rPr>
            </w:pPr>
            <w:r>
              <w:rPr>
                <w:b/>
              </w:rPr>
              <w:t>Trade</w:t>
            </w:r>
          </w:p>
        </w:tc>
        <w:tc>
          <w:tcPr>
            <w:tcW w:w="1311" w:type="dxa"/>
          </w:tcPr>
          <w:p>
            <w:pPr>
              <w:pStyle w:val="yTable"/>
              <w:jc w:val="center"/>
              <w:rPr>
                <w:b/>
              </w:rPr>
            </w:pPr>
            <w:r>
              <w:rPr>
                <w:b/>
              </w:rPr>
              <w:t>Technical Year 1</w:t>
            </w:r>
          </w:p>
        </w:tc>
        <w:tc>
          <w:tcPr>
            <w:tcW w:w="1311" w:type="dxa"/>
          </w:tcPr>
          <w:p>
            <w:pPr>
              <w:pStyle w:val="yTable"/>
              <w:jc w:val="center"/>
              <w:rPr>
                <w:b/>
              </w:rPr>
            </w:pPr>
            <w:r>
              <w:rPr>
                <w:b/>
              </w:rPr>
              <w:t>Technical Year 2</w:t>
            </w:r>
          </w:p>
        </w:tc>
        <w:tc>
          <w:tcPr>
            <w:tcW w:w="1311" w:type="dxa"/>
          </w:tcPr>
          <w:p>
            <w:pPr>
              <w:pStyle w:val="yTable"/>
              <w:jc w:val="center"/>
              <w:rPr>
                <w:b/>
              </w:rPr>
            </w:pPr>
            <w:r>
              <w:rPr>
                <w:b/>
              </w:rPr>
              <w:t>Technical Year 3</w:t>
            </w:r>
          </w:p>
        </w:tc>
        <w:tc>
          <w:tcPr>
            <w:tcW w:w="1312" w:type="dxa"/>
          </w:tcPr>
          <w:p>
            <w:pPr>
              <w:pStyle w:val="yTable"/>
              <w:jc w:val="center"/>
              <w:rPr>
                <w:b/>
              </w:rPr>
            </w:pPr>
            <w:r>
              <w:rPr>
                <w:b/>
              </w:rPr>
              <w:t>Technical Year 4</w:t>
            </w:r>
          </w:p>
        </w:tc>
      </w:tr>
      <w:tr>
        <w:tc>
          <w:tcPr>
            <w:tcW w:w="1843" w:type="dxa"/>
          </w:tcPr>
          <w:p>
            <w:pPr>
              <w:pStyle w:val="yTable"/>
            </w:pPr>
            <w:r>
              <w:t>Baking (Combined Breadmaking and Pastrycooking)</w:t>
            </w:r>
          </w:p>
        </w:tc>
        <w:tc>
          <w:tcPr>
            <w:tcW w:w="1311" w:type="dxa"/>
          </w:tcPr>
          <w:p>
            <w:pPr>
              <w:pStyle w:val="yTable"/>
            </w:pPr>
            <w:r>
              <w:br/>
            </w:r>
            <w:r>
              <w:br/>
            </w:r>
            <w:r>
              <w:br/>
              <w:t>310 hours</w:t>
            </w:r>
          </w:p>
        </w:tc>
        <w:tc>
          <w:tcPr>
            <w:tcW w:w="1311" w:type="dxa"/>
          </w:tcPr>
          <w:p>
            <w:pPr>
              <w:pStyle w:val="yTable"/>
            </w:pPr>
            <w:r>
              <w:br/>
            </w:r>
            <w:r>
              <w:br/>
            </w:r>
            <w:r>
              <w:br/>
              <w:t>310 hours</w:t>
            </w:r>
          </w:p>
        </w:tc>
        <w:tc>
          <w:tcPr>
            <w:tcW w:w="1311" w:type="dxa"/>
          </w:tcPr>
          <w:p>
            <w:pPr>
              <w:pStyle w:val="yTable"/>
            </w:pPr>
            <w:r>
              <w:br/>
            </w:r>
            <w:r>
              <w:br/>
            </w:r>
            <w:r>
              <w:br/>
              <w:t>170 hours</w:t>
            </w:r>
          </w:p>
        </w:tc>
        <w:tc>
          <w:tcPr>
            <w:tcW w:w="1312" w:type="dxa"/>
          </w:tcPr>
          <w:p>
            <w:pPr>
              <w:pStyle w:val="yTable"/>
              <w:jc w:val="center"/>
              <w:rPr>
                <w:b/>
              </w:rPr>
            </w:pPr>
          </w:p>
        </w:tc>
      </w:tr>
      <w:tr>
        <w:tc>
          <w:tcPr>
            <w:tcW w:w="1843" w:type="dxa"/>
          </w:tcPr>
          <w:p>
            <w:pPr>
              <w:pStyle w:val="yTable"/>
            </w:pPr>
            <w:r>
              <w:t>Breadmaking</w:t>
            </w:r>
          </w:p>
        </w:tc>
        <w:tc>
          <w:tcPr>
            <w:tcW w:w="1311" w:type="dxa"/>
          </w:tcPr>
          <w:p>
            <w:pPr>
              <w:pStyle w:val="yTable"/>
            </w:pPr>
            <w:r>
              <w:t>295 hours</w:t>
            </w:r>
          </w:p>
        </w:tc>
        <w:tc>
          <w:tcPr>
            <w:tcW w:w="1311" w:type="dxa"/>
          </w:tcPr>
          <w:p>
            <w:pPr>
              <w:pStyle w:val="yTable"/>
            </w:pPr>
            <w:r>
              <w:t>295 hours</w:t>
            </w:r>
          </w:p>
        </w:tc>
        <w:tc>
          <w:tcPr>
            <w:tcW w:w="1311" w:type="dxa"/>
          </w:tcPr>
          <w:p>
            <w:pPr>
              <w:pStyle w:val="yTable"/>
            </w:pPr>
          </w:p>
        </w:tc>
        <w:tc>
          <w:tcPr>
            <w:tcW w:w="1312" w:type="dxa"/>
          </w:tcPr>
          <w:p>
            <w:pPr>
              <w:pStyle w:val="yTable"/>
              <w:jc w:val="center"/>
              <w:rPr>
                <w:b/>
              </w:rPr>
            </w:pPr>
          </w:p>
        </w:tc>
      </w:tr>
      <w:tr>
        <w:tc>
          <w:tcPr>
            <w:tcW w:w="1843" w:type="dxa"/>
          </w:tcPr>
          <w:p>
            <w:pPr>
              <w:pStyle w:val="yTable"/>
              <w:rPr>
                <w:b/>
              </w:rPr>
            </w:pPr>
            <w:r>
              <w:t>Composites Laminating</w:t>
            </w:r>
          </w:p>
        </w:tc>
        <w:tc>
          <w:tcPr>
            <w:tcW w:w="1311" w:type="dxa"/>
          </w:tcPr>
          <w:p>
            <w:pPr>
              <w:pStyle w:val="yTable"/>
              <w:rPr>
                <w:b/>
              </w:rPr>
            </w:pPr>
            <w:r>
              <w:br/>
              <w:t>267 hours</w:t>
            </w:r>
          </w:p>
        </w:tc>
        <w:tc>
          <w:tcPr>
            <w:tcW w:w="1311" w:type="dxa"/>
          </w:tcPr>
          <w:p>
            <w:pPr>
              <w:pStyle w:val="yTable"/>
              <w:rPr>
                <w:b/>
              </w:rPr>
            </w:pPr>
            <w:r>
              <w:br/>
              <w:t>218 hours</w:t>
            </w:r>
          </w:p>
        </w:tc>
        <w:tc>
          <w:tcPr>
            <w:tcW w:w="1311" w:type="dxa"/>
          </w:tcPr>
          <w:p>
            <w:pPr>
              <w:pStyle w:val="yTable"/>
              <w:rPr>
                <w:b/>
              </w:rPr>
            </w:pPr>
            <w:r>
              <w:br/>
              <w:t>234 hours</w:t>
            </w:r>
          </w:p>
        </w:tc>
        <w:tc>
          <w:tcPr>
            <w:tcW w:w="1312" w:type="dxa"/>
          </w:tcPr>
          <w:p>
            <w:pPr>
              <w:pStyle w:val="yTable"/>
              <w:jc w:val="center"/>
              <w:rPr>
                <w:b/>
              </w:rPr>
            </w:pPr>
          </w:p>
        </w:tc>
      </w:tr>
      <w:tr>
        <w:tc>
          <w:tcPr>
            <w:tcW w:w="1843" w:type="dxa"/>
          </w:tcPr>
          <w:p>
            <w:pPr>
              <w:pStyle w:val="yTable"/>
            </w:pPr>
            <w:r>
              <w:t>Furniture Making</w:t>
            </w:r>
          </w:p>
        </w:tc>
        <w:tc>
          <w:tcPr>
            <w:tcW w:w="1311" w:type="dxa"/>
          </w:tcPr>
          <w:p>
            <w:pPr>
              <w:pStyle w:val="yTable"/>
            </w:pPr>
            <w:r>
              <w:t>320 hours</w:t>
            </w:r>
          </w:p>
        </w:tc>
        <w:tc>
          <w:tcPr>
            <w:tcW w:w="1311" w:type="dxa"/>
          </w:tcPr>
          <w:p>
            <w:pPr>
              <w:pStyle w:val="yTable"/>
            </w:pPr>
            <w:r>
              <w:t>320 hours</w:t>
            </w:r>
          </w:p>
        </w:tc>
        <w:tc>
          <w:tcPr>
            <w:tcW w:w="1311" w:type="dxa"/>
          </w:tcPr>
          <w:p>
            <w:pPr>
              <w:pStyle w:val="yTable"/>
            </w:pPr>
            <w:r>
              <w:t>160 hours</w:t>
            </w:r>
          </w:p>
        </w:tc>
        <w:tc>
          <w:tcPr>
            <w:tcW w:w="1312" w:type="dxa"/>
          </w:tcPr>
          <w:p>
            <w:pPr>
              <w:pStyle w:val="yTable"/>
            </w:pPr>
          </w:p>
        </w:tc>
      </w:tr>
      <w:tr>
        <w:tc>
          <w:tcPr>
            <w:tcW w:w="1843" w:type="dxa"/>
          </w:tcPr>
          <w:p>
            <w:pPr>
              <w:pStyle w:val="yTable"/>
            </w:pPr>
            <w:r>
              <w:t>Pastrycooking</w:t>
            </w:r>
          </w:p>
        </w:tc>
        <w:tc>
          <w:tcPr>
            <w:tcW w:w="1311" w:type="dxa"/>
          </w:tcPr>
          <w:p>
            <w:pPr>
              <w:pStyle w:val="yTable"/>
            </w:pPr>
            <w:r>
              <w:t>310 hours</w:t>
            </w:r>
          </w:p>
        </w:tc>
        <w:tc>
          <w:tcPr>
            <w:tcW w:w="1311" w:type="dxa"/>
          </w:tcPr>
          <w:p>
            <w:pPr>
              <w:pStyle w:val="yTable"/>
            </w:pPr>
            <w:r>
              <w:t>310 hours</w:t>
            </w:r>
          </w:p>
        </w:tc>
        <w:tc>
          <w:tcPr>
            <w:tcW w:w="1311" w:type="dxa"/>
          </w:tcPr>
          <w:p>
            <w:pPr>
              <w:pStyle w:val="yTable"/>
            </w:pPr>
          </w:p>
        </w:tc>
        <w:tc>
          <w:tcPr>
            <w:tcW w:w="1312" w:type="dxa"/>
          </w:tcPr>
          <w:p>
            <w:pPr>
              <w:pStyle w:val="yTable"/>
            </w:pPr>
          </w:p>
        </w:tc>
      </w:tr>
    </w:tbl>
    <w:p>
      <w:pPr>
        <w:pStyle w:val="yFootnotesection"/>
      </w:pPr>
      <w:r>
        <w:tab/>
        <w:t>[Schedule 3A inserted in Gazette 2 Nov 2001 p. 5795; amended in Gazette 12 Aug 2005 p. 3652; 18 Nov 2005 p. 5658.]</w:t>
      </w:r>
    </w:p>
    <w:p>
      <w:pPr>
        <w:pStyle w:val="yScheduleHeading"/>
      </w:pPr>
      <w:bookmarkStart w:id="84" w:name="_Toc14584386"/>
      <w:bookmarkStart w:id="85" w:name="_Toc18228089"/>
      <w:bookmarkStart w:id="86" w:name="_Toc131838942"/>
      <w:bookmarkStart w:id="87" w:name="_Toc131838999"/>
      <w:bookmarkStart w:id="88" w:name="_Toc111544055"/>
      <w:r>
        <w:rPr>
          <w:rStyle w:val="CharSchNo"/>
        </w:rPr>
        <w:t>Schedule 4</w:t>
      </w:r>
      <w:bookmarkEnd w:id="84"/>
      <w:bookmarkEnd w:id="85"/>
      <w:bookmarkEnd w:id="86"/>
      <w:bookmarkEnd w:id="87"/>
      <w:bookmarkEnd w:id="88"/>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top w:val="single" w:sz="4" w:space="0" w:color="auto"/>
              <w:right w:val="single" w:sz="4" w:space="0" w:color="auto"/>
            </w:tcBorders>
          </w:tcPr>
          <w:p>
            <w:pPr>
              <w:pStyle w:val="yTable"/>
              <w:spacing w:before="0"/>
              <w:rPr>
                <w:sz w:val="13"/>
              </w:rPr>
            </w:pPr>
            <w:r>
              <w:rPr>
                <w:sz w:val="13"/>
              </w:rPr>
              <w:t>Automotive Electrical Fitting ......</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18</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14</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8"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9" w:type="dxa"/>
            <w:tcBorders>
              <w:top w:val="single" w:sz="4" w:space="0" w:color="auto"/>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Bricklaying .....................................</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Plastering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Shipwrighting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Trimming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Wall and Ceiling Fixing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9" w:name="_Toc73409214"/>
      <w:bookmarkStart w:id="90" w:name="_Toc111525451"/>
      <w:bookmarkStart w:id="91" w:name="_Toc111525533"/>
      <w:bookmarkStart w:id="92" w:name="_Toc111544056"/>
      <w:bookmarkStart w:id="93" w:name="_Toc131838943"/>
      <w:bookmarkStart w:id="94" w:name="_Toc131839000"/>
      <w:r>
        <w:t>Notes</w:t>
      </w:r>
      <w:bookmarkEnd w:id="89"/>
      <w:bookmarkEnd w:id="90"/>
      <w:bookmarkEnd w:id="91"/>
      <w:bookmarkEnd w:id="92"/>
      <w:bookmarkEnd w:id="93"/>
      <w:bookmarkEnd w:id="94"/>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ins w:id="95" w:author="Master Repository Process" w:date="2021-08-28T18:30:00Z">
        <w:r>
          <w:rPr>
            <w:sz w:val="18"/>
            <w:vertAlign w:val="superscript"/>
          </w:rPr>
          <w:t xml:space="preserve">1a, </w:t>
        </w:r>
      </w:ins>
      <w:r>
        <w:rPr>
          <w:sz w:val="18"/>
          <w:vertAlign w:val="superscript"/>
        </w:rPr>
        <w:t>7</w:t>
      </w:r>
      <w:r>
        <w:t xml:space="preserve">.  </w:t>
      </w:r>
      <w:r>
        <w:rPr>
          <w:snapToGrid w:val="0"/>
        </w:rPr>
        <w:t>The table also contains information about any reprint.</w:t>
      </w:r>
    </w:p>
    <w:p>
      <w:pPr>
        <w:pStyle w:val="nHeading3"/>
      </w:pPr>
      <w:bookmarkStart w:id="96" w:name="_Toc14584387"/>
      <w:bookmarkStart w:id="97" w:name="_Toc18228090"/>
      <w:bookmarkStart w:id="98" w:name="_Toc131838944"/>
      <w:bookmarkStart w:id="99" w:name="_Toc131839001"/>
      <w:bookmarkStart w:id="100" w:name="_Toc111544057"/>
      <w:r>
        <w:t>Compilation table</w:t>
      </w:r>
      <w:bookmarkEnd w:id="96"/>
      <w:bookmarkEnd w:id="97"/>
      <w:bookmarkEnd w:id="98"/>
      <w:bookmarkEnd w:id="99"/>
      <w:bookmarkEnd w:id="10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Borders>
              <w:bottom w:val="single" w:sz="4" w:space="0" w:color="auto"/>
            </w:tcBorders>
          </w:tcPr>
          <w:p>
            <w:pPr>
              <w:pStyle w:val="nTable"/>
              <w:keepNext/>
              <w:keepLines/>
              <w:spacing w:before="120"/>
              <w:ind w:right="113"/>
              <w:rPr>
                <w:iCs/>
                <w:sz w:val="19"/>
                <w:vertAlign w:val="superscript"/>
              </w:rPr>
            </w:pPr>
            <w:r>
              <w:rPr>
                <w:i/>
                <w:sz w:val="19"/>
              </w:rPr>
              <w:t>Industrial Training (Apprenticeship Training) Amendment Regulations (No. 2) 2005</w:t>
            </w:r>
            <w:r>
              <w:rPr>
                <w:iCs/>
                <w:sz w:val="19"/>
                <w:vertAlign w:val="superscript"/>
              </w:rPr>
              <w:t> 16</w:t>
            </w:r>
          </w:p>
        </w:tc>
        <w:tc>
          <w:tcPr>
            <w:tcW w:w="1276" w:type="dxa"/>
            <w:tcBorders>
              <w:bottom w:val="single" w:sz="4" w:space="0" w:color="auto"/>
            </w:tcBorders>
          </w:tcPr>
          <w:p>
            <w:pPr>
              <w:pStyle w:val="nTable"/>
              <w:keepNext/>
              <w:keepLines/>
              <w:spacing w:before="120"/>
              <w:rPr>
                <w:sz w:val="19"/>
              </w:rPr>
            </w:pPr>
            <w:r>
              <w:rPr>
                <w:sz w:val="19"/>
              </w:rPr>
              <w:t>18 Nov 2005 p. 5657-9</w:t>
            </w:r>
          </w:p>
        </w:tc>
        <w:tc>
          <w:tcPr>
            <w:tcW w:w="2693" w:type="dxa"/>
            <w:tcBorders>
              <w:bottom w:val="single" w:sz="4" w:space="0" w:color="auto"/>
            </w:tcBorders>
          </w:tcPr>
          <w:p>
            <w:pPr>
              <w:pStyle w:val="nTable"/>
              <w:keepNext/>
              <w:keepLines/>
              <w:spacing w:before="120"/>
              <w:rPr>
                <w:sz w:val="19"/>
              </w:rPr>
            </w:pPr>
            <w:r>
              <w:rPr>
                <w:sz w:val="19"/>
              </w:rPr>
              <w:t>1 Jan 2006 (see r. 2)</w:t>
            </w:r>
          </w:p>
        </w:tc>
      </w:tr>
    </w:tbl>
    <w:p>
      <w:pPr>
        <w:pStyle w:val="nSubsection"/>
        <w:rPr>
          <w:ins w:id="101" w:author="Master Repository Process" w:date="2021-08-28T18:30:00Z"/>
          <w:snapToGrid w:val="0"/>
        </w:rPr>
      </w:pPr>
      <w:ins w:id="102" w:author="Master Repository Process" w:date="2021-08-28T18: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 w:author="Master Repository Process" w:date="2021-08-28T18:30:00Z"/>
          <w:snapToGrid w:val="0"/>
        </w:rPr>
      </w:pPr>
      <w:bookmarkStart w:id="104" w:name="UpToHere"/>
      <w:bookmarkStart w:id="105" w:name="_Toc534778309"/>
      <w:bookmarkStart w:id="106" w:name="_Toc7405063"/>
      <w:bookmarkStart w:id="107" w:name="_Toc131838945"/>
      <w:bookmarkStart w:id="108" w:name="_Toc131839002"/>
      <w:bookmarkEnd w:id="104"/>
      <w:ins w:id="109" w:author="Master Repository Process" w:date="2021-08-28T18:30:00Z">
        <w:r>
          <w:rPr>
            <w:snapToGrid w:val="0"/>
          </w:rPr>
          <w:t>Provisions that have not come into operation</w:t>
        </w:r>
        <w:bookmarkEnd w:id="105"/>
        <w:bookmarkEnd w:id="106"/>
        <w:bookmarkEnd w:id="107"/>
        <w:bookmarkEnd w:id="10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05"/>
        <w:gridCol w:w="1290"/>
        <w:gridCol w:w="2693"/>
      </w:tblGrid>
      <w:tr>
        <w:trPr>
          <w:ins w:id="110" w:author="Master Repository Process" w:date="2021-08-28T18:30:00Z"/>
        </w:trPr>
        <w:tc>
          <w:tcPr>
            <w:tcW w:w="3105" w:type="dxa"/>
          </w:tcPr>
          <w:p>
            <w:pPr>
              <w:pStyle w:val="nTable"/>
              <w:rPr>
                <w:ins w:id="111" w:author="Master Repository Process" w:date="2021-08-28T18:30:00Z"/>
                <w:b/>
                <w:snapToGrid w:val="0"/>
                <w:lang w:val="en-US"/>
              </w:rPr>
            </w:pPr>
            <w:ins w:id="112" w:author="Master Repository Process" w:date="2021-08-28T18:30:00Z">
              <w:r>
                <w:rPr>
                  <w:b/>
                  <w:sz w:val="19"/>
                </w:rPr>
                <w:t>Citation</w:t>
              </w:r>
            </w:ins>
          </w:p>
        </w:tc>
        <w:tc>
          <w:tcPr>
            <w:tcW w:w="1290" w:type="dxa"/>
          </w:tcPr>
          <w:p>
            <w:pPr>
              <w:pStyle w:val="nTable"/>
              <w:rPr>
                <w:ins w:id="113" w:author="Master Repository Process" w:date="2021-08-28T18:30:00Z"/>
                <w:b/>
                <w:snapToGrid w:val="0"/>
                <w:lang w:val="en-US"/>
              </w:rPr>
            </w:pPr>
            <w:ins w:id="114" w:author="Master Repository Process" w:date="2021-08-28T18:30:00Z">
              <w:r>
                <w:rPr>
                  <w:b/>
                  <w:sz w:val="19"/>
                </w:rPr>
                <w:t>Gazettal</w:t>
              </w:r>
            </w:ins>
          </w:p>
        </w:tc>
        <w:tc>
          <w:tcPr>
            <w:tcW w:w="2693" w:type="dxa"/>
          </w:tcPr>
          <w:p>
            <w:pPr>
              <w:pStyle w:val="nTable"/>
              <w:rPr>
                <w:ins w:id="115" w:author="Master Repository Process" w:date="2021-08-28T18:30:00Z"/>
                <w:b/>
                <w:snapToGrid w:val="0"/>
                <w:lang w:val="en-US"/>
              </w:rPr>
            </w:pPr>
            <w:ins w:id="116" w:author="Master Repository Process" w:date="2021-08-28T18:30:00Z">
              <w:r>
                <w:rPr>
                  <w:b/>
                  <w:sz w:val="19"/>
                </w:rPr>
                <w:t>Commencement</w:t>
              </w:r>
            </w:ins>
          </w:p>
        </w:tc>
      </w:tr>
      <w:tr>
        <w:trPr>
          <w:ins w:id="117" w:author="Master Repository Process" w:date="2021-08-28T18:30:00Z"/>
        </w:trPr>
        <w:tc>
          <w:tcPr>
            <w:tcW w:w="3105" w:type="dxa"/>
          </w:tcPr>
          <w:p>
            <w:pPr>
              <w:pStyle w:val="nTable"/>
              <w:rPr>
                <w:ins w:id="118" w:author="Master Repository Process" w:date="2021-08-28T18:30:00Z"/>
                <w:snapToGrid w:val="0"/>
                <w:vertAlign w:val="superscript"/>
                <w:lang w:val="en-US"/>
              </w:rPr>
            </w:pPr>
            <w:ins w:id="119" w:author="Master Repository Process" w:date="2021-08-28T18:30:00Z">
              <w:r>
                <w:rPr>
                  <w:i/>
                </w:rPr>
                <w:t>Industrial Training (Aapprenticeship Training) Amendment Regultions 2006</w:t>
              </w:r>
              <w:r>
                <w:rPr>
                  <w:iCs/>
                </w:rPr>
                <w:t xml:space="preserve"> r. 4</w:t>
              </w:r>
              <w:r>
                <w:rPr>
                  <w:iCs/>
                </w:rPr>
                <w:noBreakHyphen/>
                <w:t>9 </w:t>
              </w:r>
              <w:r>
                <w:rPr>
                  <w:iCs/>
                  <w:vertAlign w:val="superscript"/>
                </w:rPr>
                <w:t>17</w:t>
              </w:r>
            </w:ins>
          </w:p>
        </w:tc>
        <w:tc>
          <w:tcPr>
            <w:tcW w:w="1290" w:type="dxa"/>
          </w:tcPr>
          <w:p>
            <w:pPr>
              <w:pStyle w:val="nTable"/>
              <w:rPr>
                <w:ins w:id="120" w:author="Master Repository Process" w:date="2021-08-28T18:30:00Z"/>
                <w:snapToGrid w:val="0"/>
                <w:lang w:val="en-US"/>
              </w:rPr>
            </w:pPr>
            <w:ins w:id="121" w:author="Master Repository Process" w:date="2021-08-28T18:30:00Z">
              <w:r>
                <w:rPr>
                  <w:snapToGrid w:val="0"/>
                  <w:lang w:val="en-US"/>
                </w:rPr>
                <w:t>4 Apr 2006 p. 1401</w:t>
              </w:r>
              <w:r>
                <w:rPr>
                  <w:snapToGrid w:val="0"/>
                  <w:lang w:val="en-US"/>
                </w:rPr>
                <w:noBreakHyphen/>
                <w:t>5</w:t>
              </w:r>
            </w:ins>
          </w:p>
        </w:tc>
        <w:tc>
          <w:tcPr>
            <w:tcW w:w="2693" w:type="dxa"/>
          </w:tcPr>
          <w:p>
            <w:pPr>
              <w:pStyle w:val="nTable"/>
              <w:rPr>
                <w:ins w:id="122" w:author="Master Repository Process" w:date="2021-08-28T18:30:00Z"/>
                <w:snapToGrid w:val="0"/>
                <w:lang w:val="en-US"/>
              </w:rPr>
            </w:pPr>
            <w:ins w:id="123" w:author="Master Repository Process" w:date="2021-08-28T18:30:00Z">
              <w:r>
                <w:rPr>
                  <w:snapToGrid w:val="0"/>
                  <w:lang w:val="en-US"/>
                </w:rPr>
                <w:t>1 May 2006 (see r. 2)</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iCs/>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rPr>
          <w:ins w:id="124" w:author="Master Repository Process" w:date="2021-08-28T18:30:00Z"/>
        </w:rPr>
      </w:pPr>
      <w:ins w:id="125" w:author="Master Repository Process" w:date="2021-08-28T18:30:00Z">
        <w:r>
          <w:rPr>
            <w:vertAlign w:val="superscript"/>
          </w:rPr>
          <w:t>17</w:t>
        </w:r>
        <w:r>
          <w:tab/>
          <w:t xml:space="preserve">On the date as at which this compilation was prepared, the </w:t>
        </w:r>
        <w:r>
          <w:rPr>
            <w:i/>
          </w:rPr>
          <w:t xml:space="preserve">Industrial Training (Aapprenticeship Training) </w:t>
        </w:r>
        <w:r>
          <w:rPr>
            <w:iCs/>
          </w:rPr>
          <w:t>Amendment Regultions 2006 r. 4</w:t>
        </w:r>
        <w:r>
          <w:rPr>
            <w:iCs/>
          </w:rPr>
          <w:noBreakHyphen/>
          <w:t>9</w:t>
        </w:r>
        <w:r>
          <w:t xml:space="preserve"> had not come into operation.  They read as follows:</w:t>
        </w:r>
      </w:ins>
    </w:p>
    <w:p>
      <w:pPr>
        <w:pStyle w:val="MiscOpen"/>
        <w:keepLines w:val="0"/>
        <w:rPr>
          <w:ins w:id="126" w:author="Master Repository Process" w:date="2021-08-28T18:30:00Z"/>
        </w:rPr>
      </w:pPr>
      <w:ins w:id="127" w:author="Master Repository Process" w:date="2021-08-28T18:30:00Z">
        <w:r>
          <w:t>“</w:t>
        </w:r>
      </w:ins>
    </w:p>
    <w:p>
      <w:pPr>
        <w:pStyle w:val="nzHeading5"/>
        <w:rPr>
          <w:ins w:id="128" w:author="Master Repository Process" w:date="2021-08-28T18:30:00Z"/>
        </w:rPr>
      </w:pPr>
      <w:ins w:id="129" w:author="Master Repository Process" w:date="2021-08-28T18:30:00Z">
        <w:r>
          <w:rPr>
            <w:rStyle w:val="CharSectno"/>
          </w:rPr>
          <w:t>4</w:t>
        </w:r>
        <w:r>
          <w:t>.</w:t>
        </w:r>
        <w:r>
          <w:tab/>
          <w:t>Schedule 1 amended</w:t>
        </w:r>
      </w:ins>
    </w:p>
    <w:p>
      <w:pPr>
        <w:pStyle w:val="nzSubsection"/>
        <w:rPr>
          <w:ins w:id="130" w:author="Master Repository Process" w:date="2021-08-28T18:30:00Z"/>
        </w:rPr>
      </w:pPr>
      <w:ins w:id="131" w:author="Master Repository Process" w:date="2021-08-28T18:30:00Z">
        <w:r>
          <w:tab/>
        </w:r>
        <w:r>
          <w:tab/>
          <w:t>Schedule 1 is amended as follows:</w:t>
        </w:r>
      </w:ins>
    </w:p>
    <w:p>
      <w:pPr>
        <w:pStyle w:val="nzIndenta"/>
        <w:rPr>
          <w:ins w:id="132" w:author="Master Repository Process" w:date="2021-08-28T18:30:00Z"/>
        </w:rPr>
      </w:pPr>
      <w:ins w:id="133" w:author="Master Repository Process" w:date="2021-08-28T18:30:00Z">
        <w:r>
          <w:tab/>
          <w:t>(a)</w:t>
        </w:r>
        <w:r>
          <w:tab/>
          <w:t xml:space="preserve">by deleting the items for — </w:t>
        </w:r>
      </w:ins>
    </w:p>
    <w:p>
      <w:pPr>
        <w:pStyle w:val="nzIndenti"/>
        <w:rPr>
          <w:ins w:id="134" w:author="Master Repository Process" w:date="2021-08-28T18:30:00Z"/>
        </w:rPr>
      </w:pPr>
      <w:ins w:id="135" w:author="Master Repository Process" w:date="2021-08-28T18:30:00Z">
        <w:r>
          <w:tab/>
          <w:t>(i)</w:t>
        </w:r>
        <w:r>
          <w:tab/>
          <w:t xml:space="preserve">Bricklaying; </w:t>
        </w:r>
      </w:ins>
    </w:p>
    <w:p>
      <w:pPr>
        <w:pStyle w:val="nzIndenti"/>
        <w:rPr>
          <w:ins w:id="136" w:author="Master Repository Process" w:date="2021-08-28T18:30:00Z"/>
        </w:rPr>
      </w:pPr>
      <w:ins w:id="137" w:author="Master Repository Process" w:date="2021-08-28T18:30:00Z">
        <w:r>
          <w:tab/>
          <w:t>(ii)</w:t>
        </w:r>
        <w:r>
          <w:tab/>
          <w:t xml:space="preserve">Carpentry and Joinery; </w:t>
        </w:r>
      </w:ins>
    </w:p>
    <w:p>
      <w:pPr>
        <w:pStyle w:val="nzIndenti"/>
        <w:rPr>
          <w:ins w:id="138" w:author="Master Repository Process" w:date="2021-08-28T18:30:00Z"/>
        </w:rPr>
      </w:pPr>
      <w:ins w:id="139" w:author="Master Repository Process" w:date="2021-08-28T18:30:00Z">
        <w:r>
          <w:tab/>
          <w:t>(iii)</w:t>
        </w:r>
        <w:r>
          <w:tab/>
          <w:t xml:space="preserve">Plastering; </w:t>
        </w:r>
      </w:ins>
    </w:p>
    <w:p>
      <w:pPr>
        <w:pStyle w:val="nzIndenti"/>
        <w:rPr>
          <w:ins w:id="140" w:author="Master Repository Process" w:date="2021-08-28T18:30:00Z"/>
        </w:rPr>
      </w:pPr>
      <w:ins w:id="141" w:author="Master Repository Process" w:date="2021-08-28T18:30:00Z">
        <w:r>
          <w:tab/>
          <w:t>(iv)</w:t>
        </w:r>
        <w:r>
          <w:tab/>
          <w:t xml:space="preserve">Tilelaying; </w:t>
        </w:r>
      </w:ins>
    </w:p>
    <w:p>
      <w:pPr>
        <w:pStyle w:val="nzIndenti"/>
        <w:rPr>
          <w:ins w:id="142" w:author="Master Repository Process" w:date="2021-08-28T18:30:00Z"/>
        </w:rPr>
      </w:pPr>
      <w:ins w:id="143" w:author="Master Repository Process" w:date="2021-08-28T18:30:00Z">
        <w:r>
          <w:tab/>
          <w:t>(v)</w:t>
        </w:r>
        <w:r>
          <w:tab/>
          <w:t xml:space="preserve">Wall and Ceiling Fixing; </w:t>
        </w:r>
      </w:ins>
    </w:p>
    <w:p>
      <w:pPr>
        <w:pStyle w:val="nzIndenta"/>
        <w:rPr>
          <w:ins w:id="144" w:author="Master Repository Process" w:date="2021-08-28T18:30:00Z"/>
        </w:rPr>
      </w:pPr>
      <w:ins w:id="145" w:author="Master Repository Process" w:date="2021-08-28T18:30:00Z">
        <w:r>
          <w:tab/>
          <w:t>(b)</w:t>
        </w:r>
        <w:r>
          <w:tab/>
          <w:t xml:space="preserve">after the item for “Baking (Combined Breadmaking and Pastrycooking)” by inserting the following items in the appropriate alphabetical positions — </w:t>
        </w:r>
      </w:ins>
    </w:p>
    <w:p>
      <w:pPr>
        <w:pStyle w:val="MiscOpen"/>
        <w:ind w:left="1418"/>
        <w:rPr>
          <w:ins w:id="146" w:author="Master Repository Process" w:date="2021-08-28T18:30:00Z"/>
        </w:rPr>
      </w:pPr>
      <w:ins w:id="147" w:author="Master Repository Process" w:date="2021-08-28T18:30:00Z">
        <w:r>
          <w:t xml:space="preserve">“    </w:t>
        </w:r>
      </w:ins>
    </w:p>
    <w:tbl>
      <w:tblPr>
        <w:tblW w:w="0" w:type="auto"/>
        <w:tblInd w:w="1771" w:type="dxa"/>
        <w:tblLayout w:type="fixed"/>
        <w:tblCellMar>
          <w:left w:w="70" w:type="dxa"/>
          <w:right w:w="70" w:type="dxa"/>
        </w:tblCellMar>
        <w:tblLook w:val="0000" w:firstRow="0" w:lastRow="0" w:firstColumn="0" w:lastColumn="0" w:noHBand="0" w:noVBand="0"/>
      </w:tblPr>
      <w:tblGrid>
        <w:gridCol w:w="3828"/>
      </w:tblGrid>
      <w:tr>
        <w:trPr>
          <w:ins w:id="148" w:author="Master Repository Process" w:date="2021-08-28T18:30:00Z"/>
        </w:trPr>
        <w:tc>
          <w:tcPr>
            <w:tcW w:w="3828" w:type="dxa"/>
          </w:tcPr>
          <w:p>
            <w:pPr>
              <w:pStyle w:val="nzTable"/>
              <w:rPr>
                <w:ins w:id="149" w:author="Master Repository Process" w:date="2021-08-28T18:30:00Z"/>
              </w:rPr>
            </w:pPr>
            <w:ins w:id="150" w:author="Master Repository Process" w:date="2021-08-28T18:30:00Z">
              <w:r>
                <w:t>Bricklaying</w:t>
              </w:r>
            </w:ins>
          </w:p>
        </w:tc>
      </w:tr>
      <w:tr>
        <w:trPr>
          <w:ins w:id="151" w:author="Master Repository Process" w:date="2021-08-28T18:30:00Z"/>
        </w:trPr>
        <w:tc>
          <w:tcPr>
            <w:tcW w:w="3828" w:type="dxa"/>
          </w:tcPr>
          <w:p>
            <w:pPr>
              <w:pStyle w:val="nzTable"/>
              <w:rPr>
                <w:ins w:id="152" w:author="Master Repository Process" w:date="2021-08-28T18:30:00Z"/>
              </w:rPr>
            </w:pPr>
            <w:ins w:id="153" w:author="Master Repository Process" w:date="2021-08-28T18:30:00Z">
              <w:r>
                <w:t>Carpentry and Joinery</w:t>
              </w:r>
            </w:ins>
          </w:p>
        </w:tc>
      </w:tr>
      <w:tr>
        <w:trPr>
          <w:ins w:id="154" w:author="Master Repository Process" w:date="2021-08-28T18:30:00Z"/>
        </w:trPr>
        <w:tc>
          <w:tcPr>
            <w:tcW w:w="3828" w:type="dxa"/>
          </w:tcPr>
          <w:p>
            <w:pPr>
              <w:pStyle w:val="nzTable"/>
              <w:rPr>
                <w:ins w:id="155" w:author="Master Repository Process" w:date="2021-08-28T18:30:00Z"/>
              </w:rPr>
            </w:pPr>
            <w:ins w:id="156" w:author="Master Repository Process" w:date="2021-08-28T18:30:00Z">
              <w:r>
                <w:t>Plastering</w:t>
              </w:r>
            </w:ins>
          </w:p>
        </w:tc>
      </w:tr>
      <w:tr>
        <w:trPr>
          <w:ins w:id="157" w:author="Master Repository Process" w:date="2021-08-28T18:30:00Z"/>
        </w:trPr>
        <w:tc>
          <w:tcPr>
            <w:tcW w:w="3828" w:type="dxa"/>
          </w:tcPr>
          <w:p>
            <w:pPr>
              <w:pStyle w:val="nzTable"/>
              <w:rPr>
                <w:ins w:id="158" w:author="Master Repository Process" w:date="2021-08-28T18:30:00Z"/>
              </w:rPr>
            </w:pPr>
            <w:ins w:id="159" w:author="Master Repository Process" w:date="2021-08-28T18:30:00Z">
              <w:r>
                <w:t>Tilelaying</w:t>
              </w:r>
            </w:ins>
          </w:p>
        </w:tc>
      </w:tr>
      <w:tr>
        <w:trPr>
          <w:ins w:id="160" w:author="Master Repository Process" w:date="2021-08-28T18:30:00Z"/>
        </w:trPr>
        <w:tc>
          <w:tcPr>
            <w:tcW w:w="3828" w:type="dxa"/>
          </w:tcPr>
          <w:p>
            <w:pPr>
              <w:pStyle w:val="nzTable"/>
              <w:rPr>
                <w:ins w:id="161" w:author="Master Repository Process" w:date="2021-08-28T18:30:00Z"/>
              </w:rPr>
            </w:pPr>
            <w:ins w:id="162" w:author="Master Repository Process" w:date="2021-08-28T18:30:00Z">
              <w:r>
                <w:t>Wall and Ceiling Fixing</w:t>
              </w:r>
            </w:ins>
          </w:p>
        </w:tc>
      </w:tr>
    </w:tbl>
    <w:p>
      <w:pPr>
        <w:pStyle w:val="MiscClose"/>
        <w:rPr>
          <w:ins w:id="163" w:author="Master Repository Process" w:date="2021-08-28T18:30:00Z"/>
        </w:rPr>
      </w:pPr>
      <w:ins w:id="164" w:author="Master Repository Process" w:date="2021-08-28T18:30:00Z">
        <w:r>
          <w:t xml:space="preserve">    ”;</w:t>
        </w:r>
      </w:ins>
    </w:p>
    <w:p>
      <w:pPr>
        <w:pStyle w:val="nzIndenta"/>
        <w:rPr>
          <w:ins w:id="165" w:author="Master Repository Process" w:date="2021-08-28T18:30:00Z"/>
        </w:rPr>
      </w:pPr>
      <w:ins w:id="166" w:author="Master Repository Process" w:date="2021-08-28T18:30:00Z">
        <w:r>
          <w:tab/>
          <w:t>(c)</w:t>
        </w:r>
        <w:r>
          <w:tab/>
          <w:t xml:space="preserve">after the item for “Wall and Ceiling Fixing” (as inserted by paragraph (b)) by inserting the following items — </w:t>
        </w:r>
      </w:ins>
    </w:p>
    <w:p>
      <w:pPr>
        <w:pStyle w:val="MiscOpen"/>
        <w:ind w:left="1418"/>
        <w:rPr>
          <w:ins w:id="167" w:author="Master Repository Process" w:date="2021-08-28T18:30:00Z"/>
        </w:rPr>
      </w:pPr>
      <w:ins w:id="168" w:author="Master Repository Process" w:date="2021-08-28T18:30:00Z">
        <w:r>
          <w:t xml:space="preserve">“    </w:t>
        </w:r>
      </w:ins>
    </w:p>
    <w:tbl>
      <w:tblPr>
        <w:tblW w:w="4962" w:type="dxa"/>
        <w:tblInd w:w="1771" w:type="dxa"/>
        <w:tblLayout w:type="fixed"/>
        <w:tblCellMar>
          <w:left w:w="70" w:type="dxa"/>
          <w:right w:w="70" w:type="dxa"/>
        </w:tblCellMar>
        <w:tblLook w:val="0000" w:firstRow="0" w:lastRow="0" w:firstColumn="0" w:lastColumn="0" w:noHBand="0" w:noVBand="0"/>
      </w:tblPr>
      <w:tblGrid>
        <w:gridCol w:w="3828"/>
        <w:gridCol w:w="1134"/>
      </w:tblGrid>
      <w:tr>
        <w:trPr>
          <w:ins w:id="169" w:author="Master Repository Process" w:date="2021-08-28T18:30:00Z"/>
        </w:trPr>
        <w:tc>
          <w:tcPr>
            <w:tcW w:w="3828" w:type="dxa"/>
            <w:tcBorders>
              <w:top w:val="single" w:sz="4" w:space="0" w:color="auto"/>
            </w:tcBorders>
          </w:tcPr>
          <w:p>
            <w:pPr>
              <w:pStyle w:val="nzTable"/>
              <w:rPr>
                <w:ins w:id="170" w:author="Master Repository Process" w:date="2021-08-28T18:30:00Z"/>
              </w:rPr>
            </w:pPr>
            <w:ins w:id="171" w:author="Master Repository Process" w:date="2021-08-28T18:30:00Z">
              <w:r>
                <w:t>Bricklaying (Housing)</w:t>
              </w:r>
            </w:ins>
          </w:p>
        </w:tc>
        <w:tc>
          <w:tcPr>
            <w:tcW w:w="1134" w:type="dxa"/>
            <w:tcBorders>
              <w:top w:val="single" w:sz="4" w:space="0" w:color="auto"/>
            </w:tcBorders>
          </w:tcPr>
          <w:p>
            <w:pPr>
              <w:pStyle w:val="nzTable"/>
              <w:rPr>
                <w:ins w:id="172" w:author="Master Repository Process" w:date="2021-08-28T18:30:00Z"/>
              </w:rPr>
            </w:pPr>
            <w:ins w:id="173" w:author="Master Repository Process" w:date="2021-08-28T18:30:00Z">
              <w:r>
                <w:t>2 Years</w:t>
              </w:r>
            </w:ins>
          </w:p>
        </w:tc>
      </w:tr>
      <w:tr>
        <w:trPr>
          <w:ins w:id="174" w:author="Master Repository Process" w:date="2021-08-28T18:30:00Z"/>
        </w:trPr>
        <w:tc>
          <w:tcPr>
            <w:tcW w:w="3828" w:type="dxa"/>
          </w:tcPr>
          <w:p>
            <w:pPr>
              <w:pStyle w:val="nzTable"/>
              <w:rPr>
                <w:ins w:id="175" w:author="Master Repository Process" w:date="2021-08-28T18:30:00Z"/>
              </w:rPr>
            </w:pPr>
            <w:ins w:id="176" w:author="Master Repository Process" w:date="2021-08-28T18:30:00Z">
              <w:r>
                <w:t>Carpentry (Housing)</w:t>
              </w:r>
            </w:ins>
          </w:p>
        </w:tc>
        <w:tc>
          <w:tcPr>
            <w:tcW w:w="1134" w:type="dxa"/>
          </w:tcPr>
          <w:p>
            <w:pPr>
              <w:pStyle w:val="nzTable"/>
              <w:rPr>
                <w:ins w:id="177" w:author="Master Repository Process" w:date="2021-08-28T18:30:00Z"/>
              </w:rPr>
            </w:pPr>
          </w:p>
        </w:tc>
      </w:tr>
      <w:tr>
        <w:trPr>
          <w:ins w:id="178" w:author="Master Repository Process" w:date="2021-08-28T18:30:00Z"/>
        </w:trPr>
        <w:tc>
          <w:tcPr>
            <w:tcW w:w="3828" w:type="dxa"/>
          </w:tcPr>
          <w:p>
            <w:pPr>
              <w:pStyle w:val="nzTable"/>
              <w:rPr>
                <w:ins w:id="179" w:author="Master Repository Process" w:date="2021-08-28T18:30:00Z"/>
              </w:rPr>
            </w:pPr>
            <w:ins w:id="180" w:author="Master Repository Process" w:date="2021-08-28T18:30:00Z">
              <w:r>
                <w:t>Joinery (Housing)</w:t>
              </w:r>
            </w:ins>
          </w:p>
        </w:tc>
        <w:tc>
          <w:tcPr>
            <w:tcW w:w="1134" w:type="dxa"/>
          </w:tcPr>
          <w:p>
            <w:pPr>
              <w:pStyle w:val="nzTable"/>
              <w:rPr>
                <w:ins w:id="181" w:author="Master Repository Process" w:date="2021-08-28T18:30:00Z"/>
              </w:rPr>
            </w:pPr>
          </w:p>
        </w:tc>
      </w:tr>
      <w:tr>
        <w:trPr>
          <w:ins w:id="182" w:author="Master Repository Process" w:date="2021-08-28T18:30:00Z"/>
        </w:trPr>
        <w:tc>
          <w:tcPr>
            <w:tcW w:w="3828" w:type="dxa"/>
          </w:tcPr>
          <w:p>
            <w:pPr>
              <w:pStyle w:val="nzTable"/>
              <w:rPr>
                <w:ins w:id="183" w:author="Master Repository Process" w:date="2021-08-28T18:30:00Z"/>
              </w:rPr>
            </w:pPr>
            <w:ins w:id="184" w:author="Master Repository Process" w:date="2021-08-28T18:30:00Z">
              <w:r>
                <w:t>Plastering (Housing)</w:t>
              </w:r>
            </w:ins>
          </w:p>
        </w:tc>
        <w:tc>
          <w:tcPr>
            <w:tcW w:w="1134" w:type="dxa"/>
          </w:tcPr>
          <w:p>
            <w:pPr>
              <w:pStyle w:val="nzTable"/>
              <w:rPr>
                <w:ins w:id="185" w:author="Master Repository Process" w:date="2021-08-28T18:30:00Z"/>
              </w:rPr>
            </w:pPr>
          </w:p>
        </w:tc>
      </w:tr>
      <w:tr>
        <w:trPr>
          <w:ins w:id="186" w:author="Master Repository Process" w:date="2021-08-28T18:30:00Z"/>
        </w:trPr>
        <w:tc>
          <w:tcPr>
            <w:tcW w:w="3828" w:type="dxa"/>
          </w:tcPr>
          <w:p>
            <w:pPr>
              <w:pStyle w:val="nzTable"/>
              <w:rPr>
                <w:ins w:id="187" w:author="Master Repository Process" w:date="2021-08-28T18:30:00Z"/>
              </w:rPr>
            </w:pPr>
            <w:ins w:id="188" w:author="Master Repository Process" w:date="2021-08-28T18:30:00Z">
              <w:r>
                <w:t>Wall and Ceiling Fixing (Housing)</w:t>
              </w:r>
            </w:ins>
          </w:p>
        </w:tc>
        <w:tc>
          <w:tcPr>
            <w:tcW w:w="1134" w:type="dxa"/>
          </w:tcPr>
          <w:p>
            <w:pPr>
              <w:pStyle w:val="nzTable"/>
              <w:rPr>
                <w:ins w:id="189" w:author="Master Repository Process" w:date="2021-08-28T18:30:00Z"/>
              </w:rPr>
            </w:pPr>
          </w:p>
        </w:tc>
      </w:tr>
      <w:tr>
        <w:trPr>
          <w:ins w:id="190" w:author="Master Repository Process" w:date="2021-08-28T18:30:00Z"/>
        </w:trPr>
        <w:tc>
          <w:tcPr>
            <w:tcW w:w="3828" w:type="dxa"/>
          </w:tcPr>
          <w:p>
            <w:pPr>
              <w:pStyle w:val="nzTable"/>
              <w:rPr>
                <w:ins w:id="191" w:author="Master Repository Process" w:date="2021-08-28T18:30:00Z"/>
              </w:rPr>
            </w:pPr>
            <w:ins w:id="192" w:author="Master Repository Process" w:date="2021-08-28T18:30:00Z">
              <w:r>
                <w:t>Wall and Floor Tiling (Housing)</w:t>
              </w:r>
            </w:ins>
          </w:p>
        </w:tc>
        <w:tc>
          <w:tcPr>
            <w:tcW w:w="1134" w:type="dxa"/>
          </w:tcPr>
          <w:p>
            <w:pPr>
              <w:pStyle w:val="nzTable"/>
              <w:rPr>
                <w:ins w:id="193" w:author="Master Repository Process" w:date="2021-08-28T18:30:00Z"/>
              </w:rPr>
            </w:pPr>
          </w:p>
        </w:tc>
      </w:tr>
    </w:tbl>
    <w:p>
      <w:pPr>
        <w:pStyle w:val="MiscClose"/>
        <w:rPr>
          <w:ins w:id="194" w:author="Master Repository Process" w:date="2021-08-28T18:30:00Z"/>
        </w:rPr>
      </w:pPr>
      <w:ins w:id="195" w:author="Master Repository Process" w:date="2021-08-28T18:30:00Z">
        <w:r>
          <w:t xml:space="preserve">    ”.</w:t>
        </w:r>
      </w:ins>
    </w:p>
    <w:p>
      <w:pPr>
        <w:pStyle w:val="nzHeading5"/>
        <w:rPr>
          <w:ins w:id="196" w:author="Master Repository Process" w:date="2021-08-28T18:30:00Z"/>
        </w:rPr>
      </w:pPr>
      <w:ins w:id="197" w:author="Master Repository Process" w:date="2021-08-28T18:30:00Z">
        <w:r>
          <w:rPr>
            <w:rStyle w:val="CharSectno"/>
          </w:rPr>
          <w:t>5</w:t>
        </w:r>
        <w:r>
          <w:t>.</w:t>
        </w:r>
        <w:r>
          <w:tab/>
          <w:t>Schedule 2 amended</w:t>
        </w:r>
      </w:ins>
    </w:p>
    <w:p>
      <w:pPr>
        <w:pStyle w:val="nzSubsection"/>
        <w:rPr>
          <w:ins w:id="198" w:author="Master Repository Process" w:date="2021-08-28T18:30:00Z"/>
        </w:rPr>
      </w:pPr>
      <w:ins w:id="199" w:author="Master Repository Process" w:date="2021-08-28T18:30:00Z">
        <w:r>
          <w:tab/>
        </w:r>
        <w:r>
          <w:tab/>
          <w:t xml:space="preserve">Schedule 2 is amended by deleting the items for — </w:t>
        </w:r>
      </w:ins>
    </w:p>
    <w:p>
      <w:pPr>
        <w:pStyle w:val="nzIndenta"/>
        <w:rPr>
          <w:ins w:id="200" w:author="Master Repository Process" w:date="2021-08-28T18:30:00Z"/>
        </w:rPr>
      </w:pPr>
      <w:ins w:id="201" w:author="Master Repository Process" w:date="2021-08-28T18:30:00Z">
        <w:r>
          <w:tab/>
          <w:t>(a)</w:t>
        </w:r>
        <w:r>
          <w:tab/>
          <w:t>Carpentry and Joinery;</w:t>
        </w:r>
      </w:ins>
    </w:p>
    <w:p>
      <w:pPr>
        <w:pStyle w:val="nzIndenta"/>
        <w:rPr>
          <w:ins w:id="202" w:author="Master Repository Process" w:date="2021-08-28T18:30:00Z"/>
        </w:rPr>
      </w:pPr>
      <w:ins w:id="203" w:author="Master Repository Process" w:date="2021-08-28T18:30:00Z">
        <w:r>
          <w:tab/>
          <w:t>(b)</w:t>
        </w:r>
        <w:r>
          <w:tab/>
          <w:t>Plastering.</w:t>
        </w:r>
      </w:ins>
    </w:p>
    <w:p>
      <w:pPr>
        <w:pStyle w:val="nzHeading5"/>
        <w:rPr>
          <w:ins w:id="204" w:author="Master Repository Process" w:date="2021-08-28T18:30:00Z"/>
        </w:rPr>
      </w:pPr>
      <w:ins w:id="205" w:author="Master Repository Process" w:date="2021-08-28T18:30:00Z">
        <w:r>
          <w:rPr>
            <w:rStyle w:val="CharSectno"/>
          </w:rPr>
          <w:t>6</w:t>
        </w:r>
        <w:r>
          <w:t>.</w:t>
        </w:r>
        <w:r>
          <w:tab/>
          <w:t>Schedule 3 amended</w:t>
        </w:r>
      </w:ins>
    </w:p>
    <w:p>
      <w:pPr>
        <w:pStyle w:val="nzSubsection"/>
        <w:rPr>
          <w:ins w:id="206" w:author="Master Repository Process" w:date="2021-08-28T18:30:00Z"/>
        </w:rPr>
      </w:pPr>
      <w:ins w:id="207" w:author="Master Repository Process" w:date="2021-08-28T18:30:00Z">
        <w:r>
          <w:tab/>
        </w:r>
        <w:r>
          <w:tab/>
          <w:t>Schedule 3 is amended in Column 1 by deleting “Bricklaying” and “Carpentry and Joinery”.</w:t>
        </w:r>
      </w:ins>
    </w:p>
    <w:p>
      <w:pPr>
        <w:pStyle w:val="nzHeading5"/>
        <w:rPr>
          <w:ins w:id="208" w:author="Master Repository Process" w:date="2021-08-28T18:30:00Z"/>
        </w:rPr>
      </w:pPr>
      <w:ins w:id="209" w:author="Master Repository Process" w:date="2021-08-28T18:30:00Z">
        <w:r>
          <w:rPr>
            <w:rStyle w:val="CharSectno"/>
          </w:rPr>
          <w:t>7</w:t>
        </w:r>
        <w:r>
          <w:t>.</w:t>
        </w:r>
        <w:r>
          <w:tab/>
          <w:t>Schedule 3A amended</w:t>
        </w:r>
      </w:ins>
    </w:p>
    <w:p>
      <w:pPr>
        <w:pStyle w:val="nzSubsection"/>
        <w:rPr>
          <w:ins w:id="210" w:author="Master Repository Process" w:date="2021-08-28T18:30:00Z"/>
        </w:rPr>
      </w:pPr>
      <w:ins w:id="211" w:author="Master Repository Process" w:date="2021-08-28T18:30:00Z">
        <w:r>
          <w:tab/>
        </w:r>
        <w:r>
          <w:tab/>
          <w:t xml:space="preserve">Schedule 3A is amended by inserting the following items in the appropriate alphabetical positions — </w:t>
        </w:r>
      </w:ins>
    </w:p>
    <w:p>
      <w:pPr>
        <w:pStyle w:val="MiscOpen"/>
        <w:ind w:left="23" w:firstLine="119"/>
        <w:rPr>
          <w:ins w:id="212" w:author="Master Repository Process" w:date="2021-08-28T18:30:00Z"/>
        </w:rPr>
      </w:pPr>
      <w:ins w:id="213" w:author="Master Repository Process" w:date="2021-08-28T18:30:00Z">
        <w:r>
          <w:t xml:space="preserve">“    </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985"/>
        <w:gridCol w:w="1134"/>
        <w:gridCol w:w="1134"/>
        <w:gridCol w:w="1133"/>
        <w:gridCol w:w="993"/>
      </w:tblGrid>
      <w:tr>
        <w:trPr>
          <w:cantSplit/>
          <w:ins w:id="214" w:author="Master Repository Process" w:date="2021-08-28T18:30:00Z"/>
        </w:trPr>
        <w:tc>
          <w:tcPr>
            <w:tcW w:w="1985" w:type="dxa"/>
          </w:tcPr>
          <w:p>
            <w:pPr>
              <w:pStyle w:val="nzTable"/>
              <w:rPr>
                <w:ins w:id="215" w:author="Master Repository Process" w:date="2021-08-28T18:30:00Z"/>
              </w:rPr>
            </w:pPr>
            <w:ins w:id="216" w:author="Master Repository Process" w:date="2021-08-28T18:30:00Z">
              <w:r>
                <w:t>Bricklaying</w:t>
              </w:r>
            </w:ins>
          </w:p>
        </w:tc>
        <w:tc>
          <w:tcPr>
            <w:tcW w:w="1134" w:type="dxa"/>
          </w:tcPr>
          <w:p>
            <w:pPr>
              <w:pStyle w:val="nzTable"/>
              <w:rPr>
                <w:ins w:id="217" w:author="Master Repository Process" w:date="2021-08-28T18:30:00Z"/>
              </w:rPr>
            </w:pPr>
            <w:ins w:id="218" w:author="Master Repository Process" w:date="2021-08-28T18:30:00Z">
              <w:r>
                <w:t>320 hours</w:t>
              </w:r>
            </w:ins>
          </w:p>
        </w:tc>
        <w:tc>
          <w:tcPr>
            <w:tcW w:w="1134" w:type="dxa"/>
          </w:tcPr>
          <w:p>
            <w:pPr>
              <w:pStyle w:val="nzTable"/>
              <w:rPr>
                <w:ins w:id="219" w:author="Master Repository Process" w:date="2021-08-28T18:30:00Z"/>
              </w:rPr>
            </w:pPr>
            <w:ins w:id="220" w:author="Master Repository Process" w:date="2021-08-28T18:30:00Z">
              <w:r>
                <w:t>320 hours</w:t>
              </w:r>
            </w:ins>
          </w:p>
        </w:tc>
        <w:tc>
          <w:tcPr>
            <w:tcW w:w="1133" w:type="dxa"/>
          </w:tcPr>
          <w:p>
            <w:pPr>
              <w:pStyle w:val="nzTable"/>
              <w:rPr>
                <w:ins w:id="221" w:author="Master Repository Process" w:date="2021-08-28T18:30:00Z"/>
              </w:rPr>
            </w:pPr>
            <w:ins w:id="222" w:author="Master Repository Process" w:date="2021-08-28T18:30:00Z">
              <w:r>
                <w:t>120 hours</w:t>
              </w:r>
            </w:ins>
          </w:p>
        </w:tc>
        <w:tc>
          <w:tcPr>
            <w:tcW w:w="993" w:type="dxa"/>
          </w:tcPr>
          <w:p>
            <w:pPr>
              <w:pStyle w:val="nzTable"/>
              <w:rPr>
                <w:ins w:id="223" w:author="Master Repository Process" w:date="2021-08-28T18:30:00Z"/>
              </w:rPr>
            </w:pPr>
          </w:p>
        </w:tc>
      </w:tr>
      <w:tr>
        <w:trPr>
          <w:cantSplit/>
          <w:ins w:id="224" w:author="Master Repository Process" w:date="2021-08-28T18:30:00Z"/>
        </w:trPr>
        <w:tc>
          <w:tcPr>
            <w:tcW w:w="1985" w:type="dxa"/>
          </w:tcPr>
          <w:p>
            <w:pPr>
              <w:pStyle w:val="nzTable"/>
              <w:rPr>
                <w:ins w:id="225" w:author="Master Repository Process" w:date="2021-08-28T18:30:00Z"/>
              </w:rPr>
            </w:pPr>
            <w:ins w:id="226" w:author="Master Repository Process" w:date="2021-08-28T18:30:00Z">
              <w:r>
                <w:t>Carpentry and Joinery</w:t>
              </w:r>
            </w:ins>
          </w:p>
        </w:tc>
        <w:tc>
          <w:tcPr>
            <w:tcW w:w="1134" w:type="dxa"/>
          </w:tcPr>
          <w:p>
            <w:pPr>
              <w:pStyle w:val="nzTable"/>
              <w:rPr>
                <w:ins w:id="227" w:author="Master Repository Process" w:date="2021-08-28T18:30:00Z"/>
              </w:rPr>
            </w:pPr>
            <w:ins w:id="228" w:author="Master Repository Process" w:date="2021-08-28T18:30:00Z">
              <w:r>
                <w:t>320 hours</w:t>
              </w:r>
            </w:ins>
          </w:p>
        </w:tc>
        <w:tc>
          <w:tcPr>
            <w:tcW w:w="1134" w:type="dxa"/>
          </w:tcPr>
          <w:p>
            <w:pPr>
              <w:pStyle w:val="nzTable"/>
              <w:rPr>
                <w:ins w:id="229" w:author="Master Repository Process" w:date="2021-08-28T18:30:00Z"/>
              </w:rPr>
            </w:pPr>
            <w:ins w:id="230" w:author="Master Repository Process" w:date="2021-08-28T18:30:00Z">
              <w:r>
                <w:t>320 hours</w:t>
              </w:r>
            </w:ins>
          </w:p>
        </w:tc>
        <w:tc>
          <w:tcPr>
            <w:tcW w:w="1133" w:type="dxa"/>
          </w:tcPr>
          <w:p>
            <w:pPr>
              <w:pStyle w:val="nzTable"/>
              <w:rPr>
                <w:ins w:id="231" w:author="Master Repository Process" w:date="2021-08-28T18:30:00Z"/>
              </w:rPr>
            </w:pPr>
            <w:ins w:id="232" w:author="Master Repository Process" w:date="2021-08-28T18:30:00Z">
              <w:r>
                <w:t>120 hours</w:t>
              </w:r>
            </w:ins>
          </w:p>
        </w:tc>
        <w:tc>
          <w:tcPr>
            <w:tcW w:w="993" w:type="dxa"/>
          </w:tcPr>
          <w:p>
            <w:pPr>
              <w:pStyle w:val="nzTable"/>
              <w:rPr>
                <w:ins w:id="233" w:author="Master Repository Process" w:date="2021-08-28T18:30:00Z"/>
              </w:rPr>
            </w:pPr>
          </w:p>
        </w:tc>
      </w:tr>
      <w:tr>
        <w:trPr>
          <w:cantSplit/>
          <w:ins w:id="234" w:author="Master Repository Process" w:date="2021-08-28T18:30:00Z"/>
        </w:trPr>
        <w:tc>
          <w:tcPr>
            <w:tcW w:w="1985" w:type="dxa"/>
          </w:tcPr>
          <w:p>
            <w:pPr>
              <w:pStyle w:val="nzTable"/>
              <w:rPr>
                <w:ins w:id="235" w:author="Master Repository Process" w:date="2021-08-28T18:30:00Z"/>
              </w:rPr>
            </w:pPr>
            <w:ins w:id="236" w:author="Master Repository Process" w:date="2021-08-28T18:30:00Z">
              <w:r>
                <w:t>Plastering</w:t>
              </w:r>
            </w:ins>
          </w:p>
        </w:tc>
        <w:tc>
          <w:tcPr>
            <w:tcW w:w="1134" w:type="dxa"/>
          </w:tcPr>
          <w:p>
            <w:pPr>
              <w:pStyle w:val="nzTable"/>
              <w:rPr>
                <w:ins w:id="237" w:author="Master Repository Process" w:date="2021-08-28T18:30:00Z"/>
              </w:rPr>
            </w:pPr>
            <w:ins w:id="238" w:author="Master Repository Process" w:date="2021-08-28T18:30:00Z">
              <w:r>
                <w:t>320 hours</w:t>
              </w:r>
            </w:ins>
          </w:p>
        </w:tc>
        <w:tc>
          <w:tcPr>
            <w:tcW w:w="1134" w:type="dxa"/>
          </w:tcPr>
          <w:p>
            <w:pPr>
              <w:pStyle w:val="nzTable"/>
              <w:rPr>
                <w:ins w:id="239" w:author="Master Repository Process" w:date="2021-08-28T18:30:00Z"/>
              </w:rPr>
            </w:pPr>
            <w:ins w:id="240" w:author="Master Repository Process" w:date="2021-08-28T18:30:00Z">
              <w:r>
                <w:t>320 hours</w:t>
              </w:r>
            </w:ins>
          </w:p>
        </w:tc>
        <w:tc>
          <w:tcPr>
            <w:tcW w:w="1133" w:type="dxa"/>
          </w:tcPr>
          <w:p>
            <w:pPr>
              <w:pStyle w:val="nzTable"/>
              <w:rPr>
                <w:ins w:id="241" w:author="Master Repository Process" w:date="2021-08-28T18:30:00Z"/>
              </w:rPr>
            </w:pPr>
            <w:ins w:id="242" w:author="Master Repository Process" w:date="2021-08-28T18:30:00Z">
              <w:r>
                <w:t>120 hours</w:t>
              </w:r>
            </w:ins>
          </w:p>
        </w:tc>
        <w:tc>
          <w:tcPr>
            <w:tcW w:w="993" w:type="dxa"/>
          </w:tcPr>
          <w:p>
            <w:pPr>
              <w:pStyle w:val="nzTable"/>
              <w:rPr>
                <w:ins w:id="243" w:author="Master Repository Process" w:date="2021-08-28T18:30:00Z"/>
              </w:rPr>
            </w:pPr>
          </w:p>
        </w:tc>
      </w:tr>
      <w:tr>
        <w:trPr>
          <w:cantSplit/>
          <w:ins w:id="244" w:author="Master Repository Process" w:date="2021-08-28T18:30:00Z"/>
        </w:trPr>
        <w:tc>
          <w:tcPr>
            <w:tcW w:w="1985" w:type="dxa"/>
          </w:tcPr>
          <w:p>
            <w:pPr>
              <w:pStyle w:val="nzTable"/>
              <w:rPr>
                <w:ins w:id="245" w:author="Master Repository Process" w:date="2021-08-28T18:30:00Z"/>
              </w:rPr>
            </w:pPr>
            <w:ins w:id="246" w:author="Master Repository Process" w:date="2021-08-28T18:30:00Z">
              <w:r>
                <w:t>Bricklaying (Housing)</w:t>
              </w:r>
            </w:ins>
          </w:p>
        </w:tc>
        <w:tc>
          <w:tcPr>
            <w:tcW w:w="1134" w:type="dxa"/>
          </w:tcPr>
          <w:p>
            <w:pPr>
              <w:pStyle w:val="nzTable"/>
              <w:rPr>
                <w:ins w:id="247" w:author="Master Repository Process" w:date="2021-08-28T18:30:00Z"/>
              </w:rPr>
            </w:pPr>
            <w:ins w:id="248" w:author="Master Repository Process" w:date="2021-08-28T18:30:00Z">
              <w:r>
                <w:t>320 hours</w:t>
              </w:r>
            </w:ins>
          </w:p>
        </w:tc>
        <w:tc>
          <w:tcPr>
            <w:tcW w:w="1134" w:type="dxa"/>
          </w:tcPr>
          <w:p>
            <w:pPr>
              <w:pStyle w:val="nzTable"/>
              <w:rPr>
                <w:ins w:id="249" w:author="Master Repository Process" w:date="2021-08-28T18:30:00Z"/>
              </w:rPr>
            </w:pPr>
            <w:ins w:id="250" w:author="Master Repository Process" w:date="2021-08-28T18:30:00Z">
              <w:r>
                <w:t>270 hours</w:t>
              </w:r>
            </w:ins>
          </w:p>
        </w:tc>
        <w:tc>
          <w:tcPr>
            <w:tcW w:w="1133" w:type="dxa"/>
          </w:tcPr>
          <w:p>
            <w:pPr>
              <w:pStyle w:val="zytable"/>
              <w:keepNext/>
              <w:spacing w:before="40"/>
              <w:ind w:left="0" w:right="0"/>
              <w:rPr>
                <w:ins w:id="251" w:author="Master Repository Process" w:date="2021-08-28T18:30:00Z"/>
              </w:rPr>
            </w:pPr>
          </w:p>
        </w:tc>
        <w:tc>
          <w:tcPr>
            <w:tcW w:w="993" w:type="dxa"/>
          </w:tcPr>
          <w:p>
            <w:pPr>
              <w:pStyle w:val="nzTable"/>
              <w:rPr>
                <w:ins w:id="252" w:author="Master Repository Process" w:date="2021-08-28T18:30:00Z"/>
              </w:rPr>
            </w:pPr>
          </w:p>
        </w:tc>
      </w:tr>
      <w:tr>
        <w:trPr>
          <w:cantSplit/>
          <w:ins w:id="253" w:author="Master Repository Process" w:date="2021-08-28T18:30:00Z"/>
        </w:trPr>
        <w:tc>
          <w:tcPr>
            <w:tcW w:w="1985" w:type="dxa"/>
          </w:tcPr>
          <w:p>
            <w:pPr>
              <w:pStyle w:val="nzTable"/>
              <w:rPr>
                <w:ins w:id="254" w:author="Master Repository Process" w:date="2021-08-28T18:30:00Z"/>
              </w:rPr>
            </w:pPr>
            <w:ins w:id="255" w:author="Master Repository Process" w:date="2021-08-28T18:30:00Z">
              <w:r>
                <w:t>Carpentry (Housing)</w:t>
              </w:r>
            </w:ins>
          </w:p>
        </w:tc>
        <w:tc>
          <w:tcPr>
            <w:tcW w:w="1134" w:type="dxa"/>
          </w:tcPr>
          <w:p>
            <w:pPr>
              <w:pStyle w:val="nzTable"/>
              <w:rPr>
                <w:ins w:id="256" w:author="Master Repository Process" w:date="2021-08-28T18:30:00Z"/>
              </w:rPr>
            </w:pPr>
            <w:ins w:id="257" w:author="Master Repository Process" w:date="2021-08-28T18:30:00Z">
              <w:r>
                <w:t>320 hours</w:t>
              </w:r>
            </w:ins>
          </w:p>
        </w:tc>
        <w:tc>
          <w:tcPr>
            <w:tcW w:w="1134" w:type="dxa"/>
          </w:tcPr>
          <w:p>
            <w:pPr>
              <w:pStyle w:val="nzTable"/>
              <w:rPr>
                <w:ins w:id="258" w:author="Master Repository Process" w:date="2021-08-28T18:30:00Z"/>
              </w:rPr>
            </w:pPr>
            <w:ins w:id="259" w:author="Master Repository Process" w:date="2021-08-28T18:30:00Z">
              <w:r>
                <w:t>256 hours</w:t>
              </w:r>
            </w:ins>
          </w:p>
        </w:tc>
        <w:tc>
          <w:tcPr>
            <w:tcW w:w="1133" w:type="dxa"/>
          </w:tcPr>
          <w:p>
            <w:pPr>
              <w:pStyle w:val="zytable"/>
              <w:keepNext/>
              <w:spacing w:before="40"/>
              <w:ind w:left="0" w:right="0"/>
              <w:rPr>
                <w:ins w:id="260" w:author="Master Repository Process" w:date="2021-08-28T18:30:00Z"/>
              </w:rPr>
            </w:pPr>
          </w:p>
        </w:tc>
        <w:tc>
          <w:tcPr>
            <w:tcW w:w="993" w:type="dxa"/>
          </w:tcPr>
          <w:p>
            <w:pPr>
              <w:pStyle w:val="nzTable"/>
              <w:rPr>
                <w:ins w:id="261" w:author="Master Repository Process" w:date="2021-08-28T18:30:00Z"/>
              </w:rPr>
            </w:pPr>
          </w:p>
        </w:tc>
      </w:tr>
      <w:tr>
        <w:trPr>
          <w:cantSplit/>
          <w:ins w:id="262" w:author="Master Repository Process" w:date="2021-08-28T18:30:00Z"/>
        </w:trPr>
        <w:tc>
          <w:tcPr>
            <w:tcW w:w="1985" w:type="dxa"/>
          </w:tcPr>
          <w:p>
            <w:pPr>
              <w:pStyle w:val="nzTable"/>
              <w:rPr>
                <w:ins w:id="263" w:author="Master Repository Process" w:date="2021-08-28T18:30:00Z"/>
              </w:rPr>
            </w:pPr>
            <w:ins w:id="264" w:author="Master Repository Process" w:date="2021-08-28T18:30:00Z">
              <w:r>
                <w:t>Joinery (Housing)</w:t>
              </w:r>
            </w:ins>
          </w:p>
        </w:tc>
        <w:tc>
          <w:tcPr>
            <w:tcW w:w="1134" w:type="dxa"/>
          </w:tcPr>
          <w:p>
            <w:pPr>
              <w:pStyle w:val="nzTable"/>
              <w:rPr>
                <w:ins w:id="265" w:author="Master Repository Process" w:date="2021-08-28T18:30:00Z"/>
              </w:rPr>
            </w:pPr>
            <w:ins w:id="266" w:author="Master Repository Process" w:date="2021-08-28T18:30:00Z">
              <w:r>
                <w:t>320 hours</w:t>
              </w:r>
            </w:ins>
          </w:p>
        </w:tc>
        <w:tc>
          <w:tcPr>
            <w:tcW w:w="1134" w:type="dxa"/>
          </w:tcPr>
          <w:p>
            <w:pPr>
              <w:pStyle w:val="nzTable"/>
              <w:rPr>
                <w:ins w:id="267" w:author="Master Repository Process" w:date="2021-08-28T18:30:00Z"/>
              </w:rPr>
            </w:pPr>
            <w:ins w:id="268" w:author="Master Repository Process" w:date="2021-08-28T18:30:00Z">
              <w:r>
                <w:t>236 hours</w:t>
              </w:r>
            </w:ins>
          </w:p>
        </w:tc>
        <w:tc>
          <w:tcPr>
            <w:tcW w:w="1133" w:type="dxa"/>
          </w:tcPr>
          <w:p>
            <w:pPr>
              <w:pStyle w:val="zytable"/>
              <w:keepNext/>
              <w:spacing w:before="40"/>
              <w:ind w:left="0" w:right="0"/>
              <w:rPr>
                <w:ins w:id="269" w:author="Master Repository Process" w:date="2021-08-28T18:30:00Z"/>
              </w:rPr>
            </w:pPr>
          </w:p>
        </w:tc>
        <w:tc>
          <w:tcPr>
            <w:tcW w:w="993" w:type="dxa"/>
          </w:tcPr>
          <w:p>
            <w:pPr>
              <w:pStyle w:val="nzTable"/>
              <w:rPr>
                <w:ins w:id="270" w:author="Master Repository Process" w:date="2021-08-28T18:30:00Z"/>
              </w:rPr>
            </w:pPr>
          </w:p>
        </w:tc>
      </w:tr>
      <w:tr>
        <w:trPr>
          <w:cantSplit/>
          <w:ins w:id="271" w:author="Master Repository Process" w:date="2021-08-28T18:30:00Z"/>
        </w:trPr>
        <w:tc>
          <w:tcPr>
            <w:tcW w:w="1985" w:type="dxa"/>
          </w:tcPr>
          <w:p>
            <w:pPr>
              <w:pStyle w:val="nzTable"/>
              <w:rPr>
                <w:ins w:id="272" w:author="Master Repository Process" w:date="2021-08-28T18:30:00Z"/>
              </w:rPr>
            </w:pPr>
            <w:ins w:id="273" w:author="Master Repository Process" w:date="2021-08-28T18:30:00Z">
              <w:r>
                <w:t>Plastering (Housing)</w:t>
              </w:r>
            </w:ins>
          </w:p>
        </w:tc>
        <w:tc>
          <w:tcPr>
            <w:tcW w:w="1134" w:type="dxa"/>
          </w:tcPr>
          <w:p>
            <w:pPr>
              <w:pStyle w:val="nzTable"/>
              <w:rPr>
                <w:ins w:id="274" w:author="Master Repository Process" w:date="2021-08-28T18:30:00Z"/>
              </w:rPr>
            </w:pPr>
            <w:ins w:id="275" w:author="Master Repository Process" w:date="2021-08-28T18:30:00Z">
              <w:r>
                <w:t>320 hours</w:t>
              </w:r>
            </w:ins>
          </w:p>
        </w:tc>
        <w:tc>
          <w:tcPr>
            <w:tcW w:w="1134" w:type="dxa"/>
          </w:tcPr>
          <w:p>
            <w:pPr>
              <w:pStyle w:val="nzTable"/>
              <w:rPr>
                <w:ins w:id="276" w:author="Master Repository Process" w:date="2021-08-28T18:30:00Z"/>
              </w:rPr>
            </w:pPr>
            <w:ins w:id="277" w:author="Master Repository Process" w:date="2021-08-28T18:30:00Z">
              <w:r>
                <w:t>272 hours</w:t>
              </w:r>
            </w:ins>
          </w:p>
        </w:tc>
        <w:tc>
          <w:tcPr>
            <w:tcW w:w="1133" w:type="dxa"/>
          </w:tcPr>
          <w:p>
            <w:pPr>
              <w:pStyle w:val="zytable"/>
              <w:keepNext/>
              <w:spacing w:before="40"/>
              <w:ind w:left="0" w:right="0"/>
              <w:rPr>
                <w:ins w:id="278" w:author="Master Repository Process" w:date="2021-08-28T18:30:00Z"/>
              </w:rPr>
            </w:pPr>
          </w:p>
        </w:tc>
        <w:tc>
          <w:tcPr>
            <w:tcW w:w="993" w:type="dxa"/>
          </w:tcPr>
          <w:p>
            <w:pPr>
              <w:pStyle w:val="nzTable"/>
              <w:rPr>
                <w:ins w:id="279" w:author="Master Repository Process" w:date="2021-08-28T18:30:00Z"/>
              </w:rPr>
            </w:pPr>
          </w:p>
        </w:tc>
      </w:tr>
      <w:tr>
        <w:trPr>
          <w:cantSplit/>
          <w:ins w:id="280" w:author="Master Repository Process" w:date="2021-08-28T18:30:00Z"/>
        </w:trPr>
        <w:tc>
          <w:tcPr>
            <w:tcW w:w="1985" w:type="dxa"/>
          </w:tcPr>
          <w:p>
            <w:pPr>
              <w:pStyle w:val="nzTable"/>
              <w:rPr>
                <w:ins w:id="281" w:author="Master Repository Process" w:date="2021-08-28T18:30:00Z"/>
              </w:rPr>
            </w:pPr>
            <w:ins w:id="282" w:author="Master Repository Process" w:date="2021-08-28T18:30:00Z">
              <w:r>
                <w:t>Wall and Ceiling Fixing (Housing)</w:t>
              </w:r>
            </w:ins>
          </w:p>
        </w:tc>
        <w:tc>
          <w:tcPr>
            <w:tcW w:w="1134" w:type="dxa"/>
          </w:tcPr>
          <w:p>
            <w:pPr>
              <w:pStyle w:val="nzTable"/>
              <w:rPr>
                <w:ins w:id="283" w:author="Master Repository Process" w:date="2021-08-28T18:30:00Z"/>
              </w:rPr>
            </w:pPr>
            <w:ins w:id="284" w:author="Master Repository Process" w:date="2021-08-28T18:30:00Z">
              <w:r>
                <w:t>320 hours</w:t>
              </w:r>
            </w:ins>
          </w:p>
        </w:tc>
        <w:tc>
          <w:tcPr>
            <w:tcW w:w="1134" w:type="dxa"/>
          </w:tcPr>
          <w:p>
            <w:pPr>
              <w:pStyle w:val="nzTable"/>
              <w:rPr>
                <w:ins w:id="285" w:author="Master Repository Process" w:date="2021-08-28T18:30:00Z"/>
              </w:rPr>
            </w:pPr>
            <w:ins w:id="286" w:author="Master Repository Process" w:date="2021-08-28T18:30:00Z">
              <w:r>
                <w:t>240 hours</w:t>
              </w:r>
            </w:ins>
          </w:p>
        </w:tc>
        <w:tc>
          <w:tcPr>
            <w:tcW w:w="1133" w:type="dxa"/>
          </w:tcPr>
          <w:p>
            <w:pPr>
              <w:pStyle w:val="zytable"/>
              <w:keepNext/>
              <w:spacing w:before="40"/>
              <w:ind w:left="0" w:right="0"/>
              <w:rPr>
                <w:ins w:id="287" w:author="Master Repository Process" w:date="2021-08-28T18:30:00Z"/>
              </w:rPr>
            </w:pPr>
          </w:p>
        </w:tc>
        <w:tc>
          <w:tcPr>
            <w:tcW w:w="993" w:type="dxa"/>
          </w:tcPr>
          <w:p>
            <w:pPr>
              <w:pStyle w:val="nzTable"/>
              <w:rPr>
                <w:ins w:id="288" w:author="Master Repository Process" w:date="2021-08-28T18:30:00Z"/>
              </w:rPr>
            </w:pPr>
          </w:p>
        </w:tc>
      </w:tr>
      <w:tr>
        <w:trPr>
          <w:cantSplit/>
          <w:ins w:id="289" w:author="Master Repository Process" w:date="2021-08-28T18:30:00Z"/>
        </w:trPr>
        <w:tc>
          <w:tcPr>
            <w:tcW w:w="1985" w:type="dxa"/>
          </w:tcPr>
          <w:p>
            <w:pPr>
              <w:pStyle w:val="nzTable"/>
              <w:rPr>
                <w:ins w:id="290" w:author="Master Repository Process" w:date="2021-08-28T18:30:00Z"/>
              </w:rPr>
            </w:pPr>
            <w:ins w:id="291" w:author="Master Repository Process" w:date="2021-08-28T18:30:00Z">
              <w:r>
                <w:t>Wall and Floor Tiling (Housing)</w:t>
              </w:r>
            </w:ins>
          </w:p>
        </w:tc>
        <w:tc>
          <w:tcPr>
            <w:tcW w:w="1134" w:type="dxa"/>
          </w:tcPr>
          <w:p>
            <w:pPr>
              <w:pStyle w:val="nzTable"/>
              <w:rPr>
                <w:ins w:id="292" w:author="Master Repository Process" w:date="2021-08-28T18:30:00Z"/>
              </w:rPr>
            </w:pPr>
            <w:ins w:id="293" w:author="Master Repository Process" w:date="2021-08-28T18:30:00Z">
              <w:r>
                <w:t>320 hours</w:t>
              </w:r>
            </w:ins>
          </w:p>
        </w:tc>
        <w:tc>
          <w:tcPr>
            <w:tcW w:w="1134" w:type="dxa"/>
          </w:tcPr>
          <w:p>
            <w:pPr>
              <w:pStyle w:val="nzTable"/>
              <w:rPr>
                <w:ins w:id="294" w:author="Master Repository Process" w:date="2021-08-28T18:30:00Z"/>
              </w:rPr>
            </w:pPr>
            <w:ins w:id="295" w:author="Master Repository Process" w:date="2021-08-28T18:30:00Z">
              <w:r>
                <w:t>322 hours</w:t>
              </w:r>
            </w:ins>
          </w:p>
        </w:tc>
        <w:tc>
          <w:tcPr>
            <w:tcW w:w="1133" w:type="dxa"/>
          </w:tcPr>
          <w:p>
            <w:pPr>
              <w:pStyle w:val="zytable"/>
              <w:keepNext/>
              <w:spacing w:before="40"/>
              <w:ind w:left="0" w:right="0"/>
              <w:rPr>
                <w:ins w:id="296" w:author="Master Repository Process" w:date="2021-08-28T18:30:00Z"/>
              </w:rPr>
            </w:pPr>
          </w:p>
        </w:tc>
        <w:tc>
          <w:tcPr>
            <w:tcW w:w="993" w:type="dxa"/>
          </w:tcPr>
          <w:p>
            <w:pPr>
              <w:pStyle w:val="nzTable"/>
              <w:rPr>
                <w:ins w:id="297" w:author="Master Repository Process" w:date="2021-08-28T18:30:00Z"/>
              </w:rPr>
            </w:pPr>
          </w:p>
        </w:tc>
      </w:tr>
      <w:tr>
        <w:trPr>
          <w:cantSplit/>
          <w:ins w:id="298" w:author="Master Repository Process" w:date="2021-08-28T18:30:00Z"/>
        </w:trPr>
        <w:tc>
          <w:tcPr>
            <w:tcW w:w="1985" w:type="dxa"/>
          </w:tcPr>
          <w:p>
            <w:pPr>
              <w:pStyle w:val="nzTable"/>
              <w:rPr>
                <w:ins w:id="299" w:author="Master Repository Process" w:date="2021-08-28T18:30:00Z"/>
              </w:rPr>
            </w:pPr>
            <w:ins w:id="300" w:author="Master Repository Process" w:date="2021-08-28T18:30:00Z">
              <w:r>
                <w:t>Tilelaying</w:t>
              </w:r>
            </w:ins>
          </w:p>
        </w:tc>
        <w:tc>
          <w:tcPr>
            <w:tcW w:w="1134" w:type="dxa"/>
          </w:tcPr>
          <w:p>
            <w:pPr>
              <w:pStyle w:val="nzTable"/>
              <w:rPr>
                <w:ins w:id="301" w:author="Master Repository Process" w:date="2021-08-28T18:30:00Z"/>
              </w:rPr>
            </w:pPr>
            <w:ins w:id="302" w:author="Master Repository Process" w:date="2021-08-28T18:30:00Z">
              <w:r>
                <w:t>320 hours</w:t>
              </w:r>
            </w:ins>
          </w:p>
        </w:tc>
        <w:tc>
          <w:tcPr>
            <w:tcW w:w="1134" w:type="dxa"/>
          </w:tcPr>
          <w:p>
            <w:pPr>
              <w:pStyle w:val="nzTable"/>
              <w:rPr>
                <w:ins w:id="303" w:author="Master Repository Process" w:date="2021-08-28T18:30:00Z"/>
              </w:rPr>
            </w:pPr>
            <w:ins w:id="304" w:author="Master Repository Process" w:date="2021-08-28T18:30:00Z">
              <w:r>
                <w:t>320 hours</w:t>
              </w:r>
            </w:ins>
          </w:p>
        </w:tc>
        <w:tc>
          <w:tcPr>
            <w:tcW w:w="1133" w:type="dxa"/>
          </w:tcPr>
          <w:p>
            <w:pPr>
              <w:pStyle w:val="nzTable"/>
              <w:rPr>
                <w:ins w:id="305" w:author="Master Repository Process" w:date="2021-08-28T18:30:00Z"/>
              </w:rPr>
            </w:pPr>
            <w:ins w:id="306" w:author="Master Repository Process" w:date="2021-08-28T18:30:00Z">
              <w:r>
                <w:t>120 hours</w:t>
              </w:r>
            </w:ins>
          </w:p>
        </w:tc>
        <w:tc>
          <w:tcPr>
            <w:tcW w:w="993" w:type="dxa"/>
          </w:tcPr>
          <w:p>
            <w:pPr>
              <w:pStyle w:val="nzTable"/>
              <w:rPr>
                <w:ins w:id="307" w:author="Master Repository Process" w:date="2021-08-28T18:30:00Z"/>
              </w:rPr>
            </w:pPr>
          </w:p>
        </w:tc>
      </w:tr>
      <w:tr>
        <w:trPr>
          <w:cantSplit/>
          <w:ins w:id="308" w:author="Master Repository Process" w:date="2021-08-28T18:30:00Z"/>
        </w:trPr>
        <w:tc>
          <w:tcPr>
            <w:tcW w:w="1985" w:type="dxa"/>
          </w:tcPr>
          <w:p>
            <w:pPr>
              <w:pStyle w:val="nzTable"/>
              <w:rPr>
                <w:ins w:id="309" w:author="Master Repository Process" w:date="2021-08-28T18:30:00Z"/>
              </w:rPr>
            </w:pPr>
            <w:ins w:id="310" w:author="Master Repository Process" w:date="2021-08-28T18:30:00Z">
              <w:r>
                <w:t>Wall and Ceiling Fixing</w:t>
              </w:r>
            </w:ins>
          </w:p>
        </w:tc>
        <w:tc>
          <w:tcPr>
            <w:tcW w:w="1134" w:type="dxa"/>
          </w:tcPr>
          <w:p>
            <w:pPr>
              <w:pStyle w:val="nzTable"/>
              <w:rPr>
                <w:ins w:id="311" w:author="Master Repository Process" w:date="2021-08-28T18:30:00Z"/>
              </w:rPr>
            </w:pPr>
            <w:ins w:id="312" w:author="Master Repository Process" w:date="2021-08-28T18:30:00Z">
              <w:r>
                <w:t>320 hours</w:t>
              </w:r>
            </w:ins>
          </w:p>
        </w:tc>
        <w:tc>
          <w:tcPr>
            <w:tcW w:w="1134" w:type="dxa"/>
          </w:tcPr>
          <w:p>
            <w:pPr>
              <w:pStyle w:val="nzTable"/>
              <w:rPr>
                <w:ins w:id="313" w:author="Master Repository Process" w:date="2021-08-28T18:30:00Z"/>
              </w:rPr>
            </w:pPr>
            <w:ins w:id="314" w:author="Master Repository Process" w:date="2021-08-28T18:30:00Z">
              <w:r>
                <w:t>320 hours</w:t>
              </w:r>
            </w:ins>
          </w:p>
        </w:tc>
        <w:tc>
          <w:tcPr>
            <w:tcW w:w="1133" w:type="dxa"/>
          </w:tcPr>
          <w:p>
            <w:pPr>
              <w:pStyle w:val="nzTable"/>
              <w:rPr>
                <w:ins w:id="315" w:author="Master Repository Process" w:date="2021-08-28T18:30:00Z"/>
              </w:rPr>
            </w:pPr>
            <w:ins w:id="316" w:author="Master Repository Process" w:date="2021-08-28T18:30:00Z">
              <w:r>
                <w:t>120 hours</w:t>
              </w:r>
            </w:ins>
          </w:p>
        </w:tc>
        <w:tc>
          <w:tcPr>
            <w:tcW w:w="993" w:type="dxa"/>
          </w:tcPr>
          <w:p>
            <w:pPr>
              <w:pStyle w:val="nzTable"/>
              <w:rPr>
                <w:ins w:id="317" w:author="Master Repository Process" w:date="2021-08-28T18:30:00Z"/>
              </w:rPr>
            </w:pPr>
          </w:p>
        </w:tc>
      </w:tr>
    </w:tbl>
    <w:p>
      <w:pPr>
        <w:pStyle w:val="MiscClose"/>
        <w:rPr>
          <w:ins w:id="318" w:author="Master Repository Process" w:date="2021-08-28T18:30:00Z"/>
        </w:rPr>
      </w:pPr>
      <w:ins w:id="319" w:author="Master Repository Process" w:date="2021-08-28T18:30:00Z">
        <w:r>
          <w:t xml:space="preserve">    ”.</w:t>
        </w:r>
      </w:ins>
    </w:p>
    <w:p>
      <w:pPr>
        <w:pStyle w:val="nzHeading5"/>
        <w:rPr>
          <w:ins w:id="320" w:author="Master Repository Process" w:date="2021-08-28T18:30:00Z"/>
        </w:rPr>
      </w:pPr>
      <w:ins w:id="321" w:author="Master Repository Process" w:date="2021-08-28T18:30:00Z">
        <w:r>
          <w:rPr>
            <w:rStyle w:val="CharSectno"/>
          </w:rPr>
          <w:t>8</w:t>
        </w:r>
        <w:r>
          <w:t>.</w:t>
        </w:r>
        <w:r>
          <w:tab/>
          <w:t>Schedule 4 amended</w:t>
        </w:r>
      </w:ins>
    </w:p>
    <w:p>
      <w:pPr>
        <w:pStyle w:val="nzSubsection"/>
        <w:rPr>
          <w:ins w:id="322" w:author="Master Repository Process" w:date="2021-08-28T18:30:00Z"/>
        </w:rPr>
      </w:pPr>
      <w:ins w:id="323" w:author="Master Repository Process" w:date="2021-08-28T18:30:00Z">
        <w:r>
          <w:tab/>
        </w:r>
        <w:r>
          <w:tab/>
          <w:t xml:space="preserve">Schedule 4 is amended by deleting the items for — </w:t>
        </w:r>
      </w:ins>
    </w:p>
    <w:p>
      <w:pPr>
        <w:pStyle w:val="nzIndenta"/>
        <w:rPr>
          <w:ins w:id="324" w:author="Master Repository Process" w:date="2021-08-28T18:30:00Z"/>
        </w:rPr>
      </w:pPr>
      <w:ins w:id="325" w:author="Master Repository Process" w:date="2021-08-28T18:30:00Z">
        <w:r>
          <w:tab/>
          <w:t>(a)</w:t>
        </w:r>
        <w:r>
          <w:tab/>
          <w:t xml:space="preserve">Bricklaying; </w:t>
        </w:r>
      </w:ins>
    </w:p>
    <w:p>
      <w:pPr>
        <w:pStyle w:val="nzIndenta"/>
        <w:rPr>
          <w:ins w:id="326" w:author="Master Repository Process" w:date="2021-08-28T18:30:00Z"/>
        </w:rPr>
      </w:pPr>
      <w:ins w:id="327" w:author="Master Repository Process" w:date="2021-08-28T18:30:00Z">
        <w:r>
          <w:tab/>
          <w:t>(b)</w:t>
        </w:r>
        <w:r>
          <w:tab/>
          <w:t>Carpentry and Joinery;</w:t>
        </w:r>
      </w:ins>
    </w:p>
    <w:p>
      <w:pPr>
        <w:pStyle w:val="nzIndenta"/>
        <w:rPr>
          <w:ins w:id="328" w:author="Master Repository Process" w:date="2021-08-28T18:30:00Z"/>
        </w:rPr>
      </w:pPr>
      <w:ins w:id="329" w:author="Master Repository Process" w:date="2021-08-28T18:30:00Z">
        <w:r>
          <w:tab/>
          <w:t>(c)</w:t>
        </w:r>
        <w:r>
          <w:tab/>
          <w:t>Plastering; and</w:t>
        </w:r>
      </w:ins>
    </w:p>
    <w:p>
      <w:pPr>
        <w:pStyle w:val="nzIndenta"/>
        <w:rPr>
          <w:ins w:id="330" w:author="Master Repository Process" w:date="2021-08-28T18:30:00Z"/>
        </w:rPr>
      </w:pPr>
      <w:ins w:id="331" w:author="Master Repository Process" w:date="2021-08-28T18:30:00Z">
        <w:r>
          <w:tab/>
          <w:t>(d)</w:t>
        </w:r>
        <w:r>
          <w:tab/>
          <w:t>Wall and Ceiling Fixing.</w:t>
        </w:r>
      </w:ins>
    </w:p>
    <w:p>
      <w:pPr>
        <w:pStyle w:val="nzHeading5"/>
        <w:rPr>
          <w:ins w:id="332" w:author="Master Repository Process" w:date="2021-08-28T18:30:00Z"/>
        </w:rPr>
      </w:pPr>
      <w:ins w:id="333" w:author="Master Repository Process" w:date="2021-08-28T18:30:00Z">
        <w:r>
          <w:rPr>
            <w:rStyle w:val="CharSectno"/>
          </w:rPr>
          <w:t>9</w:t>
        </w:r>
        <w:r>
          <w:t>.</w:t>
        </w:r>
        <w:r>
          <w:tab/>
          <w:t>Transitional</w:t>
        </w:r>
      </w:ins>
    </w:p>
    <w:p>
      <w:pPr>
        <w:pStyle w:val="nzSubsection"/>
        <w:rPr>
          <w:ins w:id="334" w:author="Master Repository Process" w:date="2021-08-28T18:30:00Z"/>
        </w:rPr>
      </w:pPr>
      <w:ins w:id="335" w:author="Master Repository Process" w:date="2021-08-28T18:30:00Z">
        <w:r>
          <w:tab/>
          <w:t>(1)</w:t>
        </w:r>
        <w:r>
          <w:tab/>
          <w:t xml:space="preserve">Subject to this regulation the </w:t>
        </w:r>
        <w:r>
          <w:rPr>
            <w:i/>
          </w:rPr>
          <w:t>Industrial Training (Apprenticeship Training) Regulations 1981</w:t>
        </w:r>
        <w:r>
          <w:rPr>
            <w:iCs/>
          </w:rPr>
          <w:t xml:space="preserve"> as in force immediately before </w:t>
        </w:r>
        <w:r>
          <w:t>1 May 2006</w:t>
        </w:r>
        <w:r>
          <w:rPr>
            <w:spacing w:val="-2"/>
          </w:rPr>
          <w:t xml:space="preserve"> </w:t>
        </w:r>
        <w:r>
          <w:rPr>
            <w:iCs/>
          </w:rPr>
          <w:t xml:space="preserve">continue to apply to and in relation to — </w:t>
        </w:r>
      </w:ins>
    </w:p>
    <w:p>
      <w:pPr>
        <w:pStyle w:val="nzIndenta"/>
        <w:rPr>
          <w:ins w:id="336" w:author="Master Repository Process" w:date="2021-08-28T18:30:00Z"/>
        </w:rPr>
      </w:pPr>
      <w:ins w:id="337" w:author="Master Repository Process" w:date="2021-08-28T18:30:00Z">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ins>
    </w:p>
    <w:p>
      <w:pPr>
        <w:pStyle w:val="nzIndenta"/>
        <w:rPr>
          <w:ins w:id="338" w:author="Master Repository Process" w:date="2021-08-28T18:30:00Z"/>
        </w:rPr>
      </w:pPr>
      <w:ins w:id="339" w:author="Master Repository Process" w:date="2021-08-28T18:30:00Z">
        <w:r>
          <w:tab/>
          <w:t>(b)</w:t>
        </w:r>
        <w:r>
          <w:tab/>
          <w:t xml:space="preserve">a person who — </w:t>
        </w:r>
      </w:ins>
    </w:p>
    <w:p>
      <w:pPr>
        <w:pStyle w:val="nzIndenti"/>
        <w:rPr>
          <w:ins w:id="340" w:author="Master Repository Process" w:date="2021-08-28T18:30:00Z"/>
        </w:rPr>
      </w:pPr>
      <w:ins w:id="341" w:author="Master Repository Process" w:date="2021-08-28T18:30:00Z">
        <w:r>
          <w:tab/>
          <w:t>(i)</w:t>
        </w:r>
        <w:r>
          <w:tab/>
          <w:t>commenced employment as a probationer in a building trade before 1 May 2006</w:t>
        </w:r>
        <w:r>
          <w:rPr>
            <w:sz w:val="22"/>
          </w:rPr>
          <w:t xml:space="preserve">; </w:t>
        </w:r>
      </w:ins>
    </w:p>
    <w:p>
      <w:pPr>
        <w:pStyle w:val="nzIndenti"/>
        <w:rPr>
          <w:ins w:id="342" w:author="Master Repository Process" w:date="2021-08-28T18:30:00Z"/>
        </w:rPr>
      </w:pPr>
      <w:ins w:id="343" w:author="Master Repository Process" w:date="2021-08-28T18:30:00Z">
        <w:r>
          <w:tab/>
          <w:t>(ii)</w:t>
        </w:r>
        <w:r>
          <w:tab/>
          <w:t xml:space="preserve">completes that probationary employment after 1 May 2006; and </w:t>
        </w:r>
      </w:ins>
    </w:p>
    <w:p>
      <w:pPr>
        <w:pStyle w:val="nzIndenti"/>
        <w:rPr>
          <w:ins w:id="344" w:author="Master Repository Process" w:date="2021-08-28T18:30:00Z"/>
        </w:rPr>
      </w:pPr>
      <w:ins w:id="345" w:author="Master Repository Process" w:date="2021-08-28T18:30:00Z">
        <w:r>
          <w:tab/>
          <w:t>(iii)</w:t>
        </w:r>
        <w:r>
          <w:tab/>
          <w:t>on completing that probationary employment commences service under an apprenticeship agreement,</w:t>
        </w:r>
      </w:ins>
    </w:p>
    <w:p>
      <w:pPr>
        <w:pStyle w:val="nzIndenta"/>
        <w:rPr>
          <w:ins w:id="346" w:author="Master Repository Process" w:date="2021-08-28T18:30:00Z"/>
        </w:rPr>
      </w:pPr>
      <w:ins w:id="347" w:author="Master Repository Process" w:date="2021-08-28T18:30:00Z">
        <w:r>
          <w:tab/>
        </w:r>
        <w:r>
          <w:tab/>
        </w:r>
        <w:r>
          <w:rPr>
            <w:spacing w:val="-2"/>
          </w:rPr>
          <w:t xml:space="preserve">(an </w:t>
        </w:r>
        <w:r>
          <w:rPr>
            <w:b/>
            <w:spacing w:val="-2"/>
          </w:rPr>
          <w:t>“</w:t>
        </w:r>
        <w:r>
          <w:rPr>
            <w:rStyle w:val="CharDefText"/>
          </w:rPr>
          <w:t>existing probationer</w:t>
        </w:r>
        <w:r>
          <w:rPr>
            <w:b/>
            <w:spacing w:val="-2"/>
          </w:rPr>
          <w:t>”</w:t>
        </w:r>
        <w:r>
          <w:rPr>
            <w:spacing w:val="-2"/>
          </w:rPr>
          <w:t>).</w:t>
        </w:r>
      </w:ins>
    </w:p>
    <w:p>
      <w:pPr>
        <w:pStyle w:val="nzSubsection"/>
        <w:rPr>
          <w:ins w:id="348" w:author="Master Repository Process" w:date="2021-08-28T18:30:00Z"/>
        </w:rPr>
      </w:pPr>
      <w:ins w:id="349" w:author="Master Repository Process" w:date="2021-08-28T18:30:00Z">
        <w:r>
          <w:tab/>
          <w:t>(2)</w:t>
        </w:r>
        <w:r>
          <w:tab/>
          <w:t xml:space="preserve">The parties to the apprenticeship agreement of an existing probationer may, with the approval of the Director, agree in the apprenticeship agreement — </w:t>
        </w:r>
      </w:ins>
    </w:p>
    <w:p>
      <w:pPr>
        <w:pStyle w:val="nzIndenta"/>
        <w:rPr>
          <w:ins w:id="350" w:author="Master Repository Process" w:date="2021-08-28T18:30:00Z"/>
        </w:rPr>
      </w:pPr>
      <w:ins w:id="351" w:author="Master Repository Process" w:date="2021-08-28T18:30:00Z">
        <w:r>
          <w:tab/>
          <w:t>(a)</w:t>
        </w:r>
        <w:r>
          <w:tab/>
          <w:t xml:space="preserve">that the term of the apprenticeship is to be 3 years; or </w:t>
        </w:r>
      </w:ins>
    </w:p>
    <w:p>
      <w:pPr>
        <w:pStyle w:val="nzIndenta"/>
        <w:rPr>
          <w:ins w:id="352" w:author="Master Repository Process" w:date="2021-08-28T18:30:00Z"/>
        </w:rPr>
      </w:pPr>
      <w:ins w:id="353" w:author="Master Repository Process" w:date="2021-08-28T18:30:00Z">
        <w:r>
          <w:tab/>
          <w:t>(b)</w:t>
        </w:r>
        <w:r>
          <w:tab/>
          <w:t xml:space="preserve">that — </w:t>
        </w:r>
      </w:ins>
    </w:p>
    <w:p>
      <w:pPr>
        <w:pStyle w:val="nzIndenti"/>
        <w:rPr>
          <w:ins w:id="354" w:author="Master Repository Process" w:date="2021-08-28T18:30:00Z"/>
        </w:rPr>
      </w:pPr>
      <w:ins w:id="355" w:author="Master Repository Process" w:date="2021-08-28T18:30:00Z">
        <w:r>
          <w:tab/>
          <w:t>(i)</w:t>
        </w:r>
        <w:r>
          <w:tab/>
          <w:t xml:space="preserve">the apprentice is to be employed in a housing building trade (instead of the building trade in which he or she was employed as a probationer); and </w:t>
        </w:r>
      </w:ins>
    </w:p>
    <w:p>
      <w:pPr>
        <w:pStyle w:val="nzIndenti"/>
        <w:rPr>
          <w:ins w:id="356" w:author="Master Repository Process" w:date="2021-08-28T18:30:00Z"/>
        </w:rPr>
      </w:pPr>
      <w:ins w:id="357" w:author="Master Repository Process" w:date="2021-08-28T18:30:00Z">
        <w:r>
          <w:tab/>
          <w:t>(ii)</w:t>
        </w:r>
        <w:r>
          <w:tab/>
          <w:t xml:space="preserve">the term of the apprenticeship is to be 2 years. </w:t>
        </w:r>
      </w:ins>
    </w:p>
    <w:p>
      <w:pPr>
        <w:pStyle w:val="nzSubsection"/>
        <w:rPr>
          <w:ins w:id="358" w:author="Master Repository Process" w:date="2021-08-28T18:30:00Z"/>
        </w:rPr>
      </w:pPr>
      <w:ins w:id="359" w:author="Master Repository Process" w:date="2021-08-28T18:30:00Z">
        <w:r>
          <w:tab/>
          <w:t>(3)</w:t>
        </w:r>
        <w:r>
          <w:tab/>
          <w:t xml:space="preserve">If the parties to an apprenticeship agreement agree in the manner described in subregulation (2)(a) or (b), subsection (1) ceases to apply to and </w:t>
        </w:r>
        <w:r>
          <w:rPr>
            <w:iCs/>
          </w:rPr>
          <w:t>in relation to</w:t>
        </w:r>
        <w:r>
          <w:t xml:space="preserve"> the apprentice when he or she commences service under the apprenticeship agreement.</w:t>
        </w:r>
      </w:ins>
    </w:p>
    <w:p>
      <w:pPr>
        <w:pStyle w:val="nzSubsection"/>
        <w:rPr>
          <w:ins w:id="360" w:author="Master Repository Process" w:date="2021-08-28T18:30:00Z"/>
        </w:rPr>
      </w:pPr>
      <w:ins w:id="361" w:author="Master Repository Process" w:date="2021-08-28T18:30:00Z">
        <w:r>
          <w:tab/>
          <w:t>(4)</w:t>
        </w:r>
        <w:r>
          <w:tab/>
          <w:t xml:space="preserve">The parties to the apprenticeship agreement of an existing apprentice may, with the approval of the Director, vary the apprenticeship agreement to — </w:t>
        </w:r>
      </w:ins>
    </w:p>
    <w:p>
      <w:pPr>
        <w:pStyle w:val="nzIndenta"/>
        <w:rPr>
          <w:ins w:id="362" w:author="Master Repository Process" w:date="2021-08-28T18:30:00Z"/>
        </w:rPr>
      </w:pPr>
      <w:ins w:id="363" w:author="Master Repository Process" w:date="2021-08-28T18:30:00Z">
        <w:r>
          <w:tab/>
          <w:t>(a)</w:t>
        </w:r>
        <w:r>
          <w:tab/>
          <w:t xml:space="preserve">change the term of the apprenticeship to 3 years (plus any extension made by the Director under subregulation (6)); or </w:t>
        </w:r>
      </w:ins>
    </w:p>
    <w:p>
      <w:pPr>
        <w:pStyle w:val="nzIndenta"/>
        <w:rPr>
          <w:ins w:id="364" w:author="Master Repository Process" w:date="2021-08-28T18:30:00Z"/>
        </w:rPr>
      </w:pPr>
      <w:ins w:id="365" w:author="Master Repository Process" w:date="2021-08-28T18:30:00Z">
        <w:r>
          <w:tab/>
          <w:t>(b)</w:t>
        </w:r>
        <w:r>
          <w:tab/>
          <w:t xml:space="preserve">change — </w:t>
        </w:r>
      </w:ins>
    </w:p>
    <w:p>
      <w:pPr>
        <w:pStyle w:val="nzIndenti"/>
        <w:rPr>
          <w:ins w:id="366" w:author="Master Repository Process" w:date="2021-08-28T18:30:00Z"/>
        </w:rPr>
      </w:pPr>
      <w:ins w:id="367" w:author="Master Repository Process" w:date="2021-08-28T18:30:00Z">
        <w:r>
          <w:tab/>
          <w:t>(i)</w:t>
        </w:r>
        <w:r>
          <w:tab/>
          <w:t xml:space="preserve">the trade in which the apprentice is employed to a housing building trade; and </w:t>
        </w:r>
      </w:ins>
    </w:p>
    <w:p>
      <w:pPr>
        <w:pStyle w:val="nzIndenti"/>
        <w:rPr>
          <w:ins w:id="368" w:author="Master Repository Process" w:date="2021-08-28T18:30:00Z"/>
        </w:rPr>
      </w:pPr>
      <w:ins w:id="369" w:author="Master Repository Process" w:date="2021-08-28T18:30:00Z">
        <w:r>
          <w:tab/>
          <w:t>(ii)</w:t>
        </w:r>
        <w:r>
          <w:tab/>
          <w:t xml:space="preserve">the term of the apprenticeship to 2 years (plus any extension made by the Director under subregulation (6)). </w:t>
        </w:r>
      </w:ins>
    </w:p>
    <w:p>
      <w:pPr>
        <w:pStyle w:val="nzSubsection"/>
        <w:rPr>
          <w:ins w:id="370" w:author="Master Repository Process" w:date="2021-08-28T18:30:00Z"/>
        </w:rPr>
      </w:pPr>
      <w:ins w:id="371" w:author="Master Repository Process" w:date="2021-08-28T18:30:00Z">
        <w:r>
          <w:tab/>
          <w:t>(5)</w:t>
        </w:r>
        <w:r>
          <w:tab/>
          <w:t xml:space="preserve">An application for approval under subregulation (4) must be made — </w:t>
        </w:r>
      </w:ins>
    </w:p>
    <w:p>
      <w:pPr>
        <w:pStyle w:val="nzIndenta"/>
        <w:rPr>
          <w:ins w:id="372" w:author="Master Repository Process" w:date="2021-08-28T18:30:00Z"/>
        </w:rPr>
      </w:pPr>
      <w:ins w:id="373" w:author="Master Repository Process" w:date="2021-08-28T18:30:00Z">
        <w:r>
          <w:tab/>
          <w:t>(a)</w:t>
        </w:r>
        <w:r>
          <w:tab/>
          <w:t xml:space="preserve">in a form and manner approved by the Director; and </w:t>
        </w:r>
      </w:ins>
    </w:p>
    <w:p>
      <w:pPr>
        <w:pStyle w:val="nzIndenta"/>
        <w:rPr>
          <w:ins w:id="374" w:author="Master Repository Process" w:date="2021-08-28T18:30:00Z"/>
        </w:rPr>
      </w:pPr>
      <w:ins w:id="375" w:author="Master Repository Process" w:date="2021-08-28T18:30:00Z">
        <w:r>
          <w:tab/>
          <w:t>(b)</w:t>
        </w:r>
        <w:r>
          <w:tab/>
          <w:t>within 3 months of the date on which these regulations come into operation.</w:t>
        </w:r>
      </w:ins>
    </w:p>
    <w:p>
      <w:pPr>
        <w:pStyle w:val="nzSubsection"/>
        <w:rPr>
          <w:ins w:id="376" w:author="Master Repository Process" w:date="2021-08-28T18:30:00Z"/>
        </w:rPr>
      </w:pPr>
      <w:ins w:id="377" w:author="Master Repository Process" w:date="2021-08-28T18:30:00Z">
        <w:r>
          <w:tab/>
          <w:t>(6)</w:t>
        </w:r>
        <w:r>
          <w:tab/>
          <w:t xml:space="preserve">If, when an application is made for approval under subregulation (4) — </w:t>
        </w:r>
      </w:ins>
    </w:p>
    <w:p>
      <w:pPr>
        <w:pStyle w:val="nzIndenta"/>
        <w:rPr>
          <w:ins w:id="378" w:author="Master Repository Process" w:date="2021-08-28T18:30:00Z"/>
        </w:rPr>
      </w:pPr>
      <w:ins w:id="379" w:author="Master Repository Process" w:date="2021-08-28T18:30:00Z">
        <w:r>
          <w:tab/>
          <w:t>(a)</w:t>
        </w:r>
        <w:r>
          <w:tab/>
          <w:t xml:space="preserve">the apprentice has not — </w:t>
        </w:r>
      </w:ins>
    </w:p>
    <w:p>
      <w:pPr>
        <w:pStyle w:val="nzIndenti"/>
        <w:rPr>
          <w:ins w:id="380" w:author="Master Repository Process" w:date="2021-08-28T18:30:00Z"/>
        </w:rPr>
      </w:pPr>
      <w:ins w:id="381" w:author="Master Repository Process" w:date="2021-08-28T18:30:00Z">
        <w:r>
          <w:tab/>
          <w:t>(i)</w:t>
        </w:r>
        <w:r>
          <w:tab/>
          <w:t>attended all the classes;</w:t>
        </w:r>
      </w:ins>
    </w:p>
    <w:p>
      <w:pPr>
        <w:pStyle w:val="nzIndenti"/>
        <w:rPr>
          <w:ins w:id="382" w:author="Master Repository Process" w:date="2021-08-28T18:30:00Z"/>
        </w:rPr>
      </w:pPr>
      <w:ins w:id="383" w:author="Master Repository Process" w:date="2021-08-28T18:30:00Z">
        <w:r>
          <w:tab/>
          <w:t>(ii)</w:t>
        </w:r>
        <w:r>
          <w:tab/>
          <w:t xml:space="preserve">obtained all the instruction; and </w:t>
        </w:r>
      </w:ins>
    </w:p>
    <w:p>
      <w:pPr>
        <w:pStyle w:val="nzIndenti"/>
        <w:rPr>
          <w:ins w:id="384" w:author="Master Repository Process" w:date="2021-08-28T18:30:00Z"/>
        </w:rPr>
      </w:pPr>
      <w:ins w:id="385" w:author="Master Repository Process" w:date="2021-08-28T18:30:00Z">
        <w:r>
          <w:tab/>
          <w:t>(iii)</w:t>
        </w:r>
        <w:r>
          <w:tab/>
          <w:t xml:space="preserve">undertaken all the courses and skills training programmes; </w:t>
        </w:r>
      </w:ins>
    </w:p>
    <w:p>
      <w:pPr>
        <w:pStyle w:val="nzIndenta"/>
        <w:rPr>
          <w:ins w:id="386" w:author="Master Repository Process" w:date="2021-08-28T18:30:00Z"/>
        </w:rPr>
      </w:pPr>
      <w:ins w:id="387" w:author="Master Repository Process" w:date="2021-08-28T18:30:00Z">
        <w:r>
          <w:tab/>
        </w:r>
        <w:r>
          <w:tab/>
          <w:t xml:space="preserve">that the apprentice is required by section 33(1) of the Act to attend, obtain or undertake in relation to the trade in which he or she is to be employed under the varied agreement; and </w:t>
        </w:r>
      </w:ins>
    </w:p>
    <w:p>
      <w:pPr>
        <w:pStyle w:val="nzIndenta"/>
        <w:rPr>
          <w:ins w:id="388" w:author="Master Repository Process" w:date="2021-08-28T18:30:00Z"/>
        </w:rPr>
      </w:pPr>
      <w:ins w:id="389" w:author="Master Repository Process" w:date="2021-08-28T18:30:00Z">
        <w:r>
          <w:tab/>
          <w:t>(b)</w:t>
        </w:r>
        <w:r>
          <w:tab/>
          <w:t>the Director is satisfied that the apprentice will not reasonably be able to complete those requirements during the term of the apprenticeship (as varied),</w:t>
        </w:r>
      </w:ins>
    </w:p>
    <w:p>
      <w:pPr>
        <w:pStyle w:val="nzSubsection"/>
        <w:rPr>
          <w:ins w:id="390" w:author="Master Repository Process" w:date="2021-08-28T18:30:00Z"/>
        </w:rPr>
      </w:pPr>
      <w:ins w:id="391" w:author="Master Repository Process" w:date="2021-08-28T18:30:00Z">
        <w:r>
          <w:tab/>
        </w:r>
        <w:r>
          <w:tab/>
          <w:t>the Director may, before approving the variation, extend the term of the apprenticeship (as specified in the variation) by such period as the Director considers is reasonably necessary for the apprentice to complete those requirements.</w:t>
        </w:r>
      </w:ins>
    </w:p>
    <w:p>
      <w:pPr>
        <w:pStyle w:val="nzSubsection"/>
        <w:rPr>
          <w:ins w:id="392" w:author="Master Repository Process" w:date="2021-08-28T18:30:00Z"/>
        </w:rPr>
      </w:pPr>
      <w:ins w:id="393" w:author="Master Repository Process" w:date="2021-08-28T18:30:00Z">
        <w:r>
          <w:tab/>
          <w:t>(7)</w:t>
        </w:r>
        <w:r>
          <w:tab/>
          <w:t>A variation of an apprenticeship agreement under subregulation (4) takes effect on the date on which it is approved by the Director.</w:t>
        </w:r>
      </w:ins>
    </w:p>
    <w:p>
      <w:pPr>
        <w:pStyle w:val="nzSubsection"/>
        <w:rPr>
          <w:ins w:id="394" w:author="Master Repository Process" w:date="2021-08-28T18:30:00Z"/>
        </w:rPr>
      </w:pPr>
      <w:ins w:id="395" w:author="Master Repository Process" w:date="2021-08-28T18:30:00Z">
        <w:r>
          <w:tab/>
          <w:t>(8)</w:t>
        </w:r>
        <w:r>
          <w:tab/>
          <w:t>If an apprenticeship agreement is varied under subregulation (4), subsection (1) ceases to apply to and in relation to the apprentice on the date the variation takes effect.</w:t>
        </w:r>
      </w:ins>
    </w:p>
    <w:p>
      <w:pPr>
        <w:pStyle w:val="nzSubsection"/>
        <w:rPr>
          <w:ins w:id="396" w:author="Master Repository Process" w:date="2021-08-28T18:30:00Z"/>
        </w:rPr>
      </w:pPr>
      <w:ins w:id="397" w:author="Master Repository Process" w:date="2021-08-28T18:30:00Z">
        <w:r>
          <w:tab/>
          <w:t>(9)</w:t>
        </w:r>
        <w:r>
          <w:tab/>
          <w:t xml:space="preserve">In this regulation — </w:t>
        </w:r>
      </w:ins>
    </w:p>
    <w:p>
      <w:pPr>
        <w:pStyle w:val="nzDefstart"/>
        <w:rPr>
          <w:ins w:id="398" w:author="Master Repository Process" w:date="2021-08-28T18:30:00Z"/>
        </w:rPr>
      </w:pPr>
      <w:ins w:id="399" w:author="Master Repository Process" w:date="2021-08-28T18:30:00Z">
        <w:r>
          <w:rPr>
            <w:b/>
          </w:rPr>
          <w:tab/>
          <w:t>“</w:t>
        </w:r>
        <w:r>
          <w:rPr>
            <w:rStyle w:val="CharDefText"/>
          </w:rPr>
          <w:t>building trade</w:t>
        </w:r>
        <w:r>
          <w:rPr>
            <w:b/>
          </w:rPr>
          <w:t>”</w:t>
        </w:r>
        <w:r>
          <w:t xml:space="preserve"> means — </w:t>
        </w:r>
      </w:ins>
    </w:p>
    <w:p>
      <w:pPr>
        <w:pStyle w:val="nzDefpara"/>
        <w:rPr>
          <w:ins w:id="400" w:author="Master Repository Process" w:date="2021-08-28T18:30:00Z"/>
        </w:rPr>
      </w:pPr>
      <w:ins w:id="401" w:author="Master Repository Process" w:date="2021-08-28T18:30:00Z">
        <w:r>
          <w:tab/>
          <w:t>(a)</w:t>
        </w:r>
        <w:r>
          <w:tab/>
          <w:t xml:space="preserve">bricklaying; </w:t>
        </w:r>
      </w:ins>
    </w:p>
    <w:p>
      <w:pPr>
        <w:pStyle w:val="nzDefpara"/>
        <w:rPr>
          <w:ins w:id="402" w:author="Master Repository Process" w:date="2021-08-28T18:30:00Z"/>
        </w:rPr>
      </w:pPr>
      <w:ins w:id="403" w:author="Master Repository Process" w:date="2021-08-28T18:30:00Z">
        <w:r>
          <w:tab/>
          <w:t>(b)</w:t>
        </w:r>
        <w:r>
          <w:tab/>
          <w:t>carpentry and joinery;</w:t>
        </w:r>
      </w:ins>
    </w:p>
    <w:p>
      <w:pPr>
        <w:pStyle w:val="nzDefpara"/>
        <w:rPr>
          <w:ins w:id="404" w:author="Master Repository Process" w:date="2021-08-28T18:30:00Z"/>
        </w:rPr>
      </w:pPr>
      <w:ins w:id="405" w:author="Master Repository Process" w:date="2021-08-28T18:30:00Z">
        <w:r>
          <w:tab/>
          <w:t>(c)</w:t>
        </w:r>
        <w:r>
          <w:tab/>
          <w:t>plastering;</w:t>
        </w:r>
      </w:ins>
    </w:p>
    <w:p>
      <w:pPr>
        <w:pStyle w:val="nzDefpara"/>
        <w:rPr>
          <w:ins w:id="406" w:author="Master Repository Process" w:date="2021-08-28T18:30:00Z"/>
        </w:rPr>
      </w:pPr>
      <w:ins w:id="407" w:author="Master Repository Process" w:date="2021-08-28T18:30:00Z">
        <w:r>
          <w:tab/>
          <w:t>(d)</w:t>
        </w:r>
        <w:r>
          <w:tab/>
          <w:t xml:space="preserve">tilelaying; or </w:t>
        </w:r>
      </w:ins>
    </w:p>
    <w:p>
      <w:pPr>
        <w:pStyle w:val="nzDefpara"/>
        <w:rPr>
          <w:ins w:id="408" w:author="Master Repository Process" w:date="2021-08-28T18:30:00Z"/>
        </w:rPr>
      </w:pPr>
      <w:ins w:id="409" w:author="Master Repository Process" w:date="2021-08-28T18:30:00Z">
        <w:r>
          <w:tab/>
          <w:t>(e)</w:t>
        </w:r>
        <w:r>
          <w:tab/>
          <w:t>wall and ceiling fixing;</w:t>
        </w:r>
      </w:ins>
    </w:p>
    <w:p>
      <w:pPr>
        <w:pStyle w:val="nzDefstart"/>
        <w:rPr>
          <w:ins w:id="410" w:author="Master Repository Process" w:date="2021-08-28T18:30:00Z"/>
        </w:rPr>
      </w:pPr>
      <w:ins w:id="411" w:author="Master Repository Process" w:date="2021-08-28T18:30:00Z">
        <w:r>
          <w:rPr>
            <w:b/>
          </w:rPr>
          <w:tab/>
          <w:t>“</w:t>
        </w:r>
        <w:r>
          <w:t>h</w:t>
        </w:r>
        <w:r>
          <w:rPr>
            <w:rStyle w:val="CharDefText"/>
          </w:rPr>
          <w:t>ousing building trade</w:t>
        </w:r>
        <w:r>
          <w:rPr>
            <w:b/>
          </w:rPr>
          <w:t>”</w:t>
        </w:r>
        <w:r>
          <w:t xml:space="preserve"> means — </w:t>
        </w:r>
      </w:ins>
    </w:p>
    <w:p>
      <w:pPr>
        <w:pStyle w:val="nzDefpara"/>
        <w:rPr>
          <w:ins w:id="412" w:author="Master Repository Process" w:date="2021-08-28T18:30:00Z"/>
        </w:rPr>
      </w:pPr>
      <w:ins w:id="413" w:author="Master Repository Process" w:date="2021-08-28T18:30:00Z">
        <w:r>
          <w:tab/>
          <w:t>(a)</w:t>
        </w:r>
        <w:r>
          <w:tab/>
          <w:t>bricklaying (housing);</w:t>
        </w:r>
      </w:ins>
    </w:p>
    <w:p>
      <w:pPr>
        <w:pStyle w:val="nzDefpara"/>
        <w:rPr>
          <w:ins w:id="414" w:author="Master Repository Process" w:date="2021-08-28T18:30:00Z"/>
        </w:rPr>
      </w:pPr>
      <w:ins w:id="415" w:author="Master Repository Process" w:date="2021-08-28T18:30:00Z">
        <w:r>
          <w:tab/>
          <w:t>(b)</w:t>
        </w:r>
        <w:r>
          <w:tab/>
          <w:t>carpentry (housing);</w:t>
        </w:r>
      </w:ins>
    </w:p>
    <w:p>
      <w:pPr>
        <w:pStyle w:val="nzDefpara"/>
        <w:rPr>
          <w:ins w:id="416" w:author="Master Repository Process" w:date="2021-08-28T18:30:00Z"/>
        </w:rPr>
      </w:pPr>
      <w:ins w:id="417" w:author="Master Repository Process" w:date="2021-08-28T18:30:00Z">
        <w:r>
          <w:tab/>
          <w:t>(c)</w:t>
        </w:r>
        <w:r>
          <w:tab/>
          <w:t>joinery (housing);</w:t>
        </w:r>
      </w:ins>
    </w:p>
    <w:p>
      <w:pPr>
        <w:pStyle w:val="nzDefpara"/>
        <w:rPr>
          <w:ins w:id="418" w:author="Master Repository Process" w:date="2021-08-28T18:30:00Z"/>
        </w:rPr>
      </w:pPr>
      <w:ins w:id="419" w:author="Master Repository Process" w:date="2021-08-28T18:30:00Z">
        <w:r>
          <w:tab/>
          <w:t>(d)</w:t>
        </w:r>
        <w:r>
          <w:tab/>
          <w:t>plastering (housing);</w:t>
        </w:r>
      </w:ins>
    </w:p>
    <w:p>
      <w:pPr>
        <w:pStyle w:val="nzDefpara"/>
        <w:rPr>
          <w:ins w:id="420" w:author="Master Repository Process" w:date="2021-08-28T18:30:00Z"/>
        </w:rPr>
      </w:pPr>
      <w:ins w:id="421" w:author="Master Repository Process" w:date="2021-08-28T18:30:00Z">
        <w:r>
          <w:tab/>
          <w:t>(e)</w:t>
        </w:r>
        <w:r>
          <w:tab/>
          <w:t>wall and ceiling fixing (housing); or</w:t>
        </w:r>
      </w:ins>
    </w:p>
    <w:p>
      <w:pPr>
        <w:pStyle w:val="nzDefpara"/>
        <w:rPr>
          <w:ins w:id="422" w:author="Master Repository Process" w:date="2021-08-28T18:30:00Z"/>
        </w:rPr>
      </w:pPr>
      <w:ins w:id="423" w:author="Master Repository Process" w:date="2021-08-28T18:30:00Z">
        <w:r>
          <w:tab/>
          <w:t>(f)</w:t>
        </w:r>
        <w:r>
          <w:tab/>
          <w:t>wall and floor tiling (housing).</w:t>
        </w:r>
      </w:ins>
    </w:p>
    <w:p>
      <w:pPr>
        <w:pStyle w:val="MiscClose"/>
        <w:rPr>
          <w:ins w:id="424" w:author="Master Repository Process" w:date="2021-08-28T18:30:00Z"/>
        </w:rPr>
      </w:pPr>
      <w:ins w:id="425" w:author="Master Repository Process" w:date="2021-08-28T18:30: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39"/>
    <w:docVar w:name="WAFER_20151211134339" w:val="RemoveTrackChanges"/>
    <w:docVar w:name="WAFER_20151211134339_GUID" w:val="792059b8-56ae-4f65-afcf-153b7d0104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4C25CD-D85B-46DA-A434-ACDF3D6F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5766</Words>
  <Characters>31600</Characters>
  <Application>Microsoft Office Word</Application>
  <DocSecurity>0</DocSecurity>
  <Lines>1755</Lines>
  <Paragraphs>1098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01-c0-02 - 01-d0-03</dc:title>
  <dc:subject/>
  <dc:creator/>
  <cp:keywords/>
  <dc:description/>
  <cp:lastModifiedBy>Master Repository Process</cp:lastModifiedBy>
  <cp:revision>2</cp:revision>
  <cp:lastPrinted>2002-08-20T07:42:00Z</cp:lastPrinted>
  <dcterms:created xsi:type="dcterms:W3CDTF">2021-08-28T10:30:00Z</dcterms:created>
  <dcterms:modified xsi:type="dcterms:W3CDTF">2021-08-28T10:30:00Z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20060404</vt:lpwstr>
  </property>
  <property fmtid="{D5CDD505-2E9C-101B-9397-08002B2CF9AE}" pid="4" name="DocumentType">
    <vt:lpwstr>Reg</vt:lpwstr>
  </property>
  <property fmtid="{D5CDD505-2E9C-101B-9397-08002B2CF9AE}" pid="5" name="OwlsUID">
    <vt:i4>4529</vt:i4>
  </property>
  <property fmtid="{D5CDD505-2E9C-101B-9397-08002B2CF9AE}" pid="6" name="FromSuffix">
    <vt:lpwstr>01-c0-02</vt:lpwstr>
  </property>
  <property fmtid="{D5CDD505-2E9C-101B-9397-08002B2CF9AE}" pid="7" name="FromAsAtDate">
    <vt:lpwstr>01 Jan 2006</vt:lpwstr>
  </property>
  <property fmtid="{D5CDD505-2E9C-101B-9397-08002B2CF9AE}" pid="8" name="ToSuffix">
    <vt:lpwstr>01-d0-03</vt:lpwstr>
  </property>
  <property fmtid="{D5CDD505-2E9C-101B-9397-08002B2CF9AE}" pid="9" name="ToAsAtDate">
    <vt:lpwstr>04 Apr 2006</vt:lpwstr>
  </property>
</Properties>
</file>