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(Apprenticeship Training)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2006</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19 Sep 2006</w:t>
      </w:r>
      <w:r>
        <w:fldChar w:fldCharType="end"/>
      </w:r>
      <w:r>
        <w:t xml:space="preserve">, </w:t>
      </w:r>
      <w:r>
        <w:fldChar w:fldCharType="begin"/>
      </w:r>
      <w:r>
        <w:instrText xml:space="preserve"> DocProperty ToSuffix</w:instrText>
      </w:r>
      <w:r>
        <w:fldChar w:fldCharType="separate"/>
      </w:r>
      <w:r>
        <w:t>01-g0-03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Training Act 1975</w:t>
      </w:r>
    </w:p>
    <w:p>
      <w:pPr>
        <w:pStyle w:val="NameofActReg"/>
      </w:pPr>
      <w:r>
        <w:t>Industrial Training (Apprenticeship Training) Regulations 1981</w:t>
      </w:r>
    </w:p>
    <w:p>
      <w:pPr>
        <w:pStyle w:val="Heading5"/>
        <w:rPr>
          <w:snapToGrid w:val="0"/>
        </w:rPr>
      </w:pPr>
      <w:bookmarkStart w:id="0" w:name="_Toc529258493"/>
      <w:bookmarkStart w:id="1" w:name="_Toc11228944"/>
      <w:bookmarkStart w:id="2" w:name="_Toc14584373"/>
      <w:bookmarkStart w:id="3" w:name="_Toc18228076"/>
      <w:bookmarkStart w:id="4" w:name="_Toc131838929"/>
      <w:bookmarkStart w:id="5" w:name="_Toc146429009"/>
      <w:bookmarkStart w:id="6" w:name="_Toc136339762"/>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8" w:name="_Toc529258494"/>
      <w:bookmarkStart w:id="9" w:name="_Toc11228945"/>
      <w:bookmarkStart w:id="10" w:name="_Toc14584374"/>
      <w:bookmarkStart w:id="11" w:name="_Toc18228077"/>
      <w:bookmarkStart w:id="12" w:name="_Toc131838930"/>
      <w:bookmarkStart w:id="13" w:name="_Toc146429010"/>
      <w:bookmarkStart w:id="14" w:name="_Toc136339763"/>
      <w:r>
        <w:rPr>
          <w:rStyle w:val="CharSectno"/>
        </w:rPr>
        <w:t>2</w:t>
      </w:r>
      <w:r>
        <w:rPr>
          <w:snapToGrid w:val="0"/>
        </w:rPr>
        <w:t>.</w:t>
      </w:r>
      <w:r>
        <w:rPr>
          <w:snapToGrid w:val="0"/>
        </w:rPr>
        <w:tab/>
        <w:t>Repeal and 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15" w:name="_Toc529258495"/>
      <w:bookmarkStart w:id="16" w:name="_Toc11228946"/>
      <w:bookmarkStart w:id="17" w:name="_Toc14584375"/>
      <w:bookmarkStart w:id="18" w:name="_Toc18228078"/>
      <w:bookmarkStart w:id="19" w:name="_Toc131838931"/>
      <w:bookmarkStart w:id="20" w:name="_Toc146429011"/>
      <w:bookmarkStart w:id="21" w:name="_Toc136339764"/>
      <w:r>
        <w:rPr>
          <w:rStyle w:val="CharSectno"/>
        </w:rPr>
        <w:t>3</w:t>
      </w:r>
      <w:r>
        <w:rPr>
          <w:snapToGrid w:val="0"/>
        </w:rPr>
        <w:t>.</w:t>
      </w:r>
      <w:r>
        <w:rPr>
          <w:snapToGrid w:val="0"/>
        </w:rPr>
        <w:tab/>
        <w:t>Construction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22" w:name="_Toc529258496"/>
      <w:bookmarkStart w:id="23" w:name="_Toc11228947"/>
      <w:bookmarkStart w:id="24" w:name="_Toc14584376"/>
      <w:bookmarkStart w:id="25" w:name="_Toc18228079"/>
      <w:bookmarkStart w:id="26" w:name="_Toc131838932"/>
      <w:bookmarkStart w:id="27" w:name="_Toc146429012"/>
      <w:bookmarkStart w:id="28" w:name="_Toc136339765"/>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Council </w:t>
      </w:r>
      <w:r>
        <w:rPr>
          <w:vertAlign w:val="superscript"/>
        </w:rPr>
        <w:t>2</w:t>
      </w:r>
      <w:r>
        <w:t>;</w:t>
      </w:r>
    </w:p>
    <w:p>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pPr>
        <w:pStyle w:val="Defstart"/>
      </w:pPr>
      <w:r>
        <w:rPr>
          <w:b/>
        </w:rPr>
        <w:tab/>
        <w:t>“</w:t>
      </w:r>
      <w:r>
        <w:rPr>
          <w:rStyle w:val="CharDefText"/>
        </w:rPr>
        <w:t>stage</w:t>
      </w:r>
      <w:r>
        <w:rPr>
          <w:b/>
        </w:rPr>
        <w:t>”</w:t>
      </w:r>
      <w:r>
        <w:t xml:space="preserve"> in relation to a course of training applicable to a trade means an approved stage of that course;</w:t>
      </w:r>
    </w:p>
    <w:p>
      <w:pPr>
        <w:pStyle w:val="Defstart"/>
      </w:pPr>
      <w:r>
        <w:rPr>
          <w:b/>
        </w:rPr>
        <w:tab/>
        <w:t>“</w:t>
      </w:r>
      <w:r>
        <w:rPr>
          <w:rStyle w:val="CharDefText"/>
        </w:rPr>
        <w:t>trade</w:t>
      </w:r>
      <w:r>
        <w:rPr>
          <w:b/>
        </w:rPr>
        <w:t>”</w:t>
      </w:r>
      <w:r>
        <w:t xml:space="preserve"> means a trade that is an apprenticeship trade for the purposes of the Act, listed in Schedule 1.</w:t>
      </w:r>
    </w:p>
    <w:p>
      <w:pPr>
        <w:pStyle w:val="Footnotesection"/>
      </w:pPr>
      <w:r>
        <w:tab/>
        <w:t xml:space="preserve">[Regulation 4 amended in Gazette 30 Dec 1983 p. 5028; 24 Dec 1987 p. 4548.] </w:t>
      </w:r>
    </w:p>
    <w:p>
      <w:pPr>
        <w:pStyle w:val="Heading5"/>
        <w:rPr>
          <w:snapToGrid w:val="0"/>
        </w:rPr>
      </w:pPr>
      <w:bookmarkStart w:id="29" w:name="_Toc529258497"/>
      <w:bookmarkStart w:id="30" w:name="_Toc11228948"/>
      <w:bookmarkStart w:id="31" w:name="_Toc14584377"/>
      <w:bookmarkStart w:id="32" w:name="_Toc18228080"/>
      <w:bookmarkStart w:id="33" w:name="_Toc131838933"/>
      <w:bookmarkStart w:id="34" w:name="_Toc146429013"/>
      <w:bookmarkStart w:id="35" w:name="_Toc136339766"/>
      <w:r>
        <w:rPr>
          <w:rStyle w:val="CharSectno"/>
        </w:rPr>
        <w:t>5</w:t>
      </w:r>
      <w:r>
        <w:rPr>
          <w:snapToGrid w:val="0"/>
        </w:rPr>
        <w:t>.</w:t>
      </w:r>
      <w:r>
        <w:rPr>
          <w:snapToGrid w:val="0"/>
        </w:rPr>
        <w:tab/>
        <w:t>Course of training</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p>
    <w:p>
      <w:pPr>
        <w:pStyle w:val="Subsection"/>
        <w:rPr>
          <w:snapToGrid w:val="0"/>
        </w:rPr>
      </w:pPr>
      <w:r>
        <w:rPr>
          <w:snapToGrid w:val="0"/>
        </w:rPr>
        <w:tab/>
        <w:t>(3)</w:t>
      </w:r>
      <w:r>
        <w:rPr>
          <w:snapToGrid w:val="0"/>
        </w:rPr>
        <w:tab/>
        <w:t xml:space="preserve">Until the Council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pPr>
        <w:pStyle w:val="Heading5"/>
        <w:rPr>
          <w:snapToGrid w:val="0"/>
        </w:rPr>
      </w:pPr>
      <w:bookmarkStart w:id="36" w:name="_Toc529258498"/>
      <w:bookmarkStart w:id="37" w:name="_Toc11228949"/>
      <w:bookmarkStart w:id="38" w:name="_Toc14584378"/>
      <w:bookmarkStart w:id="39" w:name="_Toc18228081"/>
      <w:bookmarkStart w:id="40" w:name="_Toc131838934"/>
      <w:bookmarkStart w:id="41" w:name="_Toc146429014"/>
      <w:bookmarkStart w:id="42" w:name="_Toc136339767"/>
      <w:r>
        <w:rPr>
          <w:rStyle w:val="CharSectno"/>
        </w:rPr>
        <w:t>6</w:t>
      </w:r>
      <w:r>
        <w:rPr>
          <w:snapToGrid w:val="0"/>
        </w:rPr>
        <w:t>.</w:t>
      </w:r>
      <w:r>
        <w:rPr>
          <w:snapToGrid w:val="0"/>
        </w:rPr>
        <w:tab/>
        <w:t>Term of apprenticeship</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Subsection"/>
        <w:rPr>
          <w:del w:id="43" w:author="Master Repository Process" w:date="2021-08-28T18:38:00Z"/>
          <w:snapToGrid w:val="0"/>
        </w:rPr>
      </w:pPr>
      <w:del w:id="44" w:author="Master Repository Process" w:date="2021-08-28T18:38:00Z">
        <w:r>
          <w:rPr>
            <w:snapToGrid w:val="0"/>
          </w:rPr>
          <w:tab/>
          <w:delText>(3)</w:delText>
        </w:r>
        <w:r>
          <w:rPr>
            <w:snapToGrid w:val="0"/>
          </w:rPr>
          <w:tab/>
          <w:delText>The Director may reduce the term of an apprenticeship for a trade on the application of the apprentice in a form approved by the Director if — </w:delText>
        </w:r>
      </w:del>
    </w:p>
    <w:p>
      <w:pPr>
        <w:pStyle w:val="Indenta"/>
        <w:rPr>
          <w:del w:id="45" w:author="Master Repository Process" w:date="2021-08-28T18:38:00Z"/>
          <w:snapToGrid w:val="0"/>
        </w:rPr>
      </w:pPr>
      <w:del w:id="46" w:author="Master Repository Process" w:date="2021-08-28T18:38:00Z">
        <w:r>
          <w:rPr>
            <w:snapToGrid w:val="0"/>
          </w:rPr>
          <w:tab/>
          <w:delText>(a)</w:delText>
        </w:r>
        <w:r>
          <w:rPr>
            <w:snapToGrid w:val="0"/>
          </w:rPr>
          <w:tab/>
          <w:delText>the apprentice has completed 3 years of the apprenticeship;</w:delText>
        </w:r>
      </w:del>
    </w:p>
    <w:p>
      <w:pPr>
        <w:pStyle w:val="Indenta"/>
        <w:rPr>
          <w:del w:id="47" w:author="Master Repository Process" w:date="2021-08-28T18:38:00Z"/>
          <w:snapToGrid w:val="0"/>
        </w:rPr>
      </w:pPr>
      <w:del w:id="48" w:author="Master Repository Process" w:date="2021-08-28T18:38:00Z">
        <w:r>
          <w:rPr>
            <w:snapToGrid w:val="0"/>
          </w:rPr>
          <w:tab/>
          <w:delText>(b)</w:delText>
        </w:r>
        <w:r>
          <w:rPr>
            <w:snapToGrid w:val="0"/>
          </w:rPr>
          <w:tab/>
          <w:delText>the apprentice has, during or after 1987, successfully completed an approved pre</w:delText>
        </w:r>
        <w:r>
          <w:rPr>
            <w:snapToGrid w:val="0"/>
          </w:rPr>
          <w:noBreakHyphen/>
          <w:delText>apprenticeship course consisting of less than 2 stages of the course of training for the trade; and</w:delText>
        </w:r>
      </w:del>
    </w:p>
    <w:p>
      <w:pPr>
        <w:pStyle w:val="Indenta"/>
        <w:rPr>
          <w:del w:id="49" w:author="Master Repository Process" w:date="2021-08-28T18:38:00Z"/>
          <w:snapToGrid w:val="0"/>
        </w:rPr>
      </w:pPr>
      <w:del w:id="50" w:author="Master Repository Process" w:date="2021-08-28T18:38:00Z">
        <w:r>
          <w:rPr>
            <w:snapToGrid w:val="0"/>
          </w:rPr>
          <w:tab/>
          <w:delText>(c)</w:delText>
        </w:r>
        <w:r>
          <w:rPr>
            <w:snapToGrid w:val="0"/>
          </w:rPr>
          <w:tab/>
          <w:delText>in the opinion of the Director, the apprentice is competent in the trade.</w:delText>
        </w:r>
      </w:del>
    </w:p>
    <w:p>
      <w:pPr>
        <w:pStyle w:val="Ednotesubsection"/>
        <w:rPr>
          <w:ins w:id="51" w:author="Master Repository Process" w:date="2021-08-28T18:38:00Z"/>
        </w:rPr>
      </w:pPr>
      <w:ins w:id="52" w:author="Master Repository Process" w:date="2021-08-28T18:38:00Z">
        <w:r>
          <w:tab/>
          <w:t>[(3)</w:t>
        </w:r>
        <w:r>
          <w:tab/>
          <w:t>repealed]</w:t>
        </w:r>
      </w:ins>
    </w:p>
    <w:p>
      <w:pPr>
        <w:pStyle w:val="Footnotesection"/>
      </w:pPr>
      <w:r>
        <w:tab/>
        <w:t>[Regulation 6 inserted in Gazette 24 Dec 1987 p. 4548</w:t>
      </w:r>
      <w:ins w:id="53" w:author="Master Repository Process" w:date="2021-08-28T18:38:00Z">
        <w:r>
          <w:t>; amended in Gazette 19 Sep 2006 p. 3709</w:t>
        </w:r>
      </w:ins>
      <w:r>
        <w:t xml:space="preserve">.] </w:t>
      </w:r>
    </w:p>
    <w:p>
      <w:pPr>
        <w:pStyle w:val="Heading5"/>
        <w:rPr>
          <w:snapToGrid w:val="0"/>
        </w:rPr>
      </w:pPr>
      <w:bookmarkStart w:id="54" w:name="_Toc529258499"/>
      <w:bookmarkStart w:id="55" w:name="_Toc11228950"/>
      <w:bookmarkStart w:id="56" w:name="_Toc14584379"/>
      <w:bookmarkStart w:id="57" w:name="_Toc18228082"/>
      <w:bookmarkStart w:id="58" w:name="_Toc131838935"/>
      <w:bookmarkStart w:id="59" w:name="_Toc146429015"/>
      <w:bookmarkStart w:id="60" w:name="_Toc136339768"/>
      <w:r>
        <w:rPr>
          <w:rStyle w:val="CharSectno"/>
        </w:rPr>
        <w:t>7</w:t>
      </w:r>
      <w:r>
        <w:rPr>
          <w:snapToGrid w:val="0"/>
        </w:rPr>
        <w:t>.</w:t>
      </w:r>
      <w:r>
        <w:rPr>
          <w:snapToGrid w:val="0"/>
        </w:rPr>
        <w:tab/>
        <w:t>Attendance at classes</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 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 xml:space="preserve">[Regulation 7 amended in Gazette 28 Sep 1993 p. 5322; 2 Nov 2001 p. 5794.] </w:t>
      </w:r>
    </w:p>
    <w:p>
      <w:pPr>
        <w:pStyle w:val="Heading5"/>
        <w:rPr>
          <w:snapToGrid w:val="0"/>
        </w:rPr>
      </w:pPr>
      <w:bookmarkStart w:id="61" w:name="_Toc529258500"/>
      <w:bookmarkStart w:id="62" w:name="_Toc11228951"/>
      <w:bookmarkStart w:id="63" w:name="_Toc14584380"/>
      <w:bookmarkStart w:id="64" w:name="_Toc18228083"/>
      <w:bookmarkStart w:id="65" w:name="_Toc131838936"/>
      <w:bookmarkStart w:id="66" w:name="_Toc146429016"/>
      <w:bookmarkStart w:id="67" w:name="_Toc136339769"/>
      <w:r>
        <w:rPr>
          <w:rStyle w:val="CharSectno"/>
        </w:rPr>
        <w:t>8</w:t>
      </w:r>
      <w:r>
        <w:rPr>
          <w:snapToGrid w:val="0"/>
        </w:rPr>
        <w:t>.</w:t>
      </w:r>
      <w:r>
        <w:rPr>
          <w:snapToGrid w:val="0"/>
        </w:rPr>
        <w:tab/>
        <w:t>Correspondence and training</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68" w:name="_Toc529258501"/>
      <w:bookmarkStart w:id="69" w:name="_Toc11228952"/>
      <w:bookmarkStart w:id="70" w:name="_Toc14584381"/>
      <w:bookmarkStart w:id="71" w:name="_Toc18228084"/>
      <w:bookmarkStart w:id="72" w:name="_Toc131838937"/>
      <w:bookmarkStart w:id="73" w:name="_Toc146429017"/>
      <w:bookmarkStart w:id="74" w:name="_Toc136339770"/>
      <w:r>
        <w:rPr>
          <w:rStyle w:val="CharSectno"/>
        </w:rPr>
        <w:t>9</w:t>
      </w:r>
      <w:r>
        <w:rPr>
          <w:snapToGrid w:val="0"/>
        </w:rPr>
        <w:t>.</w:t>
      </w:r>
      <w:r>
        <w:rPr>
          <w:snapToGrid w:val="0"/>
        </w:rPr>
        <w:tab/>
        <w:t>Alternative direction of Director</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75" w:name="_Toc14584382"/>
      <w:bookmarkStart w:id="76" w:name="_Toc18228085"/>
      <w:bookmarkStart w:id="77" w:name="_Toc131838938"/>
      <w:bookmarkStart w:id="78" w:name="_Toc131838995"/>
      <w:bookmarkStart w:id="79" w:name="_Toc133985373"/>
      <w:bookmarkStart w:id="80" w:name="_Toc136339771"/>
      <w:bookmarkStart w:id="81" w:name="_Toc146353974"/>
      <w:bookmarkStart w:id="82" w:name="_Toc146429018"/>
      <w:r>
        <w:rPr>
          <w:rStyle w:val="CharSchNo"/>
        </w:rPr>
        <w:t>Schedule 1</w:t>
      </w:r>
      <w:bookmarkEnd w:id="75"/>
      <w:bookmarkEnd w:id="76"/>
      <w:bookmarkEnd w:id="77"/>
      <w:bookmarkEnd w:id="78"/>
      <w:bookmarkEnd w:id="79"/>
      <w:bookmarkEnd w:id="80"/>
      <w:bookmarkEnd w:id="81"/>
      <w:bookmarkEnd w:id="82"/>
      <w:r>
        <w:t xml:space="preserve"> </w:t>
      </w:r>
    </w:p>
    <w:p>
      <w:pPr>
        <w:pStyle w:val="yShoulderClause"/>
        <w:rPr>
          <w:snapToGrid w:val="0"/>
        </w:rPr>
      </w:pPr>
      <w:r>
        <w:rPr>
          <w:snapToGrid w:val="0"/>
        </w:rPr>
        <w:t>[Reg. 6]</w:t>
      </w:r>
    </w:p>
    <w:p>
      <w:pPr>
        <w:pStyle w:val="MiscellaneousHeading"/>
        <w:spacing w:after="120"/>
        <w:rPr>
          <w:b/>
          <w:sz w:val="28"/>
        </w:rPr>
      </w:pPr>
      <w:r>
        <w:rPr>
          <w:rStyle w:val="CharSchText"/>
          <w:b/>
          <w:sz w:val="28"/>
        </w:rPr>
        <w:t>Prescribed apprenticeship trades and terms of indenture</w:t>
      </w:r>
      <w:r>
        <w:rPr>
          <w:b/>
          <w:sz w:val="28"/>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5812"/>
        <w:gridCol w:w="1134"/>
      </w:tblGrid>
      <w:tr>
        <w:trPr>
          <w:tblHeader/>
        </w:trPr>
        <w:tc>
          <w:tcPr>
            <w:tcW w:w="5812" w:type="dxa"/>
            <w:tcBorders>
              <w:top w:val="single" w:sz="4" w:space="0" w:color="auto"/>
              <w:bottom w:val="single" w:sz="4" w:space="0" w:color="auto"/>
            </w:tcBorders>
          </w:tcPr>
          <w:p>
            <w:pPr>
              <w:pStyle w:val="yTable"/>
              <w:spacing w:after="60"/>
              <w:rPr>
                <w:b/>
              </w:rPr>
            </w:pPr>
            <w:r>
              <w:rPr>
                <w:b/>
              </w:rPr>
              <w:t>TRADE</w:t>
            </w:r>
          </w:p>
        </w:tc>
        <w:tc>
          <w:tcPr>
            <w:tcW w:w="1134" w:type="dxa"/>
            <w:tcBorders>
              <w:top w:val="single" w:sz="4" w:space="0" w:color="auto"/>
              <w:bottom w:val="single" w:sz="4" w:space="0" w:color="auto"/>
            </w:tcBorders>
          </w:tcPr>
          <w:p>
            <w:pPr>
              <w:pStyle w:val="yTable"/>
              <w:spacing w:after="60"/>
              <w:rPr>
                <w:b/>
              </w:rPr>
            </w:pPr>
            <w:r>
              <w:rPr>
                <w:b/>
              </w:rPr>
              <w:t>TERM</w:t>
            </w:r>
          </w:p>
        </w:tc>
      </w:tr>
      <w:tr>
        <w:tc>
          <w:tcPr>
            <w:tcW w:w="5812" w:type="dxa"/>
          </w:tcPr>
          <w:p>
            <w:pPr>
              <w:pStyle w:val="yTable"/>
              <w:spacing w:before="0"/>
            </w:pPr>
            <w:r>
              <w:t>Jewellery</w:t>
            </w:r>
          </w:p>
        </w:tc>
        <w:tc>
          <w:tcPr>
            <w:tcW w:w="1134" w:type="dxa"/>
          </w:tcPr>
          <w:p>
            <w:pPr>
              <w:pStyle w:val="yTable"/>
              <w:spacing w:before="0"/>
            </w:pPr>
          </w:p>
        </w:tc>
      </w:tr>
      <w:tr>
        <w:tc>
          <w:tcPr>
            <w:tcW w:w="5812" w:type="dxa"/>
          </w:tcPr>
          <w:p>
            <w:pPr>
              <w:pStyle w:val="yTable"/>
              <w:spacing w:before="0"/>
            </w:pPr>
            <w:r>
              <w:t>Watch and Clock Making</w:t>
            </w:r>
          </w:p>
        </w:tc>
        <w:tc>
          <w:tcPr>
            <w:tcW w:w="1134" w:type="dxa"/>
          </w:tcPr>
          <w:p>
            <w:pPr>
              <w:pStyle w:val="yTable"/>
              <w:spacing w:before="0"/>
            </w:pPr>
            <w:r>
              <w:t>5 years</w:t>
            </w:r>
          </w:p>
        </w:tc>
      </w:tr>
      <w:tr>
        <w:tc>
          <w:tcPr>
            <w:tcW w:w="5812" w:type="dxa"/>
            <w:tcBorders>
              <w:bottom w:val="single" w:sz="4" w:space="0" w:color="auto"/>
            </w:tcBorders>
          </w:tcPr>
          <w:p>
            <w:pPr>
              <w:pStyle w:val="yTable"/>
              <w:spacing w:before="0"/>
            </w:pPr>
            <w:r>
              <w:t>Watch and Clock Repairing</w:t>
            </w:r>
          </w:p>
        </w:tc>
        <w:tc>
          <w:tcPr>
            <w:tcW w:w="1134" w:type="dxa"/>
            <w:tcBorders>
              <w:bottom w:val="single" w:sz="4" w:space="0" w:color="auto"/>
            </w:tcBorders>
          </w:tcPr>
          <w:p>
            <w:pPr>
              <w:pStyle w:val="yTable"/>
              <w:spacing w:before="0"/>
            </w:pPr>
          </w:p>
        </w:tc>
      </w:tr>
      <w:tr>
        <w:tc>
          <w:tcPr>
            <w:tcW w:w="5812" w:type="dxa"/>
          </w:tcPr>
          <w:p>
            <w:pPr>
              <w:pStyle w:val="yTable"/>
              <w:spacing w:before="0"/>
            </w:pPr>
            <w:r>
              <w:t>Aircraft Maintenance Engineer — Avionics</w:t>
            </w:r>
          </w:p>
        </w:tc>
        <w:tc>
          <w:tcPr>
            <w:tcW w:w="1134" w:type="dxa"/>
          </w:tcPr>
          <w:p>
            <w:pPr>
              <w:pStyle w:val="yTable"/>
              <w:spacing w:before="0"/>
            </w:pPr>
            <w:r>
              <w:t>4 years</w:t>
            </w:r>
          </w:p>
        </w:tc>
      </w:tr>
      <w:tr>
        <w:tc>
          <w:tcPr>
            <w:tcW w:w="5812" w:type="dxa"/>
          </w:tcPr>
          <w:p>
            <w:pPr>
              <w:pStyle w:val="yTable"/>
              <w:spacing w:before="0"/>
            </w:pPr>
            <w:r>
              <w:t>Aircraft Maintenance Engineer — Mechanical</w:t>
            </w:r>
          </w:p>
        </w:tc>
        <w:tc>
          <w:tcPr>
            <w:tcW w:w="1134" w:type="dxa"/>
          </w:tcPr>
          <w:p>
            <w:pPr>
              <w:pStyle w:val="yTable"/>
              <w:spacing w:before="0"/>
            </w:pPr>
          </w:p>
        </w:tc>
      </w:tr>
      <w:tr>
        <w:tc>
          <w:tcPr>
            <w:tcW w:w="5812" w:type="dxa"/>
          </w:tcPr>
          <w:p>
            <w:pPr>
              <w:pStyle w:val="yTable"/>
              <w:spacing w:before="0"/>
            </w:pPr>
            <w:r>
              <w:t>Aircraft Maintenance Engineer — Structures</w:t>
            </w:r>
          </w:p>
        </w:tc>
        <w:tc>
          <w:tcPr>
            <w:tcW w:w="1134" w:type="dxa"/>
          </w:tcPr>
          <w:p>
            <w:pPr>
              <w:pStyle w:val="yTable"/>
              <w:spacing w:before="0"/>
            </w:pPr>
          </w:p>
        </w:tc>
      </w:tr>
      <w:tr>
        <w:tc>
          <w:tcPr>
            <w:tcW w:w="5812" w:type="dxa"/>
          </w:tcPr>
          <w:p>
            <w:pPr>
              <w:pStyle w:val="yTable"/>
              <w:spacing w:before="0"/>
            </w:pPr>
            <w:r>
              <w:t>Art Glass</w:t>
            </w:r>
          </w:p>
        </w:tc>
        <w:tc>
          <w:tcPr>
            <w:tcW w:w="1134" w:type="dxa"/>
          </w:tcPr>
          <w:p>
            <w:pPr>
              <w:pStyle w:val="yTable"/>
              <w:spacing w:before="0"/>
            </w:pPr>
          </w:p>
        </w:tc>
      </w:tr>
      <w:tr>
        <w:tc>
          <w:tcPr>
            <w:tcW w:w="5812" w:type="dxa"/>
          </w:tcPr>
          <w:p>
            <w:pPr>
              <w:pStyle w:val="yTable"/>
              <w:spacing w:before="0"/>
            </w:pPr>
            <w:r>
              <w:t>Bespoke and Surgical Bootmaking</w:t>
            </w:r>
          </w:p>
        </w:tc>
        <w:tc>
          <w:tcPr>
            <w:tcW w:w="1134" w:type="dxa"/>
          </w:tcPr>
          <w:p>
            <w:pPr>
              <w:pStyle w:val="yTable"/>
              <w:spacing w:before="0"/>
            </w:pPr>
          </w:p>
        </w:tc>
      </w:tr>
      <w:tr>
        <w:tc>
          <w:tcPr>
            <w:tcW w:w="5812" w:type="dxa"/>
          </w:tcPr>
          <w:p>
            <w:pPr>
              <w:pStyle w:val="yTable"/>
              <w:spacing w:before="0"/>
            </w:pPr>
            <w:r>
              <w:t>Binding and Finishing</w:t>
            </w:r>
          </w:p>
        </w:tc>
        <w:tc>
          <w:tcPr>
            <w:tcW w:w="1134" w:type="dxa"/>
          </w:tcPr>
          <w:p>
            <w:pPr>
              <w:pStyle w:val="yTable"/>
              <w:spacing w:before="0"/>
            </w:pPr>
          </w:p>
        </w:tc>
      </w:tr>
      <w:tr>
        <w:tc>
          <w:tcPr>
            <w:tcW w:w="5812" w:type="dxa"/>
          </w:tcPr>
          <w:p>
            <w:pPr>
              <w:pStyle w:val="yTable"/>
              <w:spacing w:before="0"/>
            </w:pPr>
            <w:r>
              <w:t>Boatbuilding</w:t>
            </w:r>
          </w:p>
        </w:tc>
        <w:tc>
          <w:tcPr>
            <w:tcW w:w="1134" w:type="dxa"/>
          </w:tcPr>
          <w:p>
            <w:pPr>
              <w:pStyle w:val="yTable"/>
              <w:spacing w:before="0"/>
            </w:pPr>
          </w:p>
        </w:tc>
      </w:tr>
      <w:tr>
        <w:tc>
          <w:tcPr>
            <w:tcW w:w="5812" w:type="dxa"/>
          </w:tcPr>
          <w:p>
            <w:pPr>
              <w:pStyle w:val="yTable"/>
              <w:spacing w:before="0"/>
            </w:pPr>
            <w:r>
              <w:t>Cabinetmaking</w:t>
            </w:r>
          </w:p>
        </w:tc>
        <w:tc>
          <w:tcPr>
            <w:tcW w:w="1134" w:type="dxa"/>
          </w:tcPr>
          <w:p>
            <w:pPr>
              <w:pStyle w:val="yTable"/>
              <w:spacing w:before="0"/>
            </w:pPr>
          </w:p>
        </w:tc>
      </w:tr>
      <w:tr>
        <w:tc>
          <w:tcPr>
            <w:tcW w:w="5812" w:type="dxa"/>
          </w:tcPr>
          <w:p>
            <w:pPr>
              <w:pStyle w:val="yTable"/>
              <w:spacing w:before="0"/>
            </w:pPr>
            <w:r>
              <w:t>Chairmaking</w:t>
            </w:r>
          </w:p>
        </w:tc>
        <w:tc>
          <w:tcPr>
            <w:tcW w:w="1134" w:type="dxa"/>
          </w:tcPr>
          <w:p>
            <w:pPr>
              <w:pStyle w:val="yTable"/>
              <w:spacing w:before="0"/>
            </w:pPr>
          </w:p>
        </w:tc>
      </w:tr>
      <w:tr>
        <w:tc>
          <w:tcPr>
            <w:tcW w:w="5812" w:type="dxa"/>
          </w:tcPr>
          <w:p>
            <w:pPr>
              <w:pStyle w:val="yTable"/>
              <w:spacing w:before="0"/>
            </w:pPr>
            <w:r>
              <w:t>Combined Hairdressing</w:t>
            </w:r>
          </w:p>
        </w:tc>
        <w:tc>
          <w:tcPr>
            <w:tcW w:w="1134" w:type="dxa"/>
          </w:tcPr>
          <w:p>
            <w:pPr>
              <w:pStyle w:val="yTable"/>
              <w:spacing w:before="0"/>
            </w:pPr>
          </w:p>
        </w:tc>
      </w:tr>
      <w:tr>
        <w:tc>
          <w:tcPr>
            <w:tcW w:w="5812" w:type="dxa"/>
          </w:tcPr>
          <w:p>
            <w:pPr>
              <w:pStyle w:val="yTable"/>
              <w:spacing w:before="0"/>
            </w:pPr>
            <w:r>
              <w:t>Cooking</w:t>
            </w:r>
          </w:p>
        </w:tc>
        <w:tc>
          <w:tcPr>
            <w:tcW w:w="1134" w:type="dxa"/>
          </w:tcPr>
          <w:p>
            <w:pPr>
              <w:pStyle w:val="yTable"/>
              <w:spacing w:before="0"/>
            </w:pPr>
          </w:p>
        </w:tc>
      </w:tr>
      <w:tr>
        <w:tc>
          <w:tcPr>
            <w:tcW w:w="5812" w:type="dxa"/>
          </w:tcPr>
          <w:p>
            <w:pPr>
              <w:pStyle w:val="yTable"/>
              <w:spacing w:before="0"/>
            </w:pPr>
            <w:r>
              <w:t>Dental Technician</w:t>
            </w:r>
          </w:p>
        </w:tc>
        <w:tc>
          <w:tcPr>
            <w:tcW w:w="1134" w:type="dxa"/>
          </w:tcPr>
          <w:p>
            <w:pPr>
              <w:pStyle w:val="yTable"/>
              <w:spacing w:before="0"/>
            </w:pPr>
          </w:p>
        </w:tc>
      </w:tr>
      <w:tr>
        <w:tc>
          <w:tcPr>
            <w:tcW w:w="5812" w:type="dxa"/>
          </w:tcPr>
          <w:p>
            <w:pPr>
              <w:pStyle w:val="yTable"/>
              <w:spacing w:before="0"/>
            </w:pPr>
            <w:r>
              <w:t>Electrical Installing</w:t>
            </w:r>
          </w:p>
        </w:tc>
        <w:tc>
          <w:tcPr>
            <w:tcW w:w="1134" w:type="dxa"/>
          </w:tcPr>
          <w:p>
            <w:pPr>
              <w:pStyle w:val="yTable"/>
              <w:spacing w:before="0"/>
            </w:pPr>
          </w:p>
        </w:tc>
      </w:tr>
      <w:tr>
        <w:tc>
          <w:tcPr>
            <w:tcW w:w="5812" w:type="dxa"/>
          </w:tcPr>
          <w:p>
            <w:pPr>
              <w:pStyle w:val="yTable"/>
              <w:spacing w:before="0"/>
            </w:pPr>
            <w:r>
              <w:t>Electrical Mechanics</w:t>
            </w:r>
          </w:p>
        </w:tc>
        <w:tc>
          <w:tcPr>
            <w:tcW w:w="1134" w:type="dxa"/>
          </w:tcPr>
          <w:p>
            <w:pPr>
              <w:pStyle w:val="yTable"/>
              <w:spacing w:before="0"/>
            </w:pPr>
          </w:p>
        </w:tc>
      </w:tr>
      <w:tr>
        <w:tc>
          <w:tcPr>
            <w:tcW w:w="5812" w:type="dxa"/>
          </w:tcPr>
          <w:p>
            <w:pPr>
              <w:pStyle w:val="yTable"/>
              <w:spacing w:before="0"/>
            </w:pPr>
            <w:r>
              <w:t>Electronic Servicing</w:t>
            </w:r>
          </w:p>
        </w:tc>
        <w:tc>
          <w:tcPr>
            <w:tcW w:w="1134" w:type="dxa"/>
          </w:tcPr>
          <w:p>
            <w:pPr>
              <w:pStyle w:val="yTable"/>
              <w:spacing w:before="0"/>
            </w:pPr>
          </w:p>
        </w:tc>
      </w:tr>
      <w:tr>
        <w:tc>
          <w:tcPr>
            <w:tcW w:w="5812" w:type="dxa"/>
          </w:tcPr>
          <w:p>
            <w:pPr>
              <w:pStyle w:val="yTable"/>
              <w:spacing w:before="0"/>
            </w:pPr>
            <w:r>
              <w:t>Engine Reconditioning</w:t>
            </w:r>
          </w:p>
        </w:tc>
        <w:tc>
          <w:tcPr>
            <w:tcW w:w="1134" w:type="dxa"/>
          </w:tcPr>
          <w:p>
            <w:pPr>
              <w:pStyle w:val="yTable"/>
              <w:spacing w:before="0"/>
            </w:pPr>
          </w:p>
        </w:tc>
      </w:tr>
      <w:tr>
        <w:tc>
          <w:tcPr>
            <w:tcW w:w="5812" w:type="dxa"/>
          </w:tcPr>
          <w:p>
            <w:pPr>
              <w:pStyle w:val="yTable"/>
              <w:spacing w:before="0"/>
            </w:pPr>
            <w:r>
              <w:t>Engineering Tradesperson (Electrical)</w:t>
            </w:r>
          </w:p>
        </w:tc>
        <w:tc>
          <w:tcPr>
            <w:tcW w:w="1134" w:type="dxa"/>
          </w:tcPr>
          <w:p>
            <w:pPr>
              <w:pStyle w:val="yTable"/>
              <w:spacing w:before="0"/>
            </w:pPr>
          </w:p>
        </w:tc>
      </w:tr>
      <w:tr>
        <w:tc>
          <w:tcPr>
            <w:tcW w:w="5812" w:type="dxa"/>
          </w:tcPr>
          <w:p>
            <w:pPr>
              <w:pStyle w:val="yTable"/>
              <w:spacing w:before="0"/>
            </w:pPr>
            <w:r>
              <w:t>Footwear Repairing</w:t>
            </w:r>
          </w:p>
        </w:tc>
        <w:tc>
          <w:tcPr>
            <w:tcW w:w="1134" w:type="dxa"/>
          </w:tcPr>
          <w:p>
            <w:pPr>
              <w:pStyle w:val="yTable"/>
              <w:spacing w:before="0"/>
            </w:pPr>
          </w:p>
        </w:tc>
      </w:tr>
      <w:tr>
        <w:tc>
          <w:tcPr>
            <w:tcW w:w="5812" w:type="dxa"/>
          </w:tcPr>
          <w:p>
            <w:pPr>
              <w:pStyle w:val="yTable"/>
              <w:spacing w:before="0"/>
            </w:pPr>
            <w:r>
              <w:t>French Polishing (Including All Wood Finishing)</w:t>
            </w:r>
          </w:p>
        </w:tc>
        <w:tc>
          <w:tcPr>
            <w:tcW w:w="1134" w:type="dxa"/>
          </w:tcPr>
          <w:p>
            <w:pPr>
              <w:pStyle w:val="yTable"/>
              <w:spacing w:before="0"/>
            </w:pPr>
          </w:p>
        </w:tc>
      </w:tr>
      <w:tr>
        <w:tc>
          <w:tcPr>
            <w:tcW w:w="5812" w:type="dxa"/>
          </w:tcPr>
          <w:p>
            <w:pPr>
              <w:pStyle w:val="yTable"/>
              <w:spacing w:before="0"/>
            </w:pPr>
            <w:r>
              <w:t>Furniture Making</w:t>
            </w:r>
          </w:p>
        </w:tc>
        <w:tc>
          <w:tcPr>
            <w:tcW w:w="1134" w:type="dxa"/>
          </w:tcPr>
          <w:p>
            <w:pPr>
              <w:pStyle w:val="yTable"/>
              <w:spacing w:before="0"/>
            </w:pPr>
            <w:r>
              <w:t>4 years</w:t>
            </w:r>
          </w:p>
        </w:tc>
      </w:tr>
      <w:tr>
        <w:tc>
          <w:tcPr>
            <w:tcW w:w="5812" w:type="dxa"/>
          </w:tcPr>
          <w:p>
            <w:pPr>
              <w:pStyle w:val="yTable"/>
              <w:spacing w:before="0"/>
            </w:pPr>
            <w:r>
              <w:t>General Butchering</w:t>
            </w:r>
          </w:p>
        </w:tc>
        <w:tc>
          <w:tcPr>
            <w:tcW w:w="1134" w:type="dxa"/>
          </w:tcPr>
          <w:p>
            <w:pPr>
              <w:pStyle w:val="yTable"/>
              <w:spacing w:before="0"/>
            </w:pPr>
          </w:p>
        </w:tc>
      </w:tr>
      <w:tr>
        <w:tc>
          <w:tcPr>
            <w:tcW w:w="5812" w:type="dxa"/>
          </w:tcPr>
          <w:p>
            <w:pPr>
              <w:pStyle w:val="yTable"/>
              <w:spacing w:before="0"/>
            </w:pPr>
            <w:r>
              <w:t>Glass Bevelling</w:t>
            </w:r>
          </w:p>
        </w:tc>
        <w:tc>
          <w:tcPr>
            <w:tcW w:w="1134" w:type="dxa"/>
          </w:tcPr>
          <w:p>
            <w:pPr>
              <w:pStyle w:val="yTable"/>
              <w:spacing w:before="0"/>
            </w:pPr>
          </w:p>
        </w:tc>
      </w:tr>
      <w:tr>
        <w:tc>
          <w:tcPr>
            <w:tcW w:w="5812" w:type="dxa"/>
          </w:tcPr>
          <w:p>
            <w:pPr>
              <w:pStyle w:val="yTable"/>
              <w:spacing w:before="0"/>
            </w:pPr>
            <w:r>
              <w:t>Glass Designing and Sandblasting</w:t>
            </w:r>
          </w:p>
        </w:tc>
        <w:tc>
          <w:tcPr>
            <w:tcW w:w="1134" w:type="dxa"/>
          </w:tcPr>
          <w:p>
            <w:pPr>
              <w:pStyle w:val="yTable"/>
              <w:spacing w:before="0"/>
            </w:pPr>
          </w:p>
        </w:tc>
      </w:tr>
      <w:tr>
        <w:tc>
          <w:tcPr>
            <w:tcW w:w="5812" w:type="dxa"/>
          </w:tcPr>
          <w:p>
            <w:pPr>
              <w:pStyle w:val="yTable"/>
              <w:spacing w:before="0"/>
            </w:pPr>
            <w:r>
              <w:t>Glazing</w:t>
            </w:r>
          </w:p>
        </w:tc>
        <w:tc>
          <w:tcPr>
            <w:tcW w:w="1134" w:type="dxa"/>
          </w:tcPr>
          <w:p>
            <w:pPr>
              <w:pStyle w:val="yTable"/>
              <w:spacing w:before="0"/>
            </w:pPr>
          </w:p>
        </w:tc>
      </w:tr>
      <w:tr>
        <w:tc>
          <w:tcPr>
            <w:tcW w:w="5812" w:type="dxa"/>
          </w:tcPr>
          <w:p>
            <w:pPr>
              <w:pStyle w:val="yTable"/>
              <w:spacing w:before="0"/>
            </w:pPr>
            <w:r>
              <w:t>Glazing — Bevelling</w:t>
            </w:r>
          </w:p>
        </w:tc>
        <w:tc>
          <w:tcPr>
            <w:tcW w:w="1134" w:type="dxa"/>
          </w:tcPr>
          <w:p>
            <w:pPr>
              <w:pStyle w:val="yTable"/>
              <w:spacing w:before="0"/>
            </w:pPr>
          </w:p>
        </w:tc>
      </w:tr>
      <w:tr>
        <w:tc>
          <w:tcPr>
            <w:tcW w:w="5812" w:type="dxa"/>
          </w:tcPr>
          <w:p>
            <w:pPr>
              <w:pStyle w:val="yTable"/>
              <w:spacing w:before="0"/>
            </w:pPr>
            <w:r>
              <w:t>Graphic Pre</w:t>
            </w:r>
            <w:r>
              <w:noBreakHyphen/>
              <w:t>Press</w:t>
            </w:r>
          </w:p>
        </w:tc>
        <w:tc>
          <w:tcPr>
            <w:tcW w:w="1134" w:type="dxa"/>
          </w:tcPr>
          <w:p>
            <w:pPr>
              <w:pStyle w:val="yTable"/>
              <w:spacing w:before="0"/>
            </w:pPr>
          </w:p>
        </w:tc>
      </w:tr>
      <w:tr>
        <w:tc>
          <w:tcPr>
            <w:tcW w:w="5812" w:type="dxa"/>
          </w:tcPr>
          <w:p>
            <w:pPr>
              <w:pStyle w:val="yTable"/>
              <w:spacing w:before="0"/>
            </w:pPr>
            <w:r>
              <w:t>Hairdressing</w:t>
            </w:r>
          </w:p>
        </w:tc>
        <w:tc>
          <w:tcPr>
            <w:tcW w:w="1134" w:type="dxa"/>
          </w:tcPr>
          <w:p>
            <w:pPr>
              <w:pStyle w:val="yTable"/>
              <w:spacing w:before="0"/>
            </w:pPr>
          </w:p>
        </w:tc>
      </w:tr>
      <w:tr>
        <w:tc>
          <w:tcPr>
            <w:tcW w:w="5812" w:type="dxa"/>
          </w:tcPr>
          <w:p>
            <w:pPr>
              <w:pStyle w:val="yTable"/>
              <w:spacing w:before="0"/>
            </w:pPr>
            <w:r>
              <w:t>Horticulture (Gardening)</w:t>
            </w:r>
          </w:p>
        </w:tc>
        <w:tc>
          <w:tcPr>
            <w:tcW w:w="1134" w:type="dxa"/>
          </w:tcPr>
          <w:p>
            <w:pPr>
              <w:pStyle w:val="yTable"/>
              <w:spacing w:before="0"/>
            </w:pPr>
          </w:p>
        </w:tc>
      </w:tr>
      <w:tr>
        <w:tc>
          <w:tcPr>
            <w:tcW w:w="5812" w:type="dxa"/>
          </w:tcPr>
          <w:p>
            <w:pPr>
              <w:pStyle w:val="yTable"/>
              <w:spacing w:before="0"/>
            </w:pPr>
            <w:r>
              <w:t>Horticulture (Landscape Gardening)</w:t>
            </w:r>
          </w:p>
        </w:tc>
        <w:tc>
          <w:tcPr>
            <w:tcW w:w="1134" w:type="dxa"/>
          </w:tcPr>
          <w:p>
            <w:pPr>
              <w:pStyle w:val="yTable"/>
              <w:spacing w:before="0"/>
            </w:pPr>
          </w:p>
        </w:tc>
      </w:tr>
      <w:tr>
        <w:tc>
          <w:tcPr>
            <w:tcW w:w="5812" w:type="dxa"/>
          </w:tcPr>
          <w:p>
            <w:pPr>
              <w:pStyle w:val="yTable"/>
              <w:spacing w:before="0"/>
            </w:pPr>
            <w:r>
              <w:t>Horticulture (Nursery)</w:t>
            </w:r>
          </w:p>
        </w:tc>
        <w:tc>
          <w:tcPr>
            <w:tcW w:w="1134" w:type="dxa"/>
          </w:tcPr>
          <w:p>
            <w:pPr>
              <w:pStyle w:val="yTable"/>
              <w:spacing w:before="0"/>
            </w:pPr>
          </w:p>
        </w:tc>
      </w:tr>
      <w:tr>
        <w:tc>
          <w:tcPr>
            <w:tcW w:w="5812" w:type="dxa"/>
          </w:tcPr>
          <w:p>
            <w:pPr>
              <w:pStyle w:val="yTable"/>
              <w:spacing w:before="0"/>
            </w:pPr>
            <w:r>
              <w:t>Horticulture (Turf Management)</w:t>
            </w:r>
          </w:p>
        </w:tc>
        <w:tc>
          <w:tcPr>
            <w:tcW w:w="1134" w:type="dxa"/>
          </w:tcPr>
          <w:p>
            <w:pPr>
              <w:pStyle w:val="yTable"/>
              <w:spacing w:before="0"/>
            </w:pPr>
          </w:p>
        </w:tc>
      </w:tr>
      <w:tr>
        <w:tc>
          <w:tcPr>
            <w:tcW w:w="5812" w:type="dxa"/>
          </w:tcPr>
          <w:p>
            <w:pPr>
              <w:pStyle w:val="yTable"/>
              <w:spacing w:before="0"/>
            </w:pPr>
            <w:r>
              <w:t>Instrument Fitting</w:t>
            </w:r>
          </w:p>
        </w:tc>
        <w:tc>
          <w:tcPr>
            <w:tcW w:w="1134" w:type="dxa"/>
          </w:tcPr>
          <w:p>
            <w:pPr>
              <w:pStyle w:val="yTable"/>
              <w:spacing w:before="0"/>
            </w:pPr>
          </w:p>
        </w:tc>
      </w:tr>
      <w:tr>
        <w:tc>
          <w:tcPr>
            <w:tcW w:w="5812" w:type="dxa"/>
          </w:tcPr>
          <w:p>
            <w:pPr>
              <w:pStyle w:val="yTable"/>
              <w:spacing w:before="0"/>
            </w:pPr>
            <w:r>
              <w:t>Ladies Hairdressing</w:t>
            </w:r>
          </w:p>
        </w:tc>
        <w:tc>
          <w:tcPr>
            <w:tcW w:w="1134" w:type="dxa"/>
          </w:tcPr>
          <w:p>
            <w:pPr>
              <w:pStyle w:val="yTable"/>
              <w:spacing w:before="0"/>
            </w:pPr>
          </w:p>
        </w:tc>
      </w:tr>
      <w:tr>
        <w:tc>
          <w:tcPr>
            <w:tcW w:w="5812" w:type="dxa"/>
          </w:tcPr>
          <w:p>
            <w:pPr>
              <w:pStyle w:val="yTable"/>
              <w:spacing w:before="0"/>
            </w:pPr>
            <w:r>
              <w:t>Locksmithing</w:t>
            </w:r>
          </w:p>
        </w:tc>
        <w:tc>
          <w:tcPr>
            <w:tcW w:w="1134" w:type="dxa"/>
          </w:tcPr>
          <w:p>
            <w:pPr>
              <w:pStyle w:val="yTable"/>
              <w:spacing w:before="0"/>
            </w:pPr>
          </w:p>
        </w:tc>
      </w:tr>
      <w:tr>
        <w:tc>
          <w:tcPr>
            <w:tcW w:w="5812" w:type="dxa"/>
          </w:tcPr>
          <w:p>
            <w:pPr>
              <w:pStyle w:val="yTable"/>
              <w:spacing w:before="0"/>
            </w:pPr>
            <w:r>
              <w:t>Machine Woodworking</w:t>
            </w:r>
          </w:p>
        </w:tc>
        <w:tc>
          <w:tcPr>
            <w:tcW w:w="1134" w:type="dxa"/>
          </w:tcPr>
          <w:p>
            <w:pPr>
              <w:pStyle w:val="yTable"/>
              <w:spacing w:before="0"/>
            </w:pPr>
          </w:p>
        </w:tc>
      </w:tr>
      <w:tr>
        <w:tc>
          <w:tcPr>
            <w:tcW w:w="5812" w:type="dxa"/>
          </w:tcPr>
          <w:p>
            <w:pPr>
              <w:pStyle w:val="yTable"/>
              <w:spacing w:before="0"/>
            </w:pPr>
            <w:r>
              <w:t>Male Hairdressing</w:t>
            </w:r>
          </w:p>
        </w:tc>
        <w:tc>
          <w:tcPr>
            <w:tcW w:w="1134" w:type="dxa"/>
          </w:tcPr>
          <w:p>
            <w:pPr>
              <w:pStyle w:val="yTable"/>
              <w:spacing w:before="0"/>
            </w:pPr>
          </w:p>
        </w:tc>
      </w:tr>
      <w:tr>
        <w:tc>
          <w:tcPr>
            <w:tcW w:w="5812" w:type="dxa"/>
          </w:tcPr>
          <w:p>
            <w:pPr>
              <w:pStyle w:val="yTable"/>
              <w:spacing w:before="0"/>
            </w:pPr>
            <w:r>
              <w:t>Metal Furniture Making</w:t>
            </w:r>
          </w:p>
        </w:tc>
        <w:tc>
          <w:tcPr>
            <w:tcW w:w="1134" w:type="dxa"/>
          </w:tcPr>
          <w:p>
            <w:pPr>
              <w:pStyle w:val="yTable"/>
              <w:spacing w:before="0"/>
            </w:pPr>
          </w:p>
        </w:tc>
      </w:tr>
      <w:tr>
        <w:tc>
          <w:tcPr>
            <w:tcW w:w="5812" w:type="dxa"/>
          </w:tcPr>
          <w:p>
            <w:pPr>
              <w:pStyle w:val="yTable"/>
              <w:spacing w:before="0"/>
            </w:pPr>
            <w:r>
              <w:t>Modelling (Fibrous Plaster)</w:t>
            </w:r>
          </w:p>
        </w:tc>
        <w:tc>
          <w:tcPr>
            <w:tcW w:w="1134" w:type="dxa"/>
          </w:tcPr>
          <w:p>
            <w:pPr>
              <w:pStyle w:val="yTable"/>
              <w:spacing w:before="0"/>
            </w:pPr>
          </w:p>
        </w:tc>
      </w:tr>
      <w:tr>
        <w:tc>
          <w:tcPr>
            <w:tcW w:w="5812" w:type="dxa"/>
          </w:tcPr>
          <w:p>
            <w:pPr>
              <w:pStyle w:val="yTable"/>
              <w:spacing w:before="0"/>
            </w:pPr>
            <w:r>
              <w:t>Optical Mechanics</w:t>
            </w:r>
          </w:p>
        </w:tc>
        <w:tc>
          <w:tcPr>
            <w:tcW w:w="1134" w:type="dxa"/>
          </w:tcPr>
          <w:p>
            <w:pPr>
              <w:pStyle w:val="yTable"/>
              <w:spacing w:before="0"/>
            </w:pPr>
          </w:p>
        </w:tc>
      </w:tr>
      <w:tr>
        <w:tc>
          <w:tcPr>
            <w:tcW w:w="5812" w:type="dxa"/>
          </w:tcPr>
          <w:p>
            <w:pPr>
              <w:pStyle w:val="yTable"/>
              <w:spacing w:before="0"/>
            </w:pPr>
            <w:r>
              <w:t>Painting and Decorating</w:t>
            </w:r>
          </w:p>
        </w:tc>
        <w:tc>
          <w:tcPr>
            <w:tcW w:w="1134" w:type="dxa"/>
          </w:tcPr>
          <w:p>
            <w:pPr>
              <w:pStyle w:val="yTable"/>
              <w:spacing w:before="0"/>
            </w:pPr>
          </w:p>
        </w:tc>
      </w:tr>
      <w:tr>
        <w:tc>
          <w:tcPr>
            <w:tcW w:w="5812" w:type="dxa"/>
          </w:tcPr>
          <w:p>
            <w:pPr>
              <w:pStyle w:val="yTable"/>
              <w:spacing w:before="0"/>
            </w:pPr>
            <w:r>
              <w:t>Plumbing and Gasfitting</w:t>
            </w:r>
          </w:p>
        </w:tc>
        <w:tc>
          <w:tcPr>
            <w:tcW w:w="1134" w:type="dxa"/>
          </w:tcPr>
          <w:p>
            <w:pPr>
              <w:pStyle w:val="yTable"/>
              <w:spacing w:before="0"/>
            </w:pPr>
          </w:p>
        </w:tc>
      </w:tr>
      <w:tr>
        <w:tc>
          <w:tcPr>
            <w:tcW w:w="5812" w:type="dxa"/>
          </w:tcPr>
          <w:p>
            <w:pPr>
              <w:pStyle w:val="yTable"/>
              <w:spacing w:before="0"/>
            </w:pPr>
            <w:r>
              <w:t>Printing Machining</w:t>
            </w:r>
          </w:p>
        </w:tc>
        <w:tc>
          <w:tcPr>
            <w:tcW w:w="1134" w:type="dxa"/>
          </w:tcPr>
          <w:p>
            <w:pPr>
              <w:pStyle w:val="yTable"/>
              <w:spacing w:before="0"/>
            </w:pPr>
          </w:p>
        </w:tc>
      </w:tr>
      <w:tr>
        <w:tc>
          <w:tcPr>
            <w:tcW w:w="5812" w:type="dxa"/>
          </w:tcPr>
          <w:p>
            <w:pPr>
              <w:pStyle w:val="yTable"/>
              <w:spacing w:before="0"/>
            </w:pPr>
            <w:r>
              <w:t>Radio and TV Servicing</w:t>
            </w:r>
          </w:p>
        </w:tc>
        <w:tc>
          <w:tcPr>
            <w:tcW w:w="1134" w:type="dxa"/>
          </w:tcPr>
          <w:p>
            <w:pPr>
              <w:pStyle w:val="yTable"/>
              <w:spacing w:before="0"/>
            </w:pPr>
          </w:p>
        </w:tc>
      </w:tr>
      <w:tr>
        <w:tc>
          <w:tcPr>
            <w:tcW w:w="5812" w:type="dxa"/>
          </w:tcPr>
          <w:p>
            <w:pPr>
              <w:pStyle w:val="yTable"/>
              <w:spacing w:before="0"/>
            </w:pPr>
            <w:r>
              <w:t>Roof Plumbing</w:t>
            </w:r>
          </w:p>
        </w:tc>
        <w:tc>
          <w:tcPr>
            <w:tcW w:w="1134" w:type="dxa"/>
          </w:tcPr>
          <w:p>
            <w:pPr>
              <w:pStyle w:val="yTable"/>
              <w:spacing w:before="0"/>
            </w:pPr>
          </w:p>
        </w:tc>
      </w:tr>
      <w:tr>
        <w:tc>
          <w:tcPr>
            <w:tcW w:w="5812" w:type="dxa"/>
          </w:tcPr>
          <w:p>
            <w:pPr>
              <w:pStyle w:val="yTable"/>
              <w:spacing w:before="0"/>
            </w:pPr>
            <w:r>
              <w:t>Saw Doctoring</w:t>
            </w:r>
          </w:p>
        </w:tc>
        <w:tc>
          <w:tcPr>
            <w:tcW w:w="1134" w:type="dxa"/>
          </w:tcPr>
          <w:p>
            <w:pPr>
              <w:pStyle w:val="yTable"/>
              <w:spacing w:before="0"/>
            </w:pPr>
          </w:p>
        </w:tc>
      </w:tr>
      <w:tr>
        <w:tc>
          <w:tcPr>
            <w:tcW w:w="5812" w:type="dxa"/>
          </w:tcPr>
          <w:p>
            <w:pPr>
              <w:pStyle w:val="yTable"/>
              <w:spacing w:before="0"/>
            </w:pPr>
            <w:r>
              <w:t>Screen Printing Stencil Preparation</w:t>
            </w:r>
          </w:p>
        </w:tc>
        <w:tc>
          <w:tcPr>
            <w:tcW w:w="1134" w:type="dxa"/>
          </w:tcPr>
          <w:p>
            <w:pPr>
              <w:pStyle w:val="yTable"/>
              <w:spacing w:before="0"/>
            </w:pPr>
          </w:p>
        </w:tc>
      </w:tr>
      <w:tr>
        <w:tc>
          <w:tcPr>
            <w:tcW w:w="5812" w:type="dxa"/>
          </w:tcPr>
          <w:p>
            <w:pPr>
              <w:pStyle w:val="yTable"/>
              <w:spacing w:before="0"/>
            </w:pPr>
            <w:r>
              <w:t>Ship Carpentry and Joinery</w:t>
            </w:r>
          </w:p>
        </w:tc>
        <w:tc>
          <w:tcPr>
            <w:tcW w:w="1134" w:type="dxa"/>
          </w:tcPr>
          <w:p>
            <w:pPr>
              <w:pStyle w:val="yTable"/>
              <w:spacing w:before="0"/>
            </w:pPr>
          </w:p>
        </w:tc>
      </w:tr>
      <w:tr>
        <w:tc>
          <w:tcPr>
            <w:tcW w:w="5812" w:type="dxa"/>
          </w:tcPr>
          <w:p>
            <w:pPr>
              <w:pStyle w:val="yTable"/>
              <w:spacing w:before="0"/>
            </w:pPr>
            <w:r>
              <w:t>Signwriting</w:t>
            </w:r>
          </w:p>
        </w:tc>
        <w:tc>
          <w:tcPr>
            <w:tcW w:w="1134" w:type="dxa"/>
          </w:tcPr>
          <w:p>
            <w:pPr>
              <w:pStyle w:val="yTable"/>
              <w:spacing w:before="0"/>
            </w:pPr>
          </w:p>
        </w:tc>
      </w:tr>
      <w:tr>
        <w:tc>
          <w:tcPr>
            <w:tcW w:w="5812" w:type="dxa"/>
          </w:tcPr>
          <w:p>
            <w:pPr>
              <w:pStyle w:val="yTable"/>
              <w:spacing w:before="0"/>
            </w:pPr>
            <w:r>
              <w:t>Slaughtering</w:t>
            </w:r>
          </w:p>
        </w:tc>
        <w:tc>
          <w:tcPr>
            <w:tcW w:w="1134" w:type="dxa"/>
          </w:tcPr>
          <w:p>
            <w:pPr>
              <w:pStyle w:val="yTable"/>
              <w:spacing w:before="0"/>
            </w:pPr>
          </w:p>
        </w:tc>
      </w:tr>
      <w:tr>
        <w:tc>
          <w:tcPr>
            <w:tcW w:w="5812" w:type="dxa"/>
          </w:tcPr>
          <w:p>
            <w:pPr>
              <w:pStyle w:val="yTable"/>
              <w:spacing w:before="0"/>
            </w:pPr>
            <w:r>
              <w:t>Small Goods Making</w:t>
            </w:r>
          </w:p>
        </w:tc>
        <w:tc>
          <w:tcPr>
            <w:tcW w:w="1134" w:type="dxa"/>
          </w:tcPr>
          <w:p>
            <w:pPr>
              <w:pStyle w:val="yTable"/>
              <w:spacing w:before="0"/>
            </w:pPr>
          </w:p>
        </w:tc>
      </w:tr>
      <w:tr>
        <w:tc>
          <w:tcPr>
            <w:tcW w:w="5812" w:type="dxa"/>
          </w:tcPr>
          <w:p>
            <w:pPr>
              <w:pStyle w:val="yTable"/>
              <w:spacing w:before="0"/>
            </w:pPr>
            <w:r>
              <w:t>Soft Furnishing Making</w:t>
            </w:r>
          </w:p>
        </w:tc>
        <w:tc>
          <w:tcPr>
            <w:tcW w:w="1134" w:type="dxa"/>
          </w:tcPr>
          <w:p>
            <w:pPr>
              <w:pStyle w:val="yTable"/>
              <w:spacing w:before="0"/>
            </w:pPr>
          </w:p>
        </w:tc>
      </w:tr>
      <w:tr>
        <w:tc>
          <w:tcPr>
            <w:tcW w:w="5812" w:type="dxa"/>
          </w:tcPr>
          <w:p>
            <w:pPr>
              <w:pStyle w:val="yTable"/>
              <w:spacing w:before="0"/>
            </w:pPr>
            <w:r>
              <w:t>Sprinkler Fitting</w:t>
            </w:r>
          </w:p>
        </w:tc>
        <w:tc>
          <w:tcPr>
            <w:tcW w:w="1134" w:type="dxa"/>
          </w:tcPr>
          <w:p>
            <w:pPr>
              <w:pStyle w:val="yTable"/>
              <w:spacing w:before="0"/>
            </w:pPr>
          </w:p>
        </w:tc>
      </w:tr>
      <w:tr>
        <w:tc>
          <w:tcPr>
            <w:tcW w:w="5812" w:type="dxa"/>
          </w:tcPr>
          <w:p>
            <w:pPr>
              <w:pStyle w:val="yTable"/>
              <w:spacing w:before="0"/>
            </w:pPr>
            <w:r>
              <w:t>Stonemasonry</w:t>
            </w:r>
          </w:p>
        </w:tc>
        <w:tc>
          <w:tcPr>
            <w:tcW w:w="1134" w:type="dxa"/>
          </w:tcPr>
          <w:p>
            <w:pPr>
              <w:pStyle w:val="yTable"/>
              <w:spacing w:before="0"/>
            </w:pPr>
          </w:p>
        </w:tc>
      </w:tr>
      <w:tr>
        <w:tc>
          <w:tcPr>
            <w:tcW w:w="5812" w:type="dxa"/>
          </w:tcPr>
          <w:p>
            <w:pPr>
              <w:pStyle w:val="yTable"/>
              <w:spacing w:before="0"/>
            </w:pPr>
            <w:r>
              <w:t>Tailoring</w:t>
            </w:r>
          </w:p>
        </w:tc>
        <w:tc>
          <w:tcPr>
            <w:tcW w:w="1134" w:type="dxa"/>
          </w:tcPr>
          <w:p>
            <w:pPr>
              <w:pStyle w:val="yTable"/>
              <w:spacing w:before="0"/>
            </w:pPr>
            <w:r>
              <w:t>4 years</w:t>
            </w:r>
          </w:p>
        </w:tc>
      </w:tr>
      <w:tr>
        <w:tc>
          <w:tcPr>
            <w:tcW w:w="5812" w:type="dxa"/>
          </w:tcPr>
          <w:p>
            <w:pPr>
              <w:pStyle w:val="yTable"/>
              <w:spacing w:before="0"/>
            </w:pPr>
            <w:r>
              <w:t>Timber Machining</w:t>
            </w:r>
          </w:p>
        </w:tc>
        <w:tc>
          <w:tcPr>
            <w:tcW w:w="1134" w:type="dxa"/>
          </w:tcPr>
          <w:p>
            <w:pPr>
              <w:pStyle w:val="yTable"/>
              <w:spacing w:before="0"/>
            </w:pPr>
          </w:p>
        </w:tc>
      </w:tr>
      <w:tr>
        <w:tc>
          <w:tcPr>
            <w:tcW w:w="5812" w:type="dxa"/>
          </w:tcPr>
          <w:p>
            <w:pPr>
              <w:pStyle w:val="yTable"/>
              <w:spacing w:before="0"/>
            </w:pPr>
            <w:r>
              <w:t>Toolmaking and Jigmaking (Metal Furniture)</w:t>
            </w:r>
          </w:p>
        </w:tc>
        <w:tc>
          <w:tcPr>
            <w:tcW w:w="1134" w:type="dxa"/>
          </w:tcPr>
          <w:p>
            <w:pPr>
              <w:pStyle w:val="yTable"/>
              <w:spacing w:before="0"/>
            </w:pPr>
          </w:p>
        </w:tc>
      </w:tr>
      <w:tr>
        <w:tc>
          <w:tcPr>
            <w:tcW w:w="5812" w:type="dxa"/>
          </w:tcPr>
          <w:p>
            <w:pPr>
              <w:pStyle w:val="yTable"/>
              <w:spacing w:before="0"/>
            </w:pPr>
            <w:r>
              <w:t>Upholstering</w:t>
            </w:r>
          </w:p>
        </w:tc>
        <w:tc>
          <w:tcPr>
            <w:tcW w:w="1134" w:type="dxa"/>
          </w:tcPr>
          <w:p>
            <w:pPr>
              <w:pStyle w:val="yTable"/>
              <w:spacing w:before="0"/>
            </w:pPr>
          </w:p>
        </w:tc>
      </w:tr>
      <w:tr>
        <w:tc>
          <w:tcPr>
            <w:tcW w:w="5812" w:type="dxa"/>
          </w:tcPr>
          <w:p>
            <w:pPr>
              <w:pStyle w:val="yTable"/>
              <w:spacing w:before="0"/>
            </w:pPr>
            <w:r>
              <w:t>Weighing Instrument Mechanics</w:t>
            </w:r>
          </w:p>
        </w:tc>
        <w:tc>
          <w:tcPr>
            <w:tcW w:w="1134" w:type="dxa"/>
          </w:tcPr>
          <w:p>
            <w:pPr>
              <w:pStyle w:val="yTable"/>
              <w:spacing w:before="0"/>
            </w:pPr>
          </w:p>
        </w:tc>
      </w:tr>
      <w:tr>
        <w:tc>
          <w:tcPr>
            <w:tcW w:w="5812" w:type="dxa"/>
          </w:tcPr>
          <w:p>
            <w:pPr>
              <w:pStyle w:val="yTable"/>
              <w:spacing w:before="0"/>
            </w:pPr>
            <w:r>
              <w:t>Wickerworking</w:t>
            </w:r>
          </w:p>
        </w:tc>
        <w:tc>
          <w:tcPr>
            <w:tcW w:w="1134" w:type="dxa"/>
          </w:tcPr>
          <w:p>
            <w:pPr>
              <w:pStyle w:val="yTable"/>
              <w:spacing w:before="0"/>
            </w:pPr>
          </w:p>
        </w:tc>
      </w:tr>
      <w:tr>
        <w:tc>
          <w:tcPr>
            <w:tcW w:w="5812" w:type="dxa"/>
          </w:tcPr>
          <w:p>
            <w:pPr>
              <w:pStyle w:val="yTable"/>
              <w:spacing w:before="0"/>
            </w:pPr>
            <w:r>
              <w:t>Wood Machining</w:t>
            </w:r>
          </w:p>
        </w:tc>
        <w:tc>
          <w:tcPr>
            <w:tcW w:w="1134" w:type="dxa"/>
          </w:tcPr>
          <w:p>
            <w:pPr>
              <w:pStyle w:val="yTable"/>
              <w:spacing w:before="0"/>
            </w:pPr>
          </w:p>
        </w:tc>
      </w:tr>
      <w:tr>
        <w:tc>
          <w:tcPr>
            <w:tcW w:w="5812" w:type="dxa"/>
            <w:tcBorders>
              <w:bottom w:val="single" w:sz="4" w:space="0" w:color="auto"/>
            </w:tcBorders>
          </w:tcPr>
          <w:p>
            <w:pPr>
              <w:pStyle w:val="yTable"/>
              <w:spacing w:before="0"/>
            </w:pPr>
            <w:r>
              <w:t>Wood Turning</w:t>
            </w:r>
          </w:p>
        </w:tc>
        <w:tc>
          <w:tcPr>
            <w:tcW w:w="1134" w:type="dxa"/>
            <w:tcBorders>
              <w:bottom w:val="single" w:sz="4" w:space="0" w:color="auto"/>
            </w:tcBorders>
          </w:tcPr>
          <w:p>
            <w:pPr>
              <w:pStyle w:val="yTable"/>
              <w:spacing w:before="0"/>
            </w:pPr>
          </w:p>
        </w:tc>
      </w:tr>
      <w:tr>
        <w:tc>
          <w:tcPr>
            <w:tcW w:w="5812" w:type="dxa"/>
            <w:tcBorders>
              <w:top w:val="single" w:sz="4" w:space="0" w:color="auto"/>
            </w:tcBorders>
          </w:tcPr>
          <w:p>
            <w:pPr>
              <w:pStyle w:val="yTable"/>
            </w:pPr>
            <w:r>
              <w:t>Automotive Electrician</w:t>
            </w:r>
          </w:p>
        </w:tc>
        <w:tc>
          <w:tcPr>
            <w:tcW w:w="1134" w:type="dxa"/>
            <w:tcBorders>
              <w:top w:val="single" w:sz="4" w:space="0" w:color="auto"/>
            </w:tcBorders>
          </w:tcPr>
          <w:p>
            <w:pPr>
              <w:pStyle w:val="yTable"/>
            </w:pPr>
            <w:r>
              <w:t>3.5 Years</w:t>
            </w:r>
          </w:p>
        </w:tc>
      </w:tr>
      <w:tr>
        <w:tc>
          <w:tcPr>
            <w:tcW w:w="5812" w:type="dxa"/>
          </w:tcPr>
          <w:p>
            <w:pPr>
              <w:pStyle w:val="yTable"/>
            </w:pPr>
            <w:r>
              <w:t>Automotive Technician</w:t>
            </w:r>
          </w:p>
        </w:tc>
        <w:tc>
          <w:tcPr>
            <w:tcW w:w="1134" w:type="dxa"/>
          </w:tcPr>
          <w:p>
            <w:pPr>
              <w:pStyle w:val="yTable"/>
            </w:pPr>
          </w:p>
        </w:tc>
      </w:tr>
      <w:tr>
        <w:tc>
          <w:tcPr>
            <w:tcW w:w="5812" w:type="dxa"/>
          </w:tcPr>
          <w:p>
            <w:pPr>
              <w:pStyle w:val="yTable"/>
            </w:pPr>
            <w:r>
              <w:t>Engineering Tradesperson (Fabrication)</w:t>
            </w:r>
          </w:p>
        </w:tc>
        <w:tc>
          <w:tcPr>
            <w:tcW w:w="1134" w:type="dxa"/>
          </w:tcPr>
          <w:p>
            <w:pPr>
              <w:pStyle w:val="yTable"/>
            </w:pPr>
          </w:p>
        </w:tc>
      </w:tr>
      <w:tr>
        <w:tc>
          <w:tcPr>
            <w:tcW w:w="5812" w:type="dxa"/>
          </w:tcPr>
          <w:p>
            <w:pPr>
              <w:pStyle w:val="yTable"/>
            </w:pPr>
            <w:r>
              <w:t>Engineering Tradesperson (Mechanical)</w:t>
            </w:r>
          </w:p>
        </w:tc>
        <w:tc>
          <w:tcPr>
            <w:tcW w:w="1134" w:type="dxa"/>
          </w:tcPr>
          <w:p>
            <w:pPr>
              <w:pStyle w:val="yTable"/>
            </w:pPr>
          </w:p>
        </w:tc>
      </w:tr>
      <w:tr>
        <w:tc>
          <w:tcPr>
            <w:tcW w:w="5812" w:type="dxa"/>
          </w:tcPr>
          <w:p>
            <w:pPr>
              <w:pStyle w:val="yTable"/>
            </w:pPr>
            <w:r>
              <w:t>Panel Beater</w:t>
            </w:r>
          </w:p>
        </w:tc>
        <w:tc>
          <w:tcPr>
            <w:tcW w:w="1134" w:type="dxa"/>
          </w:tcPr>
          <w:p>
            <w:pPr>
              <w:pStyle w:val="yTable"/>
            </w:pPr>
          </w:p>
        </w:tc>
      </w:tr>
      <w:tr>
        <w:tc>
          <w:tcPr>
            <w:tcW w:w="5812" w:type="dxa"/>
          </w:tcPr>
          <w:p>
            <w:pPr>
              <w:pStyle w:val="yTable"/>
            </w:pPr>
            <w:r>
              <w:t>Shipwright and Boatbuilder</w:t>
            </w:r>
          </w:p>
        </w:tc>
        <w:tc>
          <w:tcPr>
            <w:tcW w:w="1134" w:type="dxa"/>
          </w:tcPr>
          <w:p>
            <w:pPr>
              <w:pStyle w:val="yTable"/>
            </w:pPr>
          </w:p>
        </w:tc>
      </w:tr>
      <w:tr>
        <w:tc>
          <w:tcPr>
            <w:tcW w:w="5812" w:type="dxa"/>
          </w:tcPr>
          <w:p>
            <w:pPr>
              <w:pStyle w:val="yTable"/>
            </w:pPr>
            <w:r>
              <w:t>Vehicle Body Builder</w:t>
            </w:r>
          </w:p>
        </w:tc>
        <w:tc>
          <w:tcPr>
            <w:tcW w:w="1134" w:type="dxa"/>
          </w:tcPr>
          <w:p>
            <w:pPr>
              <w:pStyle w:val="yTable"/>
            </w:pPr>
          </w:p>
        </w:tc>
      </w:tr>
      <w:tr>
        <w:tc>
          <w:tcPr>
            <w:tcW w:w="5812" w:type="dxa"/>
          </w:tcPr>
          <w:p>
            <w:pPr>
              <w:pStyle w:val="yTable"/>
            </w:pPr>
            <w:r>
              <w:t>Vehicle Painter</w:t>
            </w:r>
          </w:p>
        </w:tc>
        <w:tc>
          <w:tcPr>
            <w:tcW w:w="1134" w:type="dxa"/>
          </w:tcPr>
          <w:p>
            <w:pPr>
              <w:pStyle w:val="yTable"/>
            </w:pPr>
          </w:p>
        </w:tc>
      </w:tr>
      <w:tr>
        <w:tc>
          <w:tcPr>
            <w:tcW w:w="5812" w:type="dxa"/>
            <w:tcBorders>
              <w:top w:val="single" w:sz="4" w:space="0" w:color="auto"/>
            </w:tcBorders>
          </w:tcPr>
          <w:p>
            <w:pPr>
              <w:pStyle w:val="yTable"/>
              <w:spacing w:before="0"/>
            </w:pPr>
            <w:r>
              <w:t>Baking (Combined Breadmaking and Pastrycooking)</w:t>
            </w:r>
          </w:p>
        </w:tc>
        <w:tc>
          <w:tcPr>
            <w:tcW w:w="1134" w:type="dxa"/>
            <w:tcBorders>
              <w:top w:val="single" w:sz="4" w:space="0" w:color="auto"/>
            </w:tcBorders>
          </w:tcPr>
          <w:p>
            <w:pPr>
              <w:pStyle w:val="yTable"/>
              <w:spacing w:before="0"/>
            </w:pPr>
            <w:r>
              <w:t>3 years</w:t>
            </w:r>
          </w:p>
        </w:tc>
      </w:tr>
      <w:tr>
        <w:tc>
          <w:tcPr>
            <w:tcW w:w="5812" w:type="dxa"/>
          </w:tcPr>
          <w:p>
            <w:pPr>
              <w:pStyle w:val="yTable"/>
              <w:spacing w:before="0"/>
            </w:pPr>
            <w:r>
              <w:t>Breadmaking</w:t>
            </w:r>
          </w:p>
        </w:tc>
        <w:tc>
          <w:tcPr>
            <w:tcW w:w="1134" w:type="dxa"/>
          </w:tcPr>
          <w:p>
            <w:pPr>
              <w:pStyle w:val="yTable"/>
              <w:spacing w:before="0"/>
            </w:pPr>
          </w:p>
        </w:tc>
      </w:tr>
      <w:tr>
        <w:tc>
          <w:tcPr>
            <w:tcW w:w="5812" w:type="dxa"/>
          </w:tcPr>
          <w:p>
            <w:pPr>
              <w:pStyle w:val="yTable"/>
              <w:spacing w:before="0"/>
            </w:pPr>
            <w:r>
              <w:t>Bricklaying</w:t>
            </w:r>
          </w:p>
        </w:tc>
        <w:tc>
          <w:tcPr>
            <w:tcW w:w="1134" w:type="dxa"/>
          </w:tcPr>
          <w:p>
            <w:pPr>
              <w:pStyle w:val="yTable"/>
              <w:spacing w:before="0"/>
            </w:pPr>
          </w:p>
        </w:tc>
      </w:tr>
      <w:tr>
        <w:tc>
          <w:tcPr>
            <w:tcW w:w="5812" w:type="dxa"/>
          </w:tcPr>
          <w:p>
            <w:pPr>
              <w:pStyle w:val="yTable"/>
              <w:spacing w:before="0"/>
            </w:pPr>
            <w:r>
              <w:t>Carpentry and Joinery</w:t>
            </w:r>
          </w:p>
        </w:tc>
        <w:tc>
          <w:tcPr>
            <w:tcW w:w="1134" w:type="dxa"/>
          </w:tcPr>
          <w:p>
            <w:pPr>
              <w:pStyle w:val="yTable"/>
              <w:spacing w:before="0"/>
            </w:pPr>
          </w:p>
        </w:tc>
      </w:tr>
      <w:tr>
        <w:tc>
          <w:tcPr>
            <w:tcW w:w="5812" w:type="dxa"/>
          </w:tcPr>
          <w:p>
            <w:pPr>
              <w:pStyle w:val="yTable"/>
              <w:spacing w:before="0"/>
            </w:pPr>
            <w:r>
              <w:t>Composites Laminating</w:t>
            </w:r>
          </w:p>
        </w:tc>
        <w:tc>
          <w:tcPr>
            <w:tcW w:w="1134" w:type="dxa"/>
          </w:tcPr>
          <w:p>
            <w:pPr>
              <w:pStyle w:val="yTable"/>
              <w:spacing w:before="0"/>
            </w:pPr>
          </w:p>
        </w:tc>
      </w:tr>
      <w:tr>
        <w:tc>
          <w:tcPr>
            <w:tcW w:w="5812" w:type="dxa"/>
          </w:tcPr>
          <w:p>
            <w:pPr>
              <w:pStyle w:val="yTable"/>
              <w:spacing w:before="0"/>
            </w:pPr>
            <w:r>
              <w:t>Floorcovering</w:t>
            </w:r>
          </w:p>
        </w:tc>
        <w:tc>
          <w:tcPr>
            <w:tcW w:w="1134" w:type="dxa"/>
          </w:tcPr>
          <w:p>
            <w:pPr>
              <w:pStyle w:val="yTable"/>
              <w:spacing w:before="0"/>
            </w:pPr>
          </w:p>
        </w:tc>
      </w:tr>
      <w:tr>
        <w:tc>
          <w:tcPr>
            <w:tcW w:w="5812" w:type="dxa"/>
          </w:tcPr>
          <w:p>
            <w:pPr>
              <w:pStyle w:val="yTable"/>
              <w:spacing w:before="0"/>
            </w:pPr>
            <w:r>
              <w:t>Footwear Manufacturing</w:t>
            </w:r>
          </w:p>
        </w:tc>
        <w:tc>
          <w:tcPr>
            <w:tcW w:w="1134" w:type="dxa"/>
          </w:tcPr>
          <w:p>
            <w:pPr>
              <w:pStyle w:val="yTable"/>
              <w:spacing w:before="0"/>
            </w:pPr>
          </w:p>
        </w:tc>
      </w:tr>
      <w:tr>
        <w:tc>
          <w:tcPr>
            <w:tcW w:w="5812" w:type="dxa"/>
          </w:tcPr>
          <w:p>
            <w:pPr>
              <w:pStyle w:val="yTable"/>
              <w:spacing w:before="0"/>
            </w:pPr>
            <w:r>
              <w:t>Pastrycooking</w:t>
            </w:r>
          </w:p>
        </w:tc>
        <w:tc>
          <w:tcPr>
            <w:tcW w:w="1134" w:type="dxa"/>
          </w:tcPr>
          <w:p>
            <w:pPr>
              <w:pStyle w:val="yTable"/>
              <w:spacing w:before="0"/>
            </w:pPr>
          </w:p>
        </w:tc>
      </w:tr>
      <w:tr>
        <w:tc>
          <w:tcPr>
            <w:tcW w:w="5812" w:type="dxa"/>
          </w:tcPr>
          <w:p>
            <w:pPr>
              <w:pStyle w:val="yTable"/>
              <w:spacing w:before="0"/>
            </w:pPr>
            <w:r>
              <w:t>Plastering</w:t>
            </w:r>
          </w:p>
        </w:tc>
        <w:tc>
          <w:tcPr>
            <w:tcW w:w="1134" w:type="dxa"/>
          </w:tcPr>
          <w:p>
            <w:pPr>
              <w:pStyle w:val="yTable"/>
              <w:spacing w:before="0"/>
            </w:pPr>
          </w:p>
        </w:tc>
      </w:tr>
      <w:tr>
        <w:tc>
          <w:tcPr>
            <w:tcW w:w="5812" w:type="dxa"/>
          </w:tcPr>
          <w:p>
            <w:pPr>
              <w:pStyle w:val="yTable"/>
              <w:spacing w:before="0"/>
            </w:pPr>
            <w:r>
              <w:t>Roof Tiling</w:t>
            </w:r>
          </w:p>
        </w:tc>
        <w:tc>
          <w:tcPr>
            <w:tcW w:w="1134" w:type="dxa"/>
          </w:tcPr>
          <w:p>
            <w:pPr>
              <w:pStyle w:val="yTable"/>
              <w:spacing w:before="0"/>
            </w:pPr>
          </w:p>
        </w:tc>
      </w:tr>
      <w:tr>
        <w:tc>
          <w:tcPr>
            <w:tcW w:w="5812" w:type="dxa"/>
          </w:tcPr>
          <w:p>
            <w:pPr>
              <w:pStyle w:val="yTable"/>
              <w:spacing w:before="0"/>
            </w:pPr>
            <w:r>
              <w:t xml:space="preserve">Tilelaying </w:t>
            </w:r>
          </w:p>
        </w:tc>
        <w:tc>
          <w:tcPr>
            <w:tcW w:w="1134" w:type="dxa"/>
          </w:tcPr>
          <w:p>
            <w:pPr>
              <w:pStyle w:val="yTable"/>
              <w:spacing w:before="0"/>
            </w:pPr>
          </w:p>
        </w:tc>
      </w:tr>
      <w:tr>
        <w:tc>
          <w:tcPr>
            <w:tcW w:w="5812" w:type="dxa"/>
          </w:tcPr>
          <w:p>
            <w:pPr>
              <w:pStyle w:val="yTable"/>
              <w:spacing w:before="0"/>
            </w:pPr>
            <w:r>
              <w:t>Vehicle Trimmer</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Ceiling Fixing</w:t>
            </w:r>
          </w:p>
        </w:tc>
        <w:tc>
          <w:tcPr>
            <w:tcW w:w="1134" w:type="dxa"/>
            <w:tcBorders>
              <w:bottom w:val="single" w:sz="4" w:space="0" w:color="auto"/>
            </w:tcBorders>
          </w:tcPr>
          <w:p>
            <w:pPr>
              <w:pStyle w:val="yTable"/>
              <w:spacing w:before="0"/>
            </w:pPr>
          </w:p>
        </w:tc>
      </w:tr>
      <w:tr>
        <w:tc>
          <w:tcPr>
            <w:tcW w:w="5812" w:type="dxa"/>
            <w:tcBorders>
              <w:top w:val="single" w:sz="4" w:space="0" w:color="auto"/>
            </w:tcBorders>
          </w:tcPr>
          <w:p>
            <w:pPr>
              <w:pStyle w:val="yTable"/>
              <w:spacing w:before="0"/>
            </w:pPr>
            <w:r>
              <w:t>Bricklaying (Housing)</w:t>
            </w:r>
          </w:p>
        </w:tc>
        <w:tc>
          <w:tcPr>
            <w:tcW w:w="1134" w:type="dxa"/>
            <w:tcBorders>
              <w:top w:val="single" w:sz="4" w:space="0" w:color="auto"/>
            </w:tcBorders>
          </w:tcPr>
          <w:p>
            <w:pPr>
              <w:pStyle w:val="yTable"/>
              <w:spacing w:before="0"/>
            </w:pPr>
            <w:r>
              <w:t>2 Years</w:t>
            </w:r>
          </w:p>
        </w:tc>
      </w:tr>
      <w:tr>
        <w:tc>
          <w:tcPr>
            <w:tcW w:w="5812" w:type="dxa"/>
          </w:tcPr>
          <w:p>
            <w:pPr>
              <w:pStyle w:val="yTable"/>
              <w:spacing w:before="0"/>
            </w:pPr>
            <w:r>
              <w:t xml:space="preserve">Carpentry (Housing) </w:t>
            </w:r>
          </w:p>
        </w:tc>
        <w:tc>
          <w:tcPr>
            <w:tcW w:w="1134" w:type="dxa"/>
          </w:tcPr>
          <w:p>
            <w:pPr>
              <w:pStyle w:val="yTable"/>
              <w:spacing w:before="0"/>
            </w:pPr>
          </w:p>
        </w:tc>
      </w:tr>
      <w:tr>
        <w:tc>
          <w:tcPr>
            <w:tcW w:w="5812" w:type="dxa"/>
          </w:tcPr>
          <w:p>
            <w:pPr>
              <w:pStyle w:val="yTable"/>
              <w:spacing w:before="0"/>
            </w:pPr>
            <w:r>
              <w:t>Joinery (Housing)</w:t>
            </w:r>
          </w:p>
        </w:tc>
        <w:tc>
          <w:tcPr>
            <w:tcW w:w="1134" w:type="dxa"/>
          </w:tcPr>
          <w:p>
            <w:pPr>
              <w:pStyle w:val="yTable"/>
              <w:spacing w:before="0"/>
            </w:pPr>
          </w:p>
        </w:tc>
      </w:tr>
      <w:tr>
        <w:tc>
          <w:tcPr>
            <w:tcW w:w="5812" w:type="dxa"/>
          </w:tcPr>
          <w:p>
            <w:pPr>
              <w:pStyle w:val="yTable"/>
              <w:spacing w:before="0"/>
            </w:pPr>
            <w:r>
              <w:t>Plastering (Housing)</w:t>
            </w:r>
          </w:p>
        </w:tc>
        <w:tc>
          <w:tcPr>
            <w:tcW w:w="1134" w:type="dxa"/>
          </w:tcPr>
          <w:p>
            <w:pPr>
              <w:pStyle w:val="yTable"/>
              <w:spacing w:before="0"/>
            </w:pPr>
          </w:p>
        </w:tc>
      </w:tr>
      <w:tr>
        <w:tc>
          <w:tcPr>
            <w:tcW w:w="5812" w:type="dxa"/>
          </w:tcPr>
          <w:p>
            <w:pPr>
              <w:pStyle w:val="yTable"/>
              <w:spacing w:before="0"/>
            </w:pPr>
            <w:r>
              <w:t>Wall and Ceiling Fixing (Housing)</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Floor Tiling (Housing)</w:t>
            </w:r>
          </w:p>
        </w:tc>
        <w:tc>
          <w:tcPr>
            <w:tcW w:w="1134" w:type="dxa"/>
            <w:tcBorders>
              <w:bottom w:val="single" w:sz="4" w:space="0" w:color="auto"/>
            </w:tcBorders>
          </w:tcPr>
          <w:p>
            <w:pPr>
              <w:pStyle w:val="yTable"/>
              <w:spacing w:before="0"/>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5657-8; 4 Apr 2006 p. 1402; 26 May 2006 p. 1873-4.]</w:t>
      </w:r>
    </w:p>
    <w:p>
      <w:pPr>
        <w:pStyle w:val="yScheduleHeading"/>
      </w:pPr>
      <w:bookmarkStart w:id="83" w:name="_Toc14584383"/>
      <w:bookmarkStart w:id="84" w:name="_Toc18228086"/>
      <w:bookmarkStart w:id="85" w:name="_Toc131838939"/>
      <w:bookmarkStart w:id="86" w:name="_Toc131838996"/>
      <w:bookmarkStart w:id="87" w:name="_Toc133985374"/>
      <w:bookmarkStart w:id="88" w:name="_Toc136339772"/>
      <w:bookmarkStart w:id="89" w:name="_Toc146353975"/>
      <w:bookmarkStart w:id="90" w:name="_Toc146429019"/>
      <w:r>
        <w:rPr>
          <w:rStyle w:val="CharSchNo"/>
        </w:rPr>
        <w:t>Schedule 2</w:t>
      </w:r>
      <w:bookmarkEnd w:id="83"/>
      <w:bookmarkEnd w:id="84"/>
      <w:bookmarkEnd w:id="85"/>
      <w:bookmarkEnd w:id="86"/>
      <w:bookmarkEnd w:id="87"/>
      <w:bookmarkEnd w:id="88"/>
      <w:bookmarkEnd w:id="89"/>
      <w:bookmarkEnd w:id="90"/>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8"/>
              </w:rPr>
            </w:pPr>
            <w:r>
              <w:rPr>
                <w:b/>
                <w:sz w:val="18"/>
              </w:rPr>
              <w:t>Column 1</w:t>
            </w:r>
          </w:p>
        </w:tc>
        <w:tc>
          <w:tcPr>
            <w:tcW w:w="921" w:type="dxa"/>
            <w:tcBorders>
              <w:top w:val="single" w:sz="4" w:space="0" w:color="auto"/>
              <w:bottom w:val="single" w:sz="4" w:space="0" w:color="auto"/>
            </w:tcBorders>
          </w:tcPr>
          <w:p>
            <w:pPr>
              <w:pStyle w:val="yTable"/>
              <w:spacing w:before="0"/>
              <w:jc w:val="center"/>
              <w:rPr>
                <w:b/>
                <w:sz w:val="18"/>
              </w:rPr>
            </w:pPr>
            <w:r>
              <w:rPr>
                <w:b/>
                <w:sz w:val="18"/>
              </w:rPr>
              <w:t>Column 2</w:t>
            </w:r>
          </w:p>
          <w:p>
            <w:pPr>
              <w:pStyle w:val="yTable"/>
              <w:spacing w:before="0"/>
              <w:jc w:val="center"/>
              <w:rPr>
                <w:b/>
                <w:sz w:val="18"/>
              </w:rPr>
            </w:pPr>
            <w:r>
              <w:rPr>
                <w:b/>
                <w:sz w:val="18"/>
              </w:rPr>
              <w:t>Technical</w:t>
            </w:r>
          </w:p>
          <w:p>
            <w:pPr>
              <w:pStyle w:val="yTable"/>
              <w:spacing w:before="0"/>
              <w:jc w:val="center"/>
              <w:rPr>
                <w:b/>
                <w:sz w:val="18"/>
              </w:rPr>
            </w:pPr>
            <w:r>
              <w:rPr>
                <w:b/>
                <w:sz w:val="18"/>
              </w:rPr>
              <w:t>Year 1</w:t>
            </w:r>
          </w:p>
          <w:p>
            <w:pPr>
              <w:pStyle w:val="yTable"/>
              <w:spacing w:before="0"/>
              <w:jc w:val="center"/>
              <w:rPr>
                <w:b/>
                <w:sz w:val="18"/>
              </w:rPr>
            </w:pPr>
            <w:r>
              <w:rPr>
                <w:b/>
                <w:sz w:val="18"/>
              </w:rPr>
              <w:t>Days</w:t>
            </w:r>
          </w:p>
        </w:tc>
        <w:tc>
          <w:tcPr>
            <w:tcW w:w="922" w:type="dxa"/>
            <w:tcBorders>
              <w:top w:val="single" w:sz="4" w:space="0" w:color="auto"/>
              <w:bottom w:val="single" w:sz="4" w:space="0" w:color="auto"/>
            </w:tcBorders>
          </w:tcPr>
          <w:p>
            <w:pPr>
              <w:pStyle w:val="yTable"/>
              <w:spacing w:before="0"/>
              <w:jc w:val="center"/>
              <w:rPr>
                <w:b/>
                <w:sz w:val="18"/>
              </w:rPr>
            </w:pPr>
            <w:r>
              <w:rPr>
                <w:b/>
                <w:sz w:val="18"/>
              </w:rPr>
              <w:t>Column 3</w:t>
            </w:r>
          </w:p>
          <w:p>
            <w:pPr>
              <w:pStyle w:val="yTable"/>
              <w:spacing w:before="0"/>
              <w:jc w:val="center"/>
              <w:rPr>
                <w:b/>
                <w:sz w:val="18"/>
              </w:rPr>
            </w:pPr>
            <w:r>
              <w:rPr>
                <w:b/>
                <w:sz w:val="18"/>
              </w:rPr>
              <w:t>Technical</w:t>
            </w:r>
          </w:p>
          <w:p>
            <w:pPr>
              <w:pStyle w:val="yTable"/>
              <w:spacing w:before="0"/>
              <w:jc w:val="center"/>
              <w:rPr>
                <w:b/>
                <w:sz w:val="18"/>
              </w:rPr>
            </w:pPr>
            <w:r>
              <w:rPr>
                <w:b/>
                <w:sz w:val="18"/>
              </w:rPr>
              <w:t>Year 2</w:t>
            </w:r>
          </w:p>
          <w:p>
            <w:pPr>
              <w:pStyle w:val="yTable"/>
              <w:spacing w:before="0"/>
              <w:jc w:val="center"/>
              <w:rPr>
                <w:b/>
                <w:sz w:val="18"/>
              </w:rPr>
            </w:pPr>
            <w:r>
              <w:rPr>
                <w:b/>
                <w:sz w:val="18"/>
              </w:rPr>
              <w:t>Days</w:t>
            </w:r>
          </w:p>
        </w:tc>
        <w:tc>
          <w:tcPr>
            <w:tcW w:w="921" w:type="dxa"/>
            <w:tcBorders>
              <w:top w:val="single" w:sz="4" w:space="0" w:color="auto"/>
              <w:bottom w:val="single" w:sz="4" w:space="0" w:color="auto"/>
            </w:tcBorders>
          </w:tcPr>
          <w:p>
            <w:pPr>
              <w:pStyle w:val="yTable"/>
              <w:spacing w:before="0"/>
              <w:jc w:val="center"/>
              <w:rPr>
                <w:b/>
                <w:sz w:val="18"/>
              </w:rPr>
            </w:pPr>
            <w:r>
              <w:rPr>
                <w:b/>
                <w:sz w:val="18"/>
              </w:rPr>
              <w:t>Column 4</w:t>
            </w:r>
          </w:p>
          <w:p>
            <w:pPr>
              <w:pStyle w:val="yTable"/>
              <w:spacing w:before="0"/>
              <w:jc w:val="center"/>
              <w:rPr>
                <w:b/>
                <w:sz w:val="18"/>
              </w:rPr>
            </w:pPr>
            <w:r>
              <w:rPr>
                <w:b/>
                <w:sz w:val="18"/>
              </w:rPr>
              <w:t>Technical</w:t>
            </w:r>
          </w:p>
          <w:p>
            <w:pPr>
              <w:pStyle w:val="yTable"/>
              <w:spacing w:before="0"/>
              <w:jc w:val="center"/>
              <w:rPr>
                <w:b/>
                <w:sz w:val="18"/>
              </w:rPr>
            </w:pPr>
            <w:r>
              <w:rPr>
                <w:b/>
                <w:sz w:val="18"/>
              </w:rPr>
              <w:t>Year 3</w:t>
            </w:r>
          </w:p>
          <w:p>
            <w:pPr>
              <w:pStyle w:val="yTable"/>
              <w:spacing w:before="0"/>
              <w:jc w:val="center"/>
              <w:rPr>
                <w:b/>
                <w:sz w:val="18"/>
              </w:rPr>
            </w:pPr>
            <w:r>
              <w:rPr>
                <w:b/>
                <w:sz w:val="18"/>
              </w:rPr>
              <w:t>Days</w:t>
            </w:r>
          </w:p>
        </w:tc>
        <w:tc>
          <w:tcPr>
            <w:tcW w:w="922" w:type="dxa"/>
            <w:tcBorders>
              <w:top w:val="single" w:sz="4" w:space="0" w:color="auto"/>
              <w:bottom w:val="single" w:sz="4" w:space="0" w:color="auto"/>
              <w:right w:val="nil"/>
            </w:tcBorders>
          </w:tcPr>
          <w:p>
            <w:pPr>
              <w:pStyle w:val="yTable"/>
              <w:spacing w:before="0"/>
              <w:jc w:val="center"/>
              <w:rPr>
                <w:b/>
                <w:sz w:val="18"/>
              </w:rPr>
            </w:pPr>
            <w:r>
              <w:rPr>
                <w:b/>
                <w:sz w:val="18"/>
              </w:rPr>
              <w:t>Column 5</w:t>
            </w:r>
          </w:p>
          <w:p>
            <w:pPr>
              <w:pStyle w:val="yTable"/>
              <w:spacing w:before="0"/>
              <w:jc w:val="center"/>
              <w:rPr>
                <w:b/>
                <w:sz w:val="18"/>
              </w:rPr>
            </w:pPr>
            <w:r>
              <w:rPr>
                <w:b/>
                <w:sz w:val="18"/>
              </w:rPr>
              <w:t>Technical</w:t>
            </w:r>
          </w:p>
          <w:p>
            <w:pPr>
              <w:pStyle w:val="yTable"/>
              <w:spacing w:before="0"/>
              <w:jc w:val="center"/>
              <w:rPr>
                <w:b/>
                <w:sz w:val="18"/>
              </w:rPr>
            </w:pPr>
            <w:r>
              <w:rPr>
                <w:b/>
                <w:sz w:val="18"/>
              </w:rPr>
              <w:t>Year 4</w:t>
            </w:r>
          </w:p>
          <w:p>
            <w:pPr>
              <w:pStyle w:val="yTable"/>
              <w:spacing w:before="0"/>
              <w:jc w:val="center"/>
              <w:rPr>
                <w:b/>
                <w:sz w:val="18"/>
              </w:rPr>
            </w:pPr>
            <w:r>
              <w:rPr>
                <w:b/>
                <w:sz w:val="18"/>
              </w:rPr>
              <w:t>Days</w:t>
            </w:r>
          </w:p>
        </w:tc>
      </w:tr>
      <w:tr>
        <w:tc>
          <w:tcPr>
            <w:tcW w:w="3472" w:type="dxa"/>
            <w:tcBorders>
              <w:left w:val="nil"/>
            </w:tcBorders>
          </w:tcPr>
          <w:p>
            <w:pPr>
              <w:pStyle w:val="yTable"/>
              <w:spacing w:before="0"/>
              <w:ind w:left="284" w:hanging="284"/>
              <w:rPr>
                <w:sz w:val="18"/>
              </w:rPr>
            </w:pPr>
            <w:r>
              <w:rPr>
                <w:sz w:val="18"/>
              </w:rPr>
              <w:t>Bespoke and Surgical Bootmaking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Bookbinding and Guillotine Machine Operating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Cabinetmaking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Camera Operating, Plate Making and Etching</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Chairmaking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Composing Machine Mechanism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Cooking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Dental Technician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Electrical Installing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(Electrical)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Manufacturing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Repairing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French Polishing (including all Wood Finishing)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General Butchering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Glazing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Horticulture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Instrument Fitting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Jewellery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jc w:val="center"/>
              <w:rPr>
                <w:sz w:val="18"/>
              </w:rPr>
            </w:pPr>
            <w:r>
              <w:rPr>
                <w:sz w:val="18"/>
              </w:rPr>
              <w:t>18</w:t>
            </w:r>
          </w:p>
        </w:tc>
      </w:tr>
      <w:tr>
        <w:tc>
          <w:tcPr>
            <w:tcW w:w="3472" w:type="dxa"/>
            <w:tcBorders>
              <w:left w:val="nil"/>
            </w:tcBorders>
          </w:tcPr>
          <w:p>
            <w:pPr>
              <w:pStyle w:val="yTable"/>
              <w:spacing w:before="0"/>
              <w:ind w:left="284" w:hanging="284"/>
              <w:rPr>
                <w:sz w:val="18"/>
              </w:rPr>
            </w:pPr>
            <w:r>
              <w:rPr>
                <w:sz w:val="18"/>
              </w:rPr>
              <w:t>Ladies Hairdressing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Locksmithing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Male Hairdressing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Modelling (Fibrous Plastering)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Optical Mechanics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Radio and Television Servicing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Ship Carpentry and Joinery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Slaughtering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Smallgoods 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Stereotyping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Timbermachining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Toolmaking and Jigmaking (Metal Furniture)</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top w:val="nil"/>
              <w:left w:val="nil"/>
              <w:bottom w:val="nil"/>
            </w:tcBorders>
          </w:tcPr>
          <w:p>
            <w:pPr>
              <w:pStyle w:val="yTable"/>
              <w:spacing w:before="0"/>
              <w:ind w:left="284" w:hanging="284"/>
              <w:rPr>
                <w:sz w:val="18"/>
              </w:rPr>
            </w:pPr>
            <w:r>
              <w:rPr>
                <w:sz w:val="18"/>
              </w:rPr>
              <w:t>Upholstering ....................................................</w:t>
            </w:r>
          </w:p>
        </w:tc>
        <w:tc>
          <w:tcPr>
            <w:tcW w:w="921" w:type="dxa"/>
            <w:tcBorders>
              <w:top w:val="nil"/>
              <w:bottom w:val="nil"/>
            </w:tcBorders>
          </w:tcPr>
          <w:p>
            <w:pPr>
              <w:pStyle w:val="yTable"/>
              <w:spacing w:before="0"/>
              <w:jc w:val="center"/>
              <w:rPr>
                <w:sz w:val="18"/>
              </w:rPr>
            </w:pPr>
            <w:r>
              <w:rPr>
                <w:sz w:val="18"/>
              </w:rPr>
              <w:t>36</w:t>
            </w:r>
          </w:p>
        </w:tc>
        <w:tc>
          <w:tcPr>
            <w:tcW w:w="922" w:type="dxa"/>
            <w:tcBorders>
              <w:top w:val="nil"/>
              <w:bottom w:val="nil"/>
            </w:tcBorders>
          </w:tcPr>
          <w:p>
            <w:pPr>
              <w:pStyle w:val="yTable"/>
              <w:spacing w:before="0"/>
              <w:jc w:val="center"/>
              <w:rPr>
                <w:sz w:val="18"/>
              </w:rPr>
            </w:pPr>
            <w:r>
              <w:rPr>
                <w:sz w:val="18"/>
              </w:rPr>
              <w:t>36</w:t>
            </w:r>
          </w:p>
        </w:tc>
        <w:tc>
          <w:tcPr>
            <w:tcW w:w="921" w:type="dxa"/>
            <w:tcBorders>
              <w:top w:val="nil"/>
              <w:bottom w:val="nil"/>
            </w:tcBorders>
          </w:tcPr>
          <w:p>
            <w:pPr>
              <w:pStyle w:val="yTable"/>
              <w:spacing w:before="0"/>
              <w:jc w:val="center"/>
              <w:rPr>
                <w:sz w:val="18"/>
              </w:rPr>
            </w:pPr>
            <w:r>
              <w:rPr>
                <w:sz w:val="18"/>
              </w:rPr>
              <w:t>18</w:t>
            </w:r>
          </w:p>
        </w:tc>
        <w:tc>
          <w:tcPr>
            <w:tcW w:w="922" w:type="dxa"/>
            <w:tcBorders>
              <w:top w:val="nil"/>
              <w:bottom w:val="nil"/>
              <w:right w:val="nil"/>
            </w:tcBorders>
          </w:tcPr>
          <w:p>
            <w:pPr>
              <w:pStyle w:val="yTable"/>
              <w:spacing w:before="0"/>
              <w:rPr>
                <w:sz w:val="18"/>
              </w:rPr>
            </w:pPr>
          </w:p>
        </w:tc>
      </w:tr>
      <w:tr>
        <w:tc>
          <w:tcPr>
            <w:tcW w:w="3472" w:type="dxa"/>
            <w:tcBorders>
              <w:top w:val="nil"/>
              <w:left w:val="nil"/>
              <w:bottom w:val="single" w:sz="4" w:space="0" w:color="auto"/>
            </w:tcBorders>
          </w:tcPr>
          <w:p>
            <w:pPr>
              <w:pStyle w:val="yTable"/>
              <w:spacing w:before="0"/>
              <w:ind w:left="284" w:hanging="284"/>
              <w:rPr>
                <w:sz w:val="18"/>
              </w:rPr>
            </w:pPr>
            <w:r>
              <w:rPr>
                <w:sz w:val="18"/>
              </w:rPr>
              <w:t>Weighing Instrument Mechanics .....................</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tcBorders>
          </w:tcPr>
          <w:p>
            <w:pPr>
              <w:pStyle w:val="yTable"/>
              <w:spacing w:before="0"/>
              <w:jc w:val="center"/>
              <w:rPr>
                <w:sz w:val="18"/>
              </w:rPr>
            </w:pPr>
            <w:r>
              <w:rPr>
                <w:sz w:val="18"/>
              </w:rPr>
              <w:t>36</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right w:val="nil"/>
            </w:tcBorders>
          </w:tcPr>
          <w:p>
            <w:pPr>
              <w:pStyle w:val="yTable"/>
              <w:spacing w:before="0"/>
              <w:rPr>
                <w:sz w:val="18"/>
              </w:rPr>
            </w:pPr>
          </w:p>
        </w:tc>
      </w:tr>
    </w:tbl>
    <w:p>
      <w:pPr>
        <w:pStyle w:val="yTable"/>
      </w:pPr>
      <w:r>
        <w:t>For the purpose of this Schedule each day of attendance shall comprise 8 hours.</w:t>
      </w:r>
    </w:p>
    <w:p>
      <w:pPr>
        <w:pStyle w:val="yFootnotesection"/>
      </w:pPr>
      <w:r>
        <w:tab/>
        <w:t xml:space="preserve">[Schedule 2 amended in Gazette 1 Nov 1985 p. 4229; 20 Dec 1985 p. 4882; 14 Jan 1992 p. 128 and 130; 28 Sep 1993 p. 5322; 10 Oct 1995 p. 4775; 4 Oct 1996 p. 5231; 18 Nov 2005 p. 5658; 4 Apr 2006 p. 1402; 26 May 2006 p. 1874.] </w:t>
      </w:r>
    </w:p>
    <w:p>
      <w:pPr>
        <w:pStyle w:val="yScheduleHeading"/>
      </w:pPr>
      <w:bookmarkStart w:id="91" w:name="_Toc14584384"/>
      <w:bookmarkStart w:id="92" w:name="_Toc18228087"/>
      <w:bookmarkStart w:id="93" w:name="_Toc131838940"/>
      <w:bookmarkStart w:id="94" w:name="_Toc131838997"/>
      <w:bookmarkStart w:id="95" w:name="_Toc133985375"/>
      <w:bookmarkStart w:id="96" w:name="_Toc136339773"/>
      <w:bookmarkStart w:id="97" w:name="_Toc146353976"/>
      <w:bookmarkStart w:id="98" w:name="_Toc146429020"/>
      <w:r>
        <w:rPr>
          <w:rStyle w:val="CharSchNo"/>
        </w:rPr>
        <w:t>Schedule 3</w:t>
      </w:r>
      <w:bookmarkEnd w:id="91"/>
      <w:bookmarkEnd w:id="92"/>
      <w:bookmarkEnd w:id="93"/>
      <w:bookmarkEnd w:id="94"/>
      <w:bookmarkEnd w:id="95"/>
      <w:bookmarkEnd w:id="96"/>
      <w:bookmarkEnd w:id="97"/>
      <w:bookmarkEnd w:id="98"/>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before="0"/>
              <w:jc w:val="center"/>
              <w:rPr>
                <w:b/>
                <w:sz w:val="20"/>
              </w:rPr>
            </w:pPr>
            <w:r>
              <w:rPr>
                <w:b/>
                <w:sz w:val="20"/>
              </w:rPr>
              <w:t>Column 1</w:t>
            </w:r>
          </w:p>
          <w:p>
            <w:pPr>
              <w:pStyle w:val="yTable"/>
              <w:spacing w:before="0"/>
              <w:jc w:val="center"/>
              <w:rPr>
                <w:b/>
                <w:sz w:val="20"/>
              </w:rPr>
            </w:pPr>
            <w:r>
              <w:rPr>
                <w:b/>
                <w:sz w:val="20"/>
              </w:rPr>
              <w:t>Trade</w:t>
            </w:r>
          </w:p>
        </w:tc>
        <w:tc>
          <w:tcPr>
            <w:tcW w:w="1382" w:type="dxa"/>
          </w:tcPr>
          <w:p>
            <w:pPr>
              <w:pStyle w:val="yTable"/>
              <w:spacing w:before="0"/>
              <w:jc w:val="center"/>
              <w:rPr>
                <w:b/>
                <w:sz w:val="20"/>
              </w:rPr>
            </w:pPr>
            <w:r>
              <w:rPr>
                <w:b/>
                <w:sz w:val="20"/>
              </w:rPr>
              <w:t>Column 2</w:t>
            </w:r>
          </w:p>
          <w:p>
            <w:pPr>
              <w:pStyle w:val="yTable"/>
              <w:spacing w:before="0"/>
              <w:jc w:val="center"/>
              <w:rPr>
                <w:b/>
                <w:sz w:val="20"/>
              </w:rPr>
            </w:pPr>
            <w:r>
              <w:rPr>
                <w:b/>
                <w:sz w:val="20"/>
              </w:rPr>
              <w:t>Technical Year 1</w:t>
            </w:r>
          </w:p>
        </w:tc>
        <w:tc>
          <w:tcPr>
            <w:tcW w:w="1382" w:type="dxa"/>
          </w:tcPr>
          <w:p>
            <w:pPr>
              <w:pStyle w:val="yTable"/>
              <w:spacing w:before="0"/>
              <w:jc w:val="center"/>
              <w:rPr>
                <w:b/>
                <w:sz w:val="20"/>
              </w:rPr>
            </w:pPr>
            <w:r>
              <w:rPr>
                <w:b/>
                <w:sz w:val="20"/>
              </w:rPr>
              <w:t>Column 3</w:t>
            </w:r>
          </w:p>
          <w:p>
            <w:pPr>
              <w:pStyle w:val="yTable"/>
              <w:spacing w:before="0"/>
              <w:jc w:val="center"/>
              <w:rPr>
                <w:b/>
                <w:sz w:val="20"/>
              </w:rPr>
            </w:pPr>
            <w:r>
              <w:rPr>
                <w:b/>
                <w:sz w:val="20"/>
              </w:rPr>
              <w:t>Technical Year 2</w:t>
            </w:r>
          </w:p>
        </w:tc>
        <w:tc>
          <w:tcPr>
            <w:tcW w:w="1382" w:type="dxa"/>
          </w:tcPr>
          <w:p>
            <w:pPr>
              <w:pStyle w:val="yTable"/>
              <w:spacing w:before="0"/>
              <w:jc w:val="center"/>
              <w:rPr>
                <w:b/>
                <w:sz w:val="20"/>
              </w:rPr>
            </w:pPr>
            <w:r>
              <w:rPr>
                <w:b/>
                <w:sz w:val="20"/>
              </w:rPr>
              <w:t>Column 4</w:t>
            </w:r>
          </w:p>
          <w:p>
            <w:pPr>
              <w:pStyle w:val="yTable"/>
              <w:spacing w:before="0"/>
              <w:jc w:val="center"/>
              <w:rPr>
                <w:b/>
                <w:sz w:val="20"/>
              </w:rPr>
            </w:pPr>
            <w:r>
              <w:rPr>
                <w:b/>
                <w:sz w:val="20"/>
              </w:rPr>
              <w:t>Technical Year 3</w:t>
            </w:r>
          </w:p>
        </w:tc>
        <w:tc>
          <w:tcPr>
            <w:tcW w:w="1382" w:type="dxa"/>
          </w:tcPr>
          <w:p>
            <w:pPr>
              <w:pStyle w:val="yTable"/>
              <w:spacing w:before="0"/>
              <w:jc w:val="center"/>
              <w:rPr>
                <w:b/>
                <w:sz w:val="20"/>
              </w:rPr>
            </w:pPr>
            <w:r>
              <w:rPr>
                <w:b/>
                <w:sz w:val="20"/>
              </w:rPr>
              <w:t>Column 5</w:t>
            </w:r>
          </w:p>
          <w:p>
            <w:pPr>
              <w:pStyle w:val="yTable"/>
              <w:spacing w:before="0"/>
              <w:jc w:val="center"/>
              <w:rPr>
                <w:b/>
                <w:sz w:val="20"/>
              </w:rPr>
            </w:pPr>
            <w:r>
              <w:rPr>
                <w:b/>
                <w:sz w:val="20"/>
              </w:rPr>
              <w:t>Technical Year 4</w:t>
            </w:r>
          </w:p>
        </w:tc>
      </w:tr>
      <w:tr>
        <w:tc>
          <w:tcPr>
            <w:tcW w:w="1560" w:type="dxa"/>
          </w:tcPr>
          <w:p>
            <w:pPr>
              <w:pStyle w:val="yTable"/>
              <w:spacing w:before="0"/>
              <w:ind w:left="143" w:hanging="143"/>
              <w:rPr>
                <w:sz w:val="20"/>
              </w:rPr>
            </w:pPr>
            <w:r>
              <w:rPr>
                <w:sz w:val="20"/>
              </w:rPr>
              <w:t>Aircraft Maintenance Engineer —Avionics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2 blocks of 2 weeks of 40 hours per week</w:t>
            </w:r>
          </w:p>
        </w:tc>
      </w:tr>
      <w:tr>
        <w:tc>
          <w:tcPr>
            <w:tcW w:w="1560" w:type="dxa"/>
          </w:tcPr>
          <w:p>
            <w:pPr>
              <w:pStyle w:val="yTable"/>
              <w:spacing w:before="0"/>
              <w:ind w:left="143" w:hanging="143"/>
              <w:rPr>
                <w:sz w:val="20"/>
              </w:rPr>
            </w:pPr>
            <w:r>
              <w:rPr>
                <w:sz w:val="20"/>
              </w:rPr>
              <w:t>Aircraft Maintenance Engineer —Mechanical</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4 blocks of 2 weeks of 40 hours per week</w:t>
            </w:r>
          </w:p>
        </w:tc>
      </w:tr>
      <w:tr>
        <w:tc>
          <w:tcPr>
            <w:tcW w:w="1560" w:type="dxa"/>
          </w:tcPr>
          <w:p>
            <w:pPr>
              <w:pStyle w:val="yTable"/>
              <w:spacing w:before="0"/>
              <w:ind w:left="143" w:hanging="143"/>
              <w:rPr>
                <w:sz w:val="20"/>
              </w:rPr>
            </w:pPr>
            <w:r>
              <w:rPr>
                <w:sz w:val="20"/>
              </w:rPr>
              <w:t>Aircraft Maintenance Engineer — Structures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2 40 hours per week</w:t>
            </w:r>
          </w:p>
        </w:tc>
        <w:tc>
          <w:tcPr>
            <w:tcW w:w="1382" w:type="dxa"/>
          </w:tcPr>
          <w:p>
            <w:pPr>
              <w:pStyle w:val="yTable"/>
              <w:spacing w:before="0"/>
              <w:rPr>
                <w:sz w:val="20"/>
              </w:rPr>
            </w:pPr>
            <w:r>
              <w:rPr>
                <w:sz w:val="20"/>
              </w:rPr>
              <w:t>2 blocks of 2 weeks for 40 hours per week</w:t>
            </w:r>
          </w:p>
          <w:p>
            <w:pPr>
              <w:pStyle w:val="yTable"/>
              <w:spacing w:before="0"/>
              <w:rPr>
                <w:sz w:val="20"/>
              </w:rPr>
            </w:pPr>
            <w:r>
              <w:rPr>
                <w:sz w:val="20"/>
              </w:rPr>
              <w:t>1 block of 2 weeks for 30 hours per week</w:t>
            </w:r>
          </w:p>
        </w:tc>
      </w:tr>
      <w:tr>
        <w:tc>
          <w:tcPr>
            <w:tcW w:w="1560" w:type="dxa"/>
          </w:tcPr>
          <w:p>
            <w:pPr>
              <w:pStyle w:val="yTable"/>
              <w:spacing w:before="0"/>
              <w:ind w:left="143" w:hanging="143"/>
              <w:rPr>
                <w:sz w:val="20"/>
              </w:rPr>
            </w:pPr>
            <w:r>
              <w:rPr>
                <w:sz w:val="20"/>
              </w:rPr>
              <w:t xml:space="preserve">Saw Doctoring </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 xml:space="preserve">Instrument Fitting </w:t>
            </w:r>
          </w:p>
          <w:p>
            <w:pPr>
              <w:pStyle w:val="yTable"/>
              <w:spacing w:before="0"/>
              <w:ind w:left="143" w:hanging="143"/>
              <w:rPr>
                <w:sz w:val="20"/>
              </w:rPr>
            </w:pPr>
            <w:r>
              <w:rPr>
                <w:sz w:val="20"/>
              </w:rPr>
              <w:t>Painting and Decorating</w:t>
            </w:r>
          </w:p>
          <w:p>
            <w:pPr>
              <w:pStyle w:val="yTable"/>
              <w:spacing w:before="0"/>
              <w:ind w:left="143" w:hanging="143"/>
              <w:rPr>
                <w:sz w:val="20"/>
              </w:rPr>
            </w:pPr>
            <w:r>
              <w:rPr>
                <w:sz w:val="20"/>
              </w:rPr>
              <w:t xml:space="preserve">Signwriting </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4 weeks for 40 hours per week during the periods directed</w:t>
            </w:r>
          </w:p>
        </w:tc>
        <w:tc>
          <w:tcPr>
            <w:tcW w:w="1382" w:type="dxa"/>
          </w:tcPr>
          <w:p>
            <w:pPr>
              <w:pStyle w:val="yTable"/>
              <w:spacing w:before="0"/>
              <w:rPr>
                <w:sz w:val="20"/>
              </w:rPr>
            </w:pPr>
          </w:p>
        </w:tc>
      </w:tr>
      <w:tr>
        <w:tc>
          <w:tcPr>
            <w:tcW w:w="1560" w:type="dxa"/>
          </w:tcPr>
          <w:p>
            <w:pPr>
              <w:pStyle w:val="yTable"/>
              <w:keepNext/>
              <w:spacing w:before="0"/>
              <w:ind w:left="143" w:hanging="143"/>
              <w:rPr>
                <w:sz w:val="20"/>
              </w:rPr>
            </w:pPr>
            <w:r>
              <w:rPr>
                <w:sz w:val="20"/>
              </w:rPr>
              <w:t xml:space="preserve">Composing </w:t>
            </w:r>
          </w:p>
          <w:p>
            <w:pPr>
              <w:pStyle w:val="yTable"/>
              <w:keepNext/>
              <w:spacing w:before="0"/>
              <w:ind w:left="143" w:hanging="143"/>
              <w:rPr>
                <w:sz w:val="20"/>
              </w:rPr>
            </w:pPr>
            <w:r>
              <w:rPr>
                <w:sz w:val="20"/>
              </w:rPr>
              <w:t>Printing Machine (Letterpress and/or Lithographic)</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p>
        </w:tc>
      </w:tr>
      <w:tr>
        <w:tc>
          <w:tcPr>
            <w:tcW w:w="1560" w:type="dxa"/>
          </w:tcPr>
          <w:p>
            <w:pPr>
              <w:pStyle w:val="yTable"/>
              <w:keepNext/>
              <w:keepLines/>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Tradesperson (Electrical)</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p>
        </w:tc>
      </w:tr>
      <w:tr>
        <w:tc>
          <w:tcPr>
            <w:tcW w:w="1560" w:type="dxa"/>
          </w:tcPr>
          <w:p>
            <w:pPr>
              <w:pStyle w:val="yTable"/>
              <w:spacing w:before="0"/>
              <w:ind w:left="143" w:hanging="143"/>
              <w:rPr>
                <w:sz w:val="20"/>
              </w:rPr>
            </w:pPr>
            <w:r>
              <w:rPr>
                <w:sz w:val="20"/>
              </w:rPr>
              <w:t>Plumbing and Gasfitting</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Sprinkler Fitting</w:t>
            </w:r>
          </w:p>
        </w:tc>
        <w:tc>
          <w:tcPr>
            <w:tcW w:w="1382" w:type="dxa"/>
          </w:tcPr>
          <w:p>
            <w:pPr>
              <w:pStyle w:val="yTable"/>
              <w:spacing w:before="0"/>
              <w:rPr>
                <w:sz w:val="20"/>
              </w:rPr>
            </w:pPr>
            <w:r>
              <w:rPr>
                <w:sz w:val="20"/>
              </w:rPr>
              <w:t>10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4 Apr 2006 p. 1403; 26 May 2006 p. 1874.] </w:t>
      </w:r>
    </w:p>
    <w:p>
      <w:pPr>
        <w:pStyle w:val="yScheduleHeading"/>
      </w:pPr>
      <w:bookmarkStart w:id="99" w:name="_Toc14584385"/>
      <w:bookmarkStart w:id="100" w:name="_Toc18228088"/>
      <w:bookmarkStart w:id="101" w:name="_Toc131838941"/>
      <w:bookmarkStart w:id="102" w:name="_Toc131838998"/>
      <w:bookmarkStart w:id="103" w:name="_Toc133985376"/>
      <w:bookmarkStart w:id="104" w:name="_Toc136339774"/>
      <w:bookmarkStart w:id="105" w:name="_Toc146353977"/>
      <w:bookmarkStart w:id="106" w:name="_Toc146429021"/>
      <w:r>
        <w:rPr>
          <w:rStyle w:val="CharSchNo"/>
        </w:rPr>
        <w:t>Schedule 3A</w:t>
      </w:r>
      <w:r>
        <w:t xml:space="preserve"> — </w:t>
      </w:r>
      <w:r>
        <w:rPr>
          <w:rStyle w:val="CharSchText"/>
        </w:rPr>
        <w:t>Attendance at Technical Training Classes (irrespective of release type)</w:t>
      </w:r>
      <w:bookmarkEnd w:id="99"/>
      <w:bookmarkEnd w:id="100"/>
      <w:bookmarkEnd w:id="101"/>
      <w:bookmarkEnd w:id="102"/>
      <w:bookmarkEnd w:id="103"/>
      <w:bookmarkEnd w:id="104"/>
      <w:bookmarkEnd w:id="105"/>
      <w:bookmarkEnd w:id="106"/>
    </w:p>
    <w:p>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4"/>
        <w:gridCol w:w="6"/>
      </w:tblGrid>
      <w:tr>
        <w:tc>
          <w:tcPr>
            <w:tcW w:w="1843" w:type="dxa"/>
          </w:tcPr>
          <w:p>
            <w:pPr>
              <w:pStyle w:val="yTable"/>
              <w:jc w:val="center"/>
              <w:rPr>
                <w:b/>
              </w:rPr>
            </w:pPr>
            <w:r>
              <w:rPr>
                <w:b/>
              </w:rPr>
              <w:t>Column 1</w:t>
            </w:r>
          </w:p>
        </w:tc>
        <w:tc>
          <w:tcPr>
            <w:tcW w:w="1276" w:type="dxa"/>
          </w:tcPr>
          <w:p>
            <w:pPr>
              <w:pStyle w:val="yTable"/>
              <w:jc w:val="center"/>
              <w:rPr>
                <w:b/>
              </w:rPr>
            </w:pPr>
            <w:r>
              <w:rPr>
                <w:b/>
              </w:rPr>
              <w:t>Column 2</w:t>
            </w:r>
          </w:p>
        </w:tc>
        <w:tc>
          <w:tcPr>
            <w:tcW w:w="1417" w:type="dxa"/>
          </w:tcPr>
          <w:p>
            <w:pPr>
              <w:pStyle w:val="yTable"/>
              <w:jc w:val="center"/>
              <w:rPr>
                <w:b/>
              </w:rPr>
            </w:pPr>
            <w:r>
              <w:rPr>
                <w:b/>
              </w:rPr>
              <w:t>Column 3</w:t>
            </w:r>
          </w:p>
        </w:tc>
        <w:tc>
          <w:tcPr>
            <w:tcW w:w="1418" w:type="dxa"/>
          </w:tcPr>
          <w:p>
            <w:pPr>
              <w:pStyle w:val="yTable"/>
              <w:jc w:val="center"/>
              <w:rPr>
                <w:b/>
              </w:rPr>
            </w:pPr>
            <w:r>
              <w:rPr>
                <w:b/>
              </w:rPr>
              <w:t>Column 4</w:t>
            </w:r>
          </w:p>
        </w:tc>
        <w:tc>
          <w:tcPr>
            <w:tcW w:w="1140" w:type="dxa"/>
            <w:gridSpan w:val="2"/>
          </w:tcPr>
          <w:p>
            <w:pPr>
              <w:pStyle w:val="yTable"/>
              <w:jc w:val="center"/>
              <w:rPr>
                <w:b/>
              </w:rPr>
            </w:pPr>
            <w:r>
              <w:rPr>
                <w:b/>
              </w:rPr>
              <w:t>Column 5</w:t>
            </w:r>
          </w:p>
        </w:tc>
      </w:tr>
      <w:tr>
        <w:tc>
          <w:tcPr>
            <w:tcW w:w="1843" w:type="dxa"/>
            <w:tcBorders>
              <w:bottom w:val="single" w:sz="4" w:space="0" w:color="auto"/>
            </w:tcBorders>
          </w:tcPr>
          <w:p>
            <w:pPr>
              <w:pStyle w:val="yTable"/>
              <w:jc w:val="center"/>
              <w:rPr>
                <w:b/>
              </w:rPr>
            </w:pPr>
            <w:r>
              <w:rPr>
                <w:b/>
              </w:rPr>
              <w:t>Trade</w:t>
            </w:r>
          </w:p>
        </w:tc>
        <w:tc>
          <w:tcPr>
            <w:tcW w:w="1276" w:type="dxa"/>
            <w:tcBorders>
              <w:bottom w:val="single" w:sz="4" w:space="0" w:color="auto"/>
            </w:tcBorders>
          </w:tcPr>
          <w:p>
            <w:pPr>
              <w:pStyle w:val="yTable"/>
              <w:jc w:val="center"/>
              <w:rPr>
                <w:b/>
              </w:rPr>
            </w:pPr>
            <w:r>
              <w:rPr>
                <w:b/>
              </w:rPr>
              <w:t>Technical Year 1</w:t>
            </w:r>
          </w:p>
        </w:tc>
        <w:tc>
          <w:tcPr>
            <w:tcW w:w="1417" w:type="dxa"/>
            <w:tcBorders>
              <w:bottom w:val="single" w:sz="4" w:space="0" w:color="auto"/>
            </w:tcBorders>
          </w:tcPr>
          <w:p>
            <w:pPr>
              <w:pStyle w:val="yTable"/>
              <w:jc w:val="center"/>
              <w:rPr>
                <w:b/>
              </w:rPr>
            </w:pPr>
            <w:r>
              <w:rPr>
                <w:b/>
              </w:rPr>
              <w:t>Technical Year 2</w:t>
            </w:r>
          </w:p>
        </w:tc>
        <w:tc>
          <w:tcPr>
            <w:tcW w:w="1418" w:type="dxa"/>
            <w:tcBorders>
              <w:bottom w:val="single" w:sz="4" w:space="0" w:color="auto"/>
            </w:tcBorders>
          </w:tcPr>
          <w:p>
            <w:pPr>
              <w:pStyle w:val="yTable"/>
              <w:jc w:val="center"/>
              <w:rPr>
                <w:b/>
              </w:rPr>
            </w:pPr>
            <w:r>
              <w:rPr>
                <w:b/>
              </w:rPr>
              <w:t>Technical Year 3</w:t>
            </w:r>
          </w:p>
        </w:tc>
        <w:tc>
          <w:tcPr>
            <w:tcW w:w="1140" w:type="dxa"/>
            <w:gridSpan w:val="2"/>
            <w:tcBorders>
              <w:bottom w:val="single" w:sz="4" w:space="0" w:color="auto"/>
            </w:tcBorders>
          </w:tcPr>
          <w:p>
            <w:pPr>
              <w:pStyle w:val="yTable"/>
              <w:jc w:val="center"/>
              <w:rPr>
                <w:b/>
              </w:rPr>
            </w:pPr>
            <w:r>
              <w:rPr>
                <w:b/>
              </w:rPr>
              <w:t>Technical Year 4</w:t>
            </w:r>
          </w:p>
        </w:tc>
      </w:tr>
      <w:tr>
        <w:tblPrEx>
          <w:tblBorders>
            <w:left w:val="single" w:sz="4" w:space="0" w:color="auto"/>
            <w:right w:val="single" w:sz="4" w:space="0" w:color="auto"/>
          </w:tblBorders>
        </w:tblPrEx>
        <w:trPr>
          <w:cantSplit/>
        </w:trPr>
        <w:tc>
          <w:tcPr>
            <w:tcW w:w="1843" w:type="dxa"/>
            <w:tcBorders>
              <w:left w:val="nil"/>
            </w:tcBorders>
          </w:tcPr>
          <w:p>
            <w:pPr>
              <w:pStyle w:val="yTable"/>
            </w:pPr>
            <w:r>
              <w:t>Automotive Electrician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Automotive Technician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Baking (Combined Breadmaking and Pastrycooking)</w:t>
            </w:r>
          </w:p>
        </w:tc>
        <w:tc>
          <w:tcPr>
            <w:tcW w:w="1276" w:type="dxa"/>
          </w:tcPr>
          <w:p>
            <w:pPr>
              <w:pStyle w:val="yTable"/>
            </w:pPr>
            <w:r>
              <w:br/>
            </w:r>
            <w:r>
              <w:br/>
            </w:r>
            <w:r>
              <w:br/>
              <w:t>310 hours</w:t>
            </w:r>
          </w:p>
        </w:tc>
        <w:tc>
          <w:tcPr>
            <w:tcW w:w="1417" w:type="dxa"/>
          </w:tcPr>
          <w:p>
            <w:pPr>
              <w:pStyle w:val="yTable"/>
            </w:pPr>
            <w:r>
              <w:br/>
            </w:r>
            <w:r>
              <w:br/>
            </w:r>
            <w:r>
              <w:br/>
              <w:t>310 hours</w:t>
            </w:r>
          </w:p>
        </w:tc>
        <w:tc>
          <w:tcPr>
            <w:tcW w:w="1418" w:type="dxa"/>
          </w:tcPr>
          <w:p>
            <w:pPr>
              <w:pStyle w:val="yTable"/>
            </w:pPr>
            <w:r>
              <w:br/>
            </w:r>
            <w:r>
              <w:br/>
            </w:r>
            <w:r>
              <w:br/>
              <w:t>170 hours</w:t>
            </w:r>
          </w:p>
        </w:tc>
        <w:tc>
          <w:tcPr>
            <w:tcW w:w="1140" w:type="dxa"/>
            <w:gridSpan w:val="2"/>
          </w:tcPr>
          <w:p>
            <w:pPr>
              <w:pStyle w:val="yTable"/>
              <w:jc w:val="center"/>
              <w:rPr>
                <w:b/>
              </w:rPr>
            </w:pPr>
          </w:p>
        </w:tc>
      </w:tr>
      <w:tr>
        <w:tc>
          <w:tcPr>
            <w:tcW w:w="1843" w:type="dxa"/>
          </w:tcPr>
          <w:p>
            <w:pPr>
              <w:pStyle w:val="yTable"/>
            </w:pPr>
            <w:r>
              <w:t>Breadmaking</w:t>
            </w:r>
          </w:p>
        </w:tc>
        <w:tc>
          <w:tcPr>
            <w:tcW w:w="1276" w:type="dxa"/>
          </w:tcPr>
          <w:p>
            <w:pPr>
              <w:pStyle w:val="yTable"/>
            </w:pPr>
            <w:r>
              <w:t>295 hours</w:t>
            </w:r>
          </w:p>
        </w:tc>
        <w:tc>
          <w:tcPr>
            <w:tcW w:w="1417" w:type="dxa"/>
          </w:tcPr>
          <w:p>
            <w:pPr>
              <w:pStyle w:val="yTable"/>
            </w:pPr>
            <w:r>
              <w:t>295 hours</w:t>
            </w:r>
          </w:p>
        </w:tc>
        <w:tc>
          <w:tcPr>
            <w:tcW w:w="1418" w:type="dxa"/>
          </w:tcPr>
          <w:p>
            <w:pPr>
              <w:pStyle w:val="yTable"/>
            </w:pPr>
          </w:p>
        </w:tc>
        <w:tc>
          <w:tcPr>
            <w:tcW w:w="1140" w:type="dxa"/>
            <w:gridSpan w:val="2"/>
          </w:tcPr>
          <w:p>
            <w:pPr>
              <w:pStyle w:val="yTable"/>
              <w:jc w:val="center"/>
              <w:rPr>
                <w:b/>
              </w:rPr>
            </w:pPr>
          </w:p>
        </w:tc>
      </w:tr>
      <w:tr>
        <w:tc>
          <w:tcPr>
            <w:tcW w:w="1843" w:type="dxa"/>
          </w:tcPr>
          <w:p>
            <w:pPr>
              <w:pStyle w:val="yTable"/>
            </w:pPr>
            <w:r>
              <w:t>Bricklaying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Bricklaying (Housing)</w:t>
            </w:r>
          </w:p>
        </w:tc>
        <w:tc>
          <w:tcPr>
            <w:tcW w:w="1276" w:type="dxa"/>
          </w:tcPr>
          <w:p>
            <w:pPr>
              <w:pStyle w:val="yTable"/>
            </w:pPr>
            <w:r>
              <w:t>320 hours</w:t>
            </w:r>
          </w:p>
        </w:tc>
        <w:tc>
          <w:tcPr>
            <w:tcW w:w="1417" w:type="dxa"/>
          </w:tcPr>
          <w:p>
            <w:pPr>
              <w:pStyle w:val="yTable"/>
            </w:pPr>
            <w:r>
              <w:t>270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Carpentry (Housing)</w:t>
            </w:r>
          </w:p>
        </w:tc>
        <w:tc>
          <w:tcPr>
            <w:tcW w:w="1276" w:type="dxa"/>
          </w:tcPr>
          <w:p>
            <w:pPr>
              <w:pStyle w:val="yTable"/>
            </w:pPr>
            <w:r>
              <w:t>320 hours</w:t>
            </w:r>
          </w:p>
        </w:tc>
        <w:tc>
          <w:tcPr>
            <w:tcW w:w="1417" w:type="dxa"/>
          </w:tcPr>
          <w:p>
            <w:pPr>
              <w:pStyle w:val="yTable"/>
            </w:pPr>
            <w:r>
              <w:t>256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c>
          <w:tcPr>
            <w:tcW w:w="1843" w:type="dxa"/>
          </w:tcPr>
          <w:p>
            <w:pPr>
              <w:pStyle w:val="yTable"/>
            </w:pPr>
            <w:r>
              <w:t>Carpentry and Joinery</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c>
          <w:tcPr>
            <w:tcW w:w="1843" w:type="dxa"/>
            <w:tcBorders>
              <w:bottom w:val="single" w:sz="4" w:space="0" w:color="auto"/>
            </w:tcBorders>
          </w:tcPr>
          <w:p>
            <w:pPr>
              <w:pStyle w:val="yTable"/>
              <w:rPr>
                <w:b/>
              </w:rPr>
            </w:pPr>
            <w:r>
              <w:t>Composites Laminating</w:t>
            </w:r>
          </w:p>
        </w:tc>
        <w:tc>
          <w:tcPr>
            <w:tcW w:w="1276" w:type="dxa"/>
            <w:tcBorders>
              <w:bottom w:val="single" w:sz="4" w:space="0" w:color="auto"/>
            </w:tcBorders>
          </w:tcPr>
          <w:p>
            <w:pPr>
              <w:pStyle w:val="yTable"/>
              <w:rPr>
                <w:b/>
              </w:rPr>
            </w:pPr>
            <w:r>
              <w:br/>
              <w:t>267 hours</w:t>
            </w:r>
          </w:p>
        </w:tc>
        <w:tc>
          <w:tcPr>
            <w:tcW w:w="1417" w:type="dxa"/>
            <w:tcBorders>
              <w:bottom w:val="single" w:sz="4" w:space="0" w:color="auto"/>
            </w:tcBorders>
          </w:tcPr>
          <w:p>
            <w:pPr>
              <w:pStyle w:val="yTable"/>
              <w:rPr>
                <w:b/>
              </w:rPr>
            </w:pPr>
            <w:r>
              <w:br/>
              <w:t>218 hours</w:t>
            </w:r>
          </w:p>
        </w:tc>
        <w:tc>
          <w:tcPr>
            <w:tcW w:w="1418" w:type="dxa"/>
            <w:tcBorders>
              <w:bottom w:val="single" w:sz="4" w:space="0" w:color="auto"/>
            </w:tcBorders>
          </w:tcPr>
          <w:p>
            <w:pPr>
              <w:pStyle w:val="yTable"/>
              <w:rPr>
                <w:b/>
              </w:rPr>
            </w:pPr>
            <w:r>
              <w:br/>
              <w:t>234 hours</w:t>
            </w:r>
          </w:p>
        </w:tc>
        <w:tc>
          <w:tcPr>
            <w:tcW w:w="1140" w:type="dxa"/>
            <w:gridSpan w:val="2"/>
            <w:tcBorders>
              <w:bottom w:val="single" w:sz="4" w:space="0" w:color="auto"/>
            </w:tcBorders>
          </w:tcPr>
          <w:p>
            <w:pPr>
              <w:pStyle w:val="yTable"/>
              <w:jc w:val="center"/>
              <w:rPr>
                <w:b/>
              </w:rPr>
            </w:pPr>
          </w:p>
        </w:tc>
      </w:tr>
      <w:tr>
        <w:tblPrEx>
          <w:tblBorders>
            <w:left w:val="single" w:sz="4" w:space="0" w:color="auto"/>
            <w:right w:val="single" w:sz="4" w:space="0" w:color="auto"/>
          </w:tblBorders>
        </w:tblPrEx>
        <w:trPr>
          <w:cantSplit/>
        </w:trPr>
        <w:tc>
          <w:tcPr>
            <w:tcW w:w="1843" w:type="dxa"/>
            <w:tcBorders>
              <w:left w:val="nil"/>
            </w:tcBorders>
          </w:tcPr>
          <w:p>
            <w:pPr>
              <w:pStyle w:val="yTable"/>
            </w:pPr>
            <w:r>
              <w:t>Engineering Tradesperson (Fabrication)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Engineering Tradesperson (Mechanical)</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Furniture Making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Joinery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236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Panel Beater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Pastrycooking</w:t>
            </w:r>
          </w:p>
        </w:tc>
        <w:tc>
          <w:tcPr>
            <w:tcW w:w="1276" w:type="dxa"/>
          </w:tcPr>
          <w:p>
            <w:pPr>
              <w:pStyle w:val="yTable"/>
            </w:pPr>
            <w:r>
              <w:t>310 hours</w:t>
            </w:r>
          </w:p>
        </w:tc>
        <w:tc>
          <w:tcPr>
            <w:tcW w:w="1417" w:type="dxa"/>
          </w:tcPr>
          <w:p>
            <w:pPr>
              <w:pStyle w:val="yTable"/>
            </w:pPr>
            <w:r>
              <w:t>310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pPr>
            <w:r>
              <w:t>Plastering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320 hours</w:t>
            </w:r>
          </w:p>
        </w:tc>
        <w:tc>
          <w:tcPr>
            <w:tcW w:w="1418" w:type="dxa"/>
            <w:tcBorders>
              <w:bottom w:val="single" w:sz="4" w:space="0" w:color="auto"/>
            </w:tcBorders>
          </w:tcPr>
          <w:p>
            <w:pPr>
              <w:pStyle w:val="yTable"/>
            </w:pPr>
            <w:r>
              <w:t>120 hours</w:t>
            </w:r>
          </w:p>
        </w:tc>
        <w:tc>
          <w:tcPr>
            <w:tcW w:w="1140" w:type="dxa"/>
            <w:gridSpan w:val="2"/>
            <w:tcBorders>
              <w:bottom w:val="single" w:sz="4" w:space="0" w:color="auto"/>
            </w:tcBorders>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Plastering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272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Shipwright and Boatbuilder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Tilelaying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Body 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Painter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Trimmer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Ceiling Fixing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Ceiling Fixing (Housing)</w:t>
            </w:r>
          </w:p>
        </w:tc>
        <w:tc>
          <w:tcPr>
            <w:tcW w:w="1276" w:type="dxa"/>
          </w:tcPr>
          <w:p>
            <w:pPr>
              <w:pStyle w:val="yTable"/>
            </w:pPr>
            <w:r>
              <w:t>320 hours</w:t>
            </w:r>
          </w:p>
        </w:tc>
        <w:tc>
          <w:tcPr>
            <w:tcW w:w="1417" w:type="dxa"/>
          </w:tcPr>
          <w:p>
            <w:pPr>
              <w:pStyle w:val="yTable"/>
            </w:pPr>
            <w:r>
              <w:t>240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Floor Tiling (Housing)</w:t>
            </w:r>
          </w:p>
        </w:tc>
        <w:tc>
          <w:tcPr>
            <w:tcW w:w="1276" w:type="dxa"/>
          </w:tcPr>
          <w:p>
            <w:pPr>
              <w:pStyle w:val="yTable"/>
            </w:pPr>
            <w:r>
              <w:t>320 hours</w:t>
            </w:r>
          </w:p>
        </w:tc>
        <w:tc>
          <w:tcPr>
            <w:tcW w:w="1417" w:type="dxa"/>
          </w:tcPr>
          <w:p>
            <w:pPr>
              <w:pStyle w:val="yTable"/>
            </w:pPr>
            <w:r>
              <w:t>322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bl>
    <w:p>
      <w:pPr>
        <w:pStyle w:val="yTable"/>
      </w:pPr>
      <w:r>
        <w:t>For the purpose of this Schedule attendance for one day shall be taken to constitute attendance for 8 hours.</w:t>
      </w:r>
    </w:p>
    <w:p>
      <w:pPr>
        <w:pStyle w:val="yFootnotesection"/>
      </w:pPr>
      <w:r>
        <w:tab/>
        <w:t>[Schedule 3A inserted in Gazette 2 Nov 2001 p. 5795; amended in Gazette 12 Aug 2005 p. 3652; 18 Nov 2005 p. 5658; 4 Apr 2006 p. 1403; 26 May 2006 p. 1874-5.]</w:t>
      </w:r>
    </w:p>
    <w:p>
      <w:pPr>
        <w:pStyle w:val="yScheduleHeading"/>
      </w:pPr>
      <w:bookmarkStart w:id="107" w:name="_Toc14584386"/>
      <w:bookmarkStart w:id="108" w:name="_Toc18228089"/>
      <w:bookmarkStart w:id="109" w:name="_Toc131838942"/>
      <w:bookmarkStart w:id="110" w:name="_Toc131838999"/>
      <w:bookmarkStart w:id="111" w:name="_Toc133985377"/>
      <w:bookmarkStart w:id="112" w:name="_Toc136339775"/>
      <w:bookmarkStart w:id="113" w:name="_Toc146353978"/>
      <w:bookmarkStart w:id="114" w:name="_Toc146429022"/>
      <w:r>
        <w:rPr>
          <w:rStyle w:val="CharSchNo"/>
        </w:rPr>
        <w:t>Schedule 4</w:t>
      </w:r>
      <w:bookmarkEnd w:id="107"/>
      <w:bookmarkEnd w:id="108"/>
      <w:bookmarkEnd w:id="109"/>
      <w:bookmarkEnd w:id="110"/>
      <w:bookmarkEnd w:id="111"/>
      <w:bookmarkEnd w:id="112"/>
      <w:bookmarkEnd w:id="113"/>
      <w:bookmarkEnd w:id="114"/>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0" w:type="auto"/>
        <w:tblInd w:w="-72" w:type="dxa"/>
        <w:tblLayout w:type="fixed"/>
        <w:tblCellMar>
          <w:left w:w="28" w:type="dxa"/>
          <w:right w:w="28" w:type="dxa"/>
        </w:tblCellMar>
        <w:tblLook w:val="0000" w:firstRow="0" w:lastRow="0" w:firstColumn="0" w:lastColumn="0" w:noHBand="0" w:noVBand="0"/>
      </w:tblPr>
      <w:tblGrid>
        <w:gridCol w:w="1971"/>
        <w:gridCol w:w="567"/>
        <w:gridCol w:w="709"/>
        <w:gridCol w:w="567"/>
        <w:gridCol w:w="709"/>
        <w:gridCol w:w="567"/>
        <w:gridCol w:w="708"/>
        <w:gridCol w:w="567"/>
        <w:gridCol w:w="709"/>
      </w:tblGrid>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Column 1</w:t>
            </w:r>
          </w:p>
          <w:p>
            <w:pPr>
              <w:pStyle w:val="yTable"/>
              <w:spacing w:before="0"/>
              <w:jc w:val="center"/>
              <w:rPr>
                <w:b/>
                <w:sz w:val="13"/>
              </w:rPr>
            </w:pP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2</w:t>
            </w:r>
          </w:p>
          <w:p>
            <w:pPr>
              <w:pStyle w:val="yTable"/>
              <w:spacing w:before="0"/>
              <w:jc w:val="center"/>
              <w:rPr>
                <w:b/>
                <w:sz w:val="13"/>
              </w:rPr>
            </w:pPr>
            <w:r>
              <w:rPr>
                <w:b/>
                <w:sz w:val="13"/>
              </w:rPr>
              <w:t>Technical Year 1</w:t>
            </w: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3</w:t>
            </w:r>
          </w:p>
          <w:p>
            <w:pPr>
              <w:pStyle w:val="yTable"/>
              <w:spacing w:before="0"/>
              <w:jc w:val="center"/>
              <w:rPr>
                <w:b/>
                <w:sz w:val="13"/>
              </w:rPr>
            </w:pPr>
            <w:r>
              <w:rPr>
                <w:b/>
                <w:sz w:val="13"/>
              </w:rPr>
              <w:t>Technical Year 2</w:t>
            </w:r>
          </w:p>
        </w:tc>
        <w:tc>
          <w:tcPr>
            <w:tcW w:w="1275"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4</w:t>
            </w:r>
          </w:p>
          <w:p>
            <w:pPr>
              <w:pStyle w:val="yTable"/>
              <w:spacing w:before="0"/>
              <w:jc w:val="center"/>
              <w:rPr>
                <w:b/>
                <w:sz w:val="13"/>
              </w:rPr>
            </w:pPr>
            <w:r>
              <w:rPr>
                <w:b/>
                <w:sz w:val="13"/>
              </w:rPr>
              <w:t>Technical Year 3</w:t>
            </w:r>
          </w:p>
        </w:tc>
        <w:tc>
          <w:tcPr>
            <w:tcW w:w="1276" w:type="dxa"/>
            <w:gridSpan w:val="2"/>
            <w:tcBorders>
              <w:top w:val="single" w:sz="4" w:space="0" w:color="auto"/>
              <w:left w:val="single" w:sz="4" w:space="0" w:color="auto"/>
            </w:tcBorders>
          </w:tcPr>
          <w:p>
            <w:pPr>
              <w:pStyle w:val="yTable"/>
              <w:spacing w:before="0"/>
              <w:jc w:val="center"/>
              <w:rPr>
                <w:b/>
                <w:sz w:val="13"/>
              </w:rPr>
            </w:pPr>
            <w:r>
              <w:rPr>
                <w:b/>
                <w:sz w:val="13"/>
              </w:rPr>
              <w:t>Column 5</w:t>
            </w:r>
          </w:p>
          <w:p>
            <w:pPr>
              <w:pStyle w:val="yTable"/>
              <w:spacing w:before="0"/>
              <w:jc w:val="center"/>
              <w:rPr>
                <w:b/>
                <w:sz w:val="13"/>
              </w:rPr>
            </w:pPr>
            <w:r>
              <w:rPr>
                <w:b/>
                <w:sz w:val="13"/>
              </w:rPr>
              <w:t>Technical Year 4</w:t>
            </w:r>
          </w:p>
        </w:tc>
      </w:tr>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Trade</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8"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tcBorders>
          </w:tcPr>
          <w:p>
            <w:pPr>
              <w:pStyle w:val="yTable"/>
              <w:spacing w:before="0"/>
              <w:jc w:val="center"/>
              <w:rPr>
                <w:b/>
                <w:sz w:val="13"/>
              </w:rPr>
            </w:pPr>
            <w:r>
              <w:rPr>
                <w:b/>
                <w:sz w:val="13"/>
              </w:rPr>
              <w:t>Days of Intensive Training</w:t>
            </w:r>
          </w:p>
        </w:tc>
      </w:tr>
      <w:tr>
        <w:tc>
          <w:tcPr>
            <w:tcW w:w="1971" w:type="dxa"/>
            <w:tcBorders>
              <w:right w:val="single" w:sz="4" w:space="0" w:color="auto"/>
            </w:tcBorders>
          </w:tcPr>
          <w:p>
            <w:pPr>
              <w:pStyle w:val="yTable"/>
              <w:spacing w:before="0"/>
              <w:rPr>
                <w:sz w:val="13"/>
              </w:rPr>
            </w:pPr>
            <w:r>
              <w:rPr>
                <w:sz w:val="13"/>
              </w:rPr>
              <w:t>Cabinetmaking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Cooking ..........................................</w:t>
            </w:r>
          </w:p>
        </w:tc>
        <w:tc>
          <w:tcPr>
            <w:tcW w:w="567" w:type="dxa"/>
            <w:tcBorders>
              <w:left w:val="single" w:sz="4" w:space="0" w:color="auto"/>
              <w:right w:val="single" w:sz="4" w:space="0" w:color="auto"/>
            </w:tcBorders>
          </w:tcPr>
          <w:p>
            <w:pPr>
              <w:pStyle w:val="yTable"/>
              <w:spacing w:before="0"/>
              <w:jc w:val="center"/>
              <w:rPr>
                <w:sz w:val="13"/>
              </w:rPr>
            </w:pPr>
            <w:r>
              <w:rPr>
                <w:sz w:val="13"/>
              </w:rPr>
              <w:t>19</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Electrical Installing ........................</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15</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General Butchering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Ladies Hairdressing .......................</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Painting and Decorating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Plumbing and Gasfitting ............</w:t>
            </w:r>
          </w:p>
        </w:tc>
        <w:tc>
          <w:tcPr>
            <w:tcW w:w="567" w:type="dxa"/>
            <w:tcBorders>
              <w:left w:val="single" w:sz="4" w:space="0" w:color="auto"/>
              <w:right w:val="single" w:sz="4" w:space="0" w:color="auto"/>
            </w:tcBorders>
          </w:tcPr>
          <w:p>
            <w:pPr>
              <w:pStyle w:val="yTable"/>
              <w:spacing w:before="0"/>
              <w:jc w:val="center"/>
              <w:rPr>
                <w:sz w:val="13"/>
              </w:rPr>
            </w:pPr>
            <w:r>
              <w:rPr>
                <w:sz w:val="13"/>
              </w:rPr>
              <w:t>31</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Radio and Television Servicing .</w:t>
            </w:r>
          </w:p>
        </w:tc>
        <w:tc>
          <w:tcPr>
            <w:tcW w:w="567" w:type="dxa"/>
            <w:tcBorders>
              <w:left w:val="single" w:sz="4" w:space="0" w:color="auto"/>
              <w:right w:val="single" w:sz="4" w:space="0" w:color="auto"/>
            </w:tcBorders>
          </w:tcPr>
          <w:p>
            <w:pPr>
              <w:pStyle w:val="yTable"/>
              <w:spacing w:before="0"/>
              <w:jc w:val="center"/>
              <w:rPr>
                <w:sz w:val="13"/>
              </w:rPr>
            </w:pPr>
            <w:r>
              <w:rPr>
                <w:sz w:val="13"/>
              </w:rPr>
              <w:t>25</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Ship Carpentry and Joinery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Signwriting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9</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Slaughtering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Smallgoods Making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Timber Machining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Upholstery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bottom w:val="single" w:sz="4" w:space="0" w:color="auto"/>
              <w:right w:val="single" w:sz="4" w:space="0" w:color="auto"/>
            </w:tcBorders>
          </w:tcPr>
          <w:p>
            <w:pPr>
              <w:pStyle w:val="yTable"/>
              <w:spacing w:before="0"/>
              <w:rPr>
                <w:sz w:val="13"/>
              </w:rPr>
            </w:pPr>
            <w:r>
              <w:rPr>
                <w:sz w:val="13"/>
              </w:rPr>
              <w:t>Wood Machining ..........................</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tcBorders>
          </w:tcPr>
          <w:p>
            <w:pPr>
              <w:pStyle w:val="yTable"/>
              <w:spacing w:before="0"/>
              <w:jc w:val="center"/>
              <w:rPr>
                <w:sz w:val="13"/>
              </w:rPr>
            </w:pPr>
            <w:r>
              <w:rPr>
                <w:sz w:val="13"/>
              </w:rPr>
              <w:t>...</w:t>
            </w:r>
          </w:p>
        </w:tc>
      </w:tr>
    </w:tbl>
    <w:p>
      <w:pPr>
        <w:pStyle w:val="yTable"/>
        <w:rPr>
          <w:sz w:val="16"/>
        </w:rPr>
      </w:pPr>
      <w:r>
        <w:rPr>
          <w:sz w:val="16"/>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 4 Apr 2006 p. 1403; 26 May 2006 p. 1875.]</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15" w:name="_Toc73409214"/>
      <w:bookmarkStart w:id="116" w:name="_Toc111525451"/>
      <w:bookmarkStart w:id="117" w:name="_Toc111525533"/>
      <w:bookmarkStart w:id="118" w:name="_Toc111544056"/>
      <w:bookmarkStart w:id="119" w:name="_Toc131838943"/>
      <w:bookmarkStart w:id="120" w:name="_Toc131839000"/>
      <w:bookmarkStart w:id="121" w:name="_Toc133985378"/>
      <w:bookmarkStart w:id="122" w:name="_Toc136339776"/>
      <w:bookmarkStart w:id="123" w:name="_Toc146353979"/>
      <w:bookmarkStart w:id="124" w:name="_Toc146429023"/>
      <w:r>
        <w:t>Notes</w:t>
      </w:r>
      <w:bookmarkEnd w:id="115"/>
      <w:bookmarkEnd w:id="116"/>
      <w:bookmarkEnd w:id="117"/>
      <w:bookmarkEnd w:id="118"/>
      <w:bookmarkEnd w:id="119"/>
      <w:bookmarkEnd w:id="120"/>
      <w:bookmarkEnd w:id="121"/>
      <w:bookmarkEnd w:id="122"/>
      <w:bookmarkEnd w:id="123"/>
      <w:bookmarkEnd w:id="124"/>
    </w:p>
    <w:p>
      <w:pPr>
        <w:pStyle w:val="nSubsection"/>
      </w:pPr>
      <w:r>
        <w:rPr>
          <w:vertAlign w:val="superscript"/>
        </w:rPr>
        <w:t>1</w:t>
      </w:r>
      <w:r>
        <w:tab/>
        <w:t xml:space="preserve">This is a compilation of the </w:t>
      </w:r>
      <w:r>
        <w:rPr>
          <w:i/>
        </w:rPr>
        <w:t>Industrial Training (Apprenticeship Training) Regulations 1981</w:t>
      </w:r>
      <w:r>
        <w:t xml:space="preserve"> and includes the amendments made by the other written laws referred to in the following table</w:t>
      </w:r>
      <w:r>
        <w:rPr>
          <w:sz w:val="18"/>
        </w:rPr>
        <w:t> </w:t>
      </w:r>
      <w:r>
        <w:rPr>
          <w:sz w:val="18"/>
          <w:vertAlign w:val="superscript"/>
        </w:rPr>
        <w:t>7</w:t>
      </w:r>
      <w:r>
        <w:t xml:space="preserve">.  </w:t>
      </w:r>
      <w:r>
        <w:rPr>
          <w:snapToGrid w:val="0"/>
        </w:rPr>
        <w:t>The table also contains information about any reprint.</w:t>
      </w:r>
    </w:p>
    <w:p>
      <w:pPr>
        <w:pStyle w:val="nHeading3"/>
      </w:pPr>
      <w:bookmarkStart w:id="125" w:name="_Toc14584387"/>
      <w:bookmarkStart w:id="126" w:name="_Toc18228090"/>
      <w:bookmarkStart w:id="127" w:name="_Toc131838944"/>
      <w:bookmarkStart w:id="128" w:name="_Toc146429024"/>
      <w:bookmarkStart w:id="129" w:name="_Toc136339777"/>
      <w:r>
        <w:t>Compilation table</w:t>
      </w:r>
      <w:bookmarkEnd w:id="125"/>
      <w:bookmarkEnd w:id="126"/>
      <w:bookmarkEnd w:id="127"/>
      <w:bookmarkEnd w:id="128"/>
      <w:bookmarkEnd w:id="129"/>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Industrial Training (Apprenticeship Training) Regulations 1981</w:t>
            </w:r>
          </w:p>
        </w:tc>
        <w:tc>
          <w:tcPr>
            <w:tcW w:w="1276" w:type="dxa"/>
          </w:tcPr>
          <w:p>
            <w:pPr>
              <w:pStyle w:val="nTable"/>
              <w:spacing w:before="120"/>
              <w:rPr>
                <w:sz w:val="19"/>
              </w:rPr>
            </w:pPr>
            <w:r>
              <w:rPr>
                <w:sz w:val="19"/>
              </w:rPr>
              <w:t>17 Jul 1981 p. 2935</w:t>
            </w:r>
            <w:r>
              <w:rPr>
                <w:sz w:val="19"/>
              </w:rPr>
              <w:noBreakHyphen/>
              <w:t>40</w:t>
            </w:r>
          </w:p>
        </w:tc>
        <w:tc>
          <w:tcPr>
            <w:tcW w:w="2693" w:type="dxa"/>
          </w:tcPr>
          <w:p>
            <w:pPr>
              <w:pStyle w:val="nTable"/>
              <w:spacing w:before="120"/>
              <w:rPr>
                <w:sz w:val="19"/>
              </w:rPr>
            </w:pPr>
            <w:r>
              <w:rPr>
                <w:sz w:val="19"/>
              </w:rPr>
              <w:t>20 Jul 1981 (see r. 2)</w:t>
            </w:r>
          </w:p>
        </w:tc>
      </w:tr>
      <w:tr>
        <w:trPr>
          <w:cantSplit/>
        </w:trPr>
        <w:tc>
          <w:tcPr>
            <w:tcW w:w="3119" w:type="dxa"/>
          </w:tcPr>
          <w:p>
            <w:pPr>
              <w:pStyle w:val="nTable"/>
              <w:spacing w:before="120"/>
              <w:ind w:right="113"/>
              <w:rPr>
                <w:sz w:val="19"/>
              </w:rPr>
            </w:pPr>
            <w:r>
              <w:rPr>
                <w:i/>
                <w:sz w:val="19"/>
              </w:rPr>
              <w:t>Industrial Training (Apprenticeship Training) Amendment Regulations 1983</w:t>
            </w:r>
          </w:p>
        </w:tc>
        <w:tc>
          <w:tcPr>
            <w:tcW w:w="1276" w:type="dxa"/>
          </w:tcPr>
          <w:p>
            <w:pPr>
              <w:pStyle w:val="nTable"/>
              <w:spacing w:before="120"/>
              <w:rPr>
                <w:sz w:val="19"/>
              </w:rPr>
            </w:pPr>
            <w:r>
              <w:rPr>
                <w:sz w:val="19"/>
              </w:rPr>
              <w:t>30 Dec 1983 p. 5027</w:t>
            </w:r>
            <w:r>
              <w:rPr>
                <w:sz w:val="19"/>
              </w:rPr>
              <w:noBreakHyphen/>
              <w:t>8</w:t>
            </w:r>
          </w:p>
        </w:tc>
        <w:tc>
          <w:tcPr>
            <w:tcW w:w="2693" w:type="dxa"/>
          </w:tcPr>
          <w:p>
            <w:pPr>
              <w:pStyle w:val="nTable"/>
              <w:spacing w:before="120"/>
              <w:rPr>
                <w:sz w:val="19"/>
              </w:rPr>
            </w:pPr>
            <w:r>
              <w:rPr>
                <w:sz w:val="19"/>
              </w:rPr>
              <w:t>1 Jan 1984 (see r. 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1984 </w:t>
            </w:r>
            <w:r>
              <w:rPr>
                <w:i/>
                <w:sz w:val="19"/>
                <w:vertAlign w:val="superscript"/>
              </w:rPr>
              <w:t>15</w:t>
            </w:r>
          </w:p>
        </w:tc>
        <w:tc>
          <w:tcPr>
            <w:tcW w:w="1276" w:type="dxa"/>
          </w:tcPr>
          <w:p>
            <w:pPr>
              <w:pStyle w:val="nTable"/>
              <w:spacing w:before="120"/>
              <w:rPr>
                <w:sz w:val="19"/>
              </w:rPr>
            </w:pPr>
            <w:r>
              <w:rPr>
                <w:sz w:val="19"/>
              </w:rPr>
              <w:t>25 Jan 1985 p. 350</w:t>
            </w:r>
          </w:p>
        </w:tc>
        <w:tc>
          <w:tcPr>
            <w:tcW w:w="2693" w:type="dxa"/>
          </w:tcPr>
          <w:p>
            <w:pPr>
              <w:pStyle w:val="nTable"/>
              <w:spacing w:before="120"/>
              <w:rPr>
                <w:sz w:val="19"/>
              </w:rPr>
            </w:pPr>
            <w:r>
              <w:rPr>
                <w:sz w:val="19"/>
              </w:rPr>
              <w:t>25 Jan 1985</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3) 1984 </w:t>
            </w:r>
            <w:r>
              <w:rPr>
                <w:i/>
                <w:sz w:val="19"/>
                <w:vertAlign w:val="superscript"/>
              </w:rPr>
              <w:t>15</w:t>
            </w:r>
          </w:p>
        </w:tc>
        <w:tc>
          <w:tcPr>
            <w:tcW w:w="1276" w:type="dxa"/>
          </w:tcPr>
          <w:p>
            <w:pPr>
              <w:pStyle w:val="nTable"/>
              <w:spacing w:before="120"/>
              <w:rPr>
                <w:sz w:val="19"/>
              </w:rPr>
            </w:pPr>
            <w:r>
              <w:rPr>
                <w:sz w:val="19"/>
              </w:rPr>
              <w:t>1 Feb 1985 p. 450</w:t>
            </w:r>
            <w:r>
              <w:rPr>
                <w:sz w:val="19"/>
              </w:rPr>
              <w:br/>
              <w:t>(Cancelled 25 Jan 1985 p. 350 </w:t>
            </w:r>
            <w:r>
              <w:rPr>
                <w:sz w:val="19"/>
                <w:vertAlign w:val="superscript"/>
              </w:rPr>
              <w:t>15</w:t>
            </w:r>
            <w:r>
              <w:rPr>
                <w:sz w:val="19"/>
              </w:rPr>
              <w:t>)</w:t>
            </w:r>
          </w:p>
        </w:tc>
        <w:tc>
          <w:tcPr>
            <w:tcW w:w="2693" w:type="dxa"/>
          </w:tcPr>
          <w:p>
            <w:pPr>
              <w:pStyle w:val="nTable"/>
              <w:spacing w:before="120"/>
              <w:rPr>
                <w:sz w:val="19"/>
              </w:rPr>
            </w:pPr>
            <w:r>
              <w:rPr>
                <w:sz w:val="19"/>
              </w:rPr>
              <w:t>1 Feb 1985</w:t>
            </w:r>
          </w:p>
        </w:tc>
      </w:tr>
      <w:tr>
        <w:trPr>
          <w:cantSplit/>
        </w:trPr>
        <w:tc>
          <w:tcPr>
            <w:tcW w:w="3119" w:type="dxa"/>
          </w:tcPr>
          <w:p>
            <w:pPr>
              <w:pStyle w:val="nTable"/>
              <w:spacing w:before="120"/>
              <w:ind w:right="113"/>
              <w:rPr>
                <w:sz w:val="19"/>
              </w:rPr>
            </w:pPr>
            <w:r>
              <w:rPr>
                <w:i/>
                <w:sz w:val="19"/>
              </w:rPr>
              <w:t>Industrial Training (Apprenticeship Training) Amendment Regulations 1985</w:t>
            </w:r>
          </w:p>
        </w:tc>
        <w:tc>
          <w:tcPr>
            <w:tcW w:w="1276" w:type="dxa"/>
          </w:tcPr>
          <w:p>
            <w:pPr>
              <w:pStyle w:val="nTable"/>
              <w:spacing w:before="120"/>
              <w:rPr>
                <w:sz w:val="19"/>
              </w:rPr>
            </w:pPr>
            <w:r>
              <w:rPr>
                <w:sz w:val="19"/>
              </w:rPr>
              <w:t>8 Feb 1985 p. 542</w:t>
            </w:r>
          </w:p>
        </w:tc>
        <w:tc>
          <w:tcPr>
            <w:tcW w:w="2693" w:type="dxa"/>
          </w:tcPr>
          <w:p>
            <w:pPr>
              <w:pStyle w:val="nTable"/>
              <w:spacing w:before="120"/>
              <w:rPr>
                <w:sz w:val="19"/>
              </w:rPr>
            </w:pPr>
            <w:r>
              <w:rPr>
                <w:sz w:val="19"/>
              </w:rPr>
              <w:t>8 Feb 1985</w:t>
            </w:r>
          </w:p>
        </w:tc>
      </w:tr>
      <w:tr>
        <w:trPr>
          <w:cantSplit/>
        </w:trPr>
        <w:tc>
          <w:tcPr>
            <w:tcW w:w="3119" w:type="dxa"/>
          </w:tcPr>
          <w:p>
            <w:pPr>
              <w:pStyle w:val="nTable"/>
              <w:spacing w:before="120"/>
              <w:ind w:right="113"/>
              <w:rPr>
                <w:sz w:val="19"/>
              </w:rPr>
            </w:pPr>
            <w:r>
              <w:rPr>
                <w:i/>
                <w:sz w:val="19"/>
              </w:rPr>
              <w:t>Industrial Training (Apprenticeship Training) Amendment Regulations (No. 2) 1985</w:t>
            </w:r>
          </w:p>
        </w:tc>
        <w:tc>
          <w:tcPr>
            <w:tcW w:w="1276" w:type="dxa"/>
          </w:tcPr>
          <w:p>
            <w:pPr>
              <w:pStyle w:val="nTable"/>
              <w:spacing w:before="120"/>
              <w:rPr>
                <w:sz w:val="19"/>
              </w:rPr>
            </w:pPr>
            <w:r>
              <w:rPr>
                <w:sz w:val="19"/>
              </w:rPr>
              <w:t>1 Nov 1985 p. 4229</w:t>
            </w:r>
          </w:p>
        </w:tc>
        <w:tc>
          <w:tcPr>
            <w:tcW w:w="2693" w:type="dxa"/>
          </w:tcPr>
          <w:p>
            <w:pPr>
              <w:pStyle w:val="nTable"/>
              <w:spacing w:before="120"/>
              <w:rPr>
                <w:sz w:val="19"/>
              </w:rPr>
            </w:pPr>
            <w:r>
              <w:rPr>
                <w:sz w:val="19"/>
              </w:rPr>
              <w:t>1 Nov 1985</w:t>
            </w:r>
          </w:p>
        </w:tc>
      </w:tr>
      <w:tr>
        <w:trPr>
          <w:cantSplit/>
        </w:trPr>
        <w:tc>
          <w:tcPr>
            <w:tcW w:w="3119" w:type="dxa"/>
          </w:tcPr>
          <w:p>
            <w:pPr>
              <w:pStyle w:val="nTable"/>
              <w:spacing w:before="120"/>
              <w:ind w:right="113"/>
              <w:rPr>
                <w:sz w:val="19"/>
              </w:rPr>
            </w:pPr>
            <w:r>
              <w:rPr>
                <w:i/>
                <w:sz w:val="19"/>
              </w:rPr>
              <w:t>Industrial Training (Apprenticeship Training) Amendment Regulations (No. 3) 1985</w:t>
            </w:r>
          </w:p>
        </w:tc>
        <w:tc>
          <w:tcPr>
            <w:tcW w:w="1276" w:type="dxa"/>
          </w:tcPr>
          <w:p>
            <w:pPr>
              <w:pStyle w:val="nTable"/>
              <w:spacing w:before="120"/>
              <w:rPr>
                <w:sz w:val="19"/>
              </w:rPr>
            </w:pPr>
            <w:r>
              <w:rPr>
                <w:sz w:val="19"/>
              </w:rPr>
              <w:t>8 Nov 1985 p. 4296</w:t>
            </w:r>
          </w:p>
        </w:tc>
        <w:tc>
          <w:tcPr>
            <w:tcW w:w="2693" w:type="dxa"/>
          </w:tcPr>
          <w:p>
            <w:pPr>
              <w:pStyle w:val="nTable"/>
              <w:spacing w:before="120"/>
              <w:rPr>
                <w:sz w:val="19"/>
              </w:rPr>
            </w:pPr>
            <w:r>
              <w:rPr>
                <w:sz w:val="19"/>
              </w:rPr>
              <w:t>8 Nov 1985</w:t>
            </w:r>
          </w:p>
        </w:tc>
      </w:tr>
      <w:tr>
        <w:trPr>
          <w:cantSplit/>
        </w:trPr>
        <w:tc>
          <w:tcPr>
            <w:tcW w:w="3119" w:type="dxa"/>
          </w:tcPr>
          <w:p>
            <w:pPr>
              <w:pStyle w:val="nTable"/>
              <w:spacing w:before="120"/>
              <w:ind w:right="113"/>
              <w:rPr>
                <w:sz w:val="19"/>
              </w:rPr>
            </w:pPr>
            <w:r>
              <w:rPr>
                <w:i/>
                <w:sz w:val="19"/>
              </w:rPr>
              <w:t>Industrial Training (Apprenticeship Training) Amendment Regulations (No. 4) 1985</w:t>
            </w:r>
          </w:p>
        </w:tc>
        <w:tc>
          <w:tcPr>
            <w:tcW w:w="1276" w:type="dxa"/>
          </w:tcPr>
          <w:p>
            <w:pPr>
              <w:pStyle w:val="nTable"/>
              <w:spacing w:before="120"/>
              <w:rPr>
                <w:sz w:val="19"/>
              </w:rPr>
            </w:pPr>
            <w:r>
              <w:rPr>
                <w:sz w:val="19"/>
              </w:rPr>
              <w:t>20 Dec 1985 p. 4882</w:t>
            </w:r>
          </w:p>
        </w:tc>
        <w:tc>
          <w:tcPr>
            <w:tcW w:w="2693" w:type="dxa"/>
          </w:tcPr>
          <w:p>
            <w:pPr>
              <w:pStyle w:val="nTable"/>
              <w:spacing w:before="120"/>
              <w:rPr>
                <w:sz w:val="19"/>
              </w:rPr>
            </w:pPr>
            <w:r>
              <w:rPr>
                <w:sz w:val="19"/>
              </w:rPr>
              <w:t>20 Dec 1985</w:t>
            </w:r>
          </w:p>
        </w:tc>
      </w:tr>
      <w:tr>
        <w:trPr>
          <w:cantSplit/>
        </w:trPr>
        <w:tc>
          <w:tcPr>
            <w:tcW w:w="3119" w:type="dxa"/>
          </w:tcPr>
          <w:p>
            <w:pPr>
              <w:pStyle w:val="nTable"/>
              <w:spacing w:before="120"/>
              <w:ind w:right="113"/>
              <w:rPr>
                <w:sz w:val="19"/>
              </w:rPr>
            </w:pPr>
            <w:r>
              <w:rPr>
                <w:i/>
                <w:sz w:val="19"/>
              </w:rPr>
              <w:t>Industrial Training (Apprenticeship Training) Amendment Regulations 1987</w:t>
            </w:r>
          </w:p>
        </w:tc>
        <w:tc>
          <w:tcPr>
            <w:tcW w:w="1276" w:type="dxa"/>
          </w:tcPr>
          <w:p>
            <w:pPr>
              <w:pStyle w:val="nTable"/>
              <w:spacing w:before="120"/>
              <w:rPr>
                <w:sz w:val="19"/>
              </w:rPr>
            </w:pPr>
            <w:r>
              <w:rPr>
                <w:sz w:val="19"/>
              </w:rPr>
              <w:t>24 Dec 1987 p. 4548</w:t>
            </w:r>
            <w:r>
              <w:rPr>
                <w:sz w:val="19"/>
              </w:rPr>
              <w:noBreakHyphen/>
              <w:t>9</w:t>
            </w:r>
          </w:p>
        </w:tc>
        <w:tc>
          <w:tcPr>
            <w:tcW w:w="2693" w:type="dxa"/>
          </w:tcPr>
          <w:p>
            <w:pPr>
              <w:pStyle w:val="nTable"/>
              <w:spacing w:before="120"/>
              <w:rPr>
                <w:sz w:val="19"/>
              </w:rPr>
            </w:pPr>
            <w:r>
              <w:rPr>
                <w:sz w:val="19"/>
              </w:rPr>
              <w:t>1 Jan 1988 (see r. 2)</w:t>
            </w:r>
          </w:p>
        </w:tc>
      </w:tr>
      <w:tr>
        <w:trPr>
          <w:cantSplit/>
        </w:trPr>
        <w:tc>
          <w:tcPr>
            <w:tcW w:w="3119" w:type="dxa"/>
          </w:tcPr>
          <w:p>
            <w:pPr>
              <w:pStyle w:val="nTable"/>
              <w:spacing w:before="120"/>
              <w:ind w:right="113"/>
              <w:rPr>
                <w:sz w:val="19"/>
              </w:rPr>
            </w:pPr>
            <w:r>
              <w:rPr>
                <w:i/>
                <w:sz w:val="19"/>
              </w:rPr>
              <w:t>Industrial Training (Apprenticeship Training) Amendment Regulations 1988</w:t>
            </w:r>
          </w:p>
        </w:tc>
        <w:tc>
          <w:tcPr>
            <w:tcW w:w="1276" w:type="dxa"/>
          </w:tcPr>
          <w:p>
            <w:pPr>
              <w:pStyle w:val="nTable"/>
              <w:spacing w:before="120"/>
              <w:rPr>
                <w:sz w:val="19"/>
              </w:rPr>
            </w:pPr>
            <w:r>
              <w:rPr>
                <w:sz w:val="19"/>
              </w:rPr>
              <w:t>25 Nov 1988 p. 4760</w:t>
            </w:r>
            <w:r>
              <w:rPr>
                <w:sz w:val="19"/>
              </w:rPr>
              <w:noBreakHyphen/>
              <w:t>1</w:t>
            </w:r>
          </w:p>
        </w:tc>
        <w:tc>
          <w:tcPr>
            <w:tcW w:w="2693" w:type="dxa"/>
          </w:tcPr>
          <w:p>
            <w:pPr>
              <w:pStyle w:val="nTable"/>
              <w:spacing w:before="120"/>
              <w:rPr>
                <w:sz w:val="19"/>
              </w:rPr>
            </w:pPr>
            <w:r>
              <w:rPr>
                <w:sz w:val="19"/>
              </w:rPr>
              <w:t>25 Nov 1988</w:t>
            </w:r>
          </w:p>
        </w:tc>
      </w:tr>
      <w:tr>
        <w:trPr>
          <w:cantSplit/>
        </w:trPr>
        <w:tc>
          <w:tcPr>
            <w:tcW w:w="3119" w:type="dxa"/>
          </w:tcPr>
          <w:p>
            <w:pPr>
              <w:pStyle w:val="nTable"/>
              <w:spacing w:before="120"/>
              <w:ind w:right="113"/>
              <w:rPr>
                <w:sz w:val="19"/>
              </w:rPr>
            </w:pPr>
            <w:r>
              <w:rPr>
                <w:i/>
                <w:sz w:val="19"/>
              </w:rPr>
              <w:t>Industrial Training (Apprenticeship Training) Amendment Regulations 1989</w:t>
            </w:r>
          </w:p>
        </w:tc>
        <w:tc>
          <w:tcPr>
            <w:tcW w:w="1276" w:type="dxa"/>
          </w:tcPr>
          <w:p>
            <w:pPr>
              <w:pStyle w:val="nTable"/>
              <w:spacing w:before="120"/>
              <w:rPr>
                <w:sz w:val="19"/>
              </w:rPr>
            </w:pPr>
            <w:r>
              <w:rPr>
                <w:sz w:val="19"/>
              </w:rPr>
              <w:t>2 Mar 1990 p. 1289</w:t>
            </w:r>
          </w:p>
        </w:tc>
        <w:tc>
          <w:tcPr>
            <w:tcW w:w="2693" w:type="dxa"/>
          </w:tcPr>
          <w:p>
            <w:pPr>
              <w:pStyle w:val="nTable"/>
              <w:spacing w:before="120"/>
              <w:rPr>
                <w:sz w:val="19"/>
              </w:rPr>
            </w:pPr>
            <w:r>
              <w:rPr>
                <w:sz w:val="19"/>
              </w:rPr>
              <w:t>2 Mar 1990</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1991</w:t>
            </w:r>
            <w:r>
              <w:rPr>
                <w:sz w:val="19"/>
              </w:rPr>
              <w:t xml:space="preserve"> </w:t>
            </w:r>
            <w:r>
              <w:rPr>
                <w:sz w:val="19"/>
                <w:vertAlign w:val="superscript"/>
              </w:rPr>
              <w:t>8</w:t>
            </w:r>
          </w:p>
        </w:tc>
        <w:tc>
          <w:tcPr>
            <w:tcW w:w="1276" w:type="dxa"/>
          </w:tcPr>
          <w:p>
            <w:pPr>
              <w:pStyle w:val="nTable"/>
              <w:spacing w:before="120"/>
              <w:rPr>
                <w:sz w:val="19"/>
              </w:rPr>
            </w:pPr>
            <w:r>
              <w:rPr>
                <w:sz w:val="19"/>
              </w:rPr>
              <w:t>14 Jan 1992 p. 127</w:t>
            </w:r>
            <w:r>
              <w:rPr>
                <w:sz w:val="19"/>
              </w:rPr>
              <w:noBreakHyphen/>
              <w:t>9</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pPr>
              <w:pStyle w:val="nTable"/>
              <w:spacing w:before="120"/>
              <w:rPr>
                <w:sz w:val="19"/>
              </w:rPr>
            </w:pPr>
            <w:r>
              <w:rPr>
                <w:sz w:val="19"/>
              </w:rPr>
              <w:t>14 Jan 1992 p. 130</w:t>
            </w:r>
            <w:r>
              <w:rPr>
                <w:sz w:val="19"/>
              </w:rPr>
              <w:noBreakHyphen/>
              <w:t xml:space="preserve">1 </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rPr>
            </w:pPr>
            <w:r>
              <w:rPr>
                <w:i/>
                <w:sz w:val="19"/>
              </w:rPr>
              <w:t>Industrial Training (Apprenticeship Training) Amendment Regulations 1992</w:t>
            </w:r>
          </w:p>
        </w:tc>
        <w:tc>
          <w:tcPr>
            <w:tcW w:w="1276" w:type="dxa"/>
          </w:tcPr>
          <w:p>
            <w:pPr>
              <w:pStyle w:val="nTable"/>
              <w:spacing w:before="120"/>
              <w:rPr>
                <w:sz w:val="19"/>
              </w:rPr>
            </w:pPr>
            <w:r>
              <w:rPr>
                <w:sz w:val="19"/>
              </w:rPr>
              <w:t>16 Oct 1992 p. 5199</w:t>
            </w:r>
          </w:p>
        </w:tc>
        <w:tc>
          <w:tcPr>
            <w:tcW w:w="2693" w:type="dxa"/>
          </w:tcPr>
          <w:p>
            <w:pPr>
              <w:pStyle w:val="nTable"/>
              <w:spacing w:before="120"/>
              <w:rPr>
                <w:sz w:val="19"/>
              </w:rPr>
            </w:pPr>
            <w:r>
              <w:rPr>
                <w:sz w:val="19"/>
              </w:rPr>
              <w:t>16 Oct 1992</w:t>
            </w:r>
          </w:p>
        </w:tc>
      </w:tr>
      <w:tr>
        <w:trPr>
          <w:cantSplit/>
        </w:trPr>
        <w:tc>
          <w:tcPr>
            <w:tcW w:w="3119" w:type="dxa"/>
          </w:tcPr>
          <w:p>
            <w:pPr>
              <w:pStyle w:val="nTable"/>
              <w:spacing w:before="120"/>
              <w:ind w:right="113"/>
              <w:rPr>
                <w:sz w:val="19"/>
              </w:rPr>
            </w:pPr>
            <w:r>
              <w:rPr>
                <w:i/>
                <w:sz w:val="19"/>
              </w:rPr>
              <w:t>Industrial Training (Apprenticeship Training) Amendment Regulations 1993</w:t>
            </w:r>
          </w:p>
        </w:tc>
        <w:tc>
          <w:tcPr>
            <w:tcW w:w="1276" w:type="dxa"/>
          </w:tcPr>
          <w:p>
            <w:pPr>
              <w:pStyle w:val="nTable"/>
              <w:spacing w:before="120"/>
              <w:rPr>
                <w:sz w:val="19"/>
              </w:rPr>
            </w:pPr>
            <w:r>
              <w:rPr>
                <w:sz w:val="19"/>
              </w:rPr>
              <w:t>28 Sep 1993 p. 5321</w:t>
            </w:r>
            <w:r>
              <w:rPr>
                <w:sz w:val="19"/>
              </w:rPr>
              <w:noBreakHyphen/>
              <w:t>2</w:t>
            </w:r>
          </w:p>
        </w:tc>
        <w:tc>
          <w:tcPr>
            <w:tcW w:w="2693" w:type="dxa"/>
          </w:tcPr>
          <w:p>
            <w:pPr>
              <w:pStyle w:val="nTable"/>
              <w:spacing w:before="120"/>
              <w:rPr>
                <w:sz w:val="19"/>
              </w:rPr>
            </w:pPr>
            <w:r>
              <w:rPr>
                <w:sz w:val="19"/>
              </w:rPr>
              <w:t>28 Sep 1993</w:t>
            </w:r>
          </w:p>
        </w:tc>
      </w:tr>
      <w:tr>
        <w:trPr>
          <w:cantSplit/>
        </w:trPr>
        <w:tc>
          <w:tcPr>
            <w:tcW w:w="3119" w:type="dxa"/>
          </w:tcPr>
          <w:p>
            <w:pPr>
              <w:pStyle w:val="nTable"/>
              <w:spacing w:before="120"/>
              <w:ind w:right="113"/>
              <w:rPr>
                <w:sz w:val="19"/>
              </w:rPr>
            </w:pPr>
            <w:r>
              <w:rPr>
                <w:i/>
                <w:sz w:val="19"/>
              </w:rPr>
              <w:t>Industrial Training (Apprenticeship Training) Amendment Regulations 1994</w:t>
            </w:r>
          </w:p>
        </w:tc>
        <w:tc>
          <w:tcPr>
            <w:tcW w:w="1276" w:type="dxa"/>
          </w:tcPr>
          <w:p>
            <w:pPr>
              <w:pStyle w:val="nTable"/>
              <w:spacing w:before="120"/>
              <w:rPr>
                <w:sz w:val="19"/>
              </w:rPr>
            </w:pPr>
            <w:r>
              <w:rPr>
                <w:sz w:val="19"/>
              </w:rPr>
              <w:t>2 Dec 1994 p. 6384</w:t>
            </w:r>
            <w:r>
              <w:rPr>
                <w:sz w:val="19"/>
              </w:rPr>
              <w:noBreakHyphen/>
              <w:t>5</w:t>
            </w:r>
          </w:p>
        </w:tc>
        <w:tc>
          <w:tcPr>
            <w:tcW w:w="2693" w:type="dxa"/>
          </w:tcPr>
          <w:p>
            <w:pPr>
              <w:pStyle w:val="nTable"/>
              <w:spacing w:before="120"/>
              <w:rPr>
                <w:sz w:val="19"/>
              </w:rPr>
            </w:pPr>
            <w:r>
              <w:rPr>
                <w:sz w:val="19"/>
              </w:rPr>
              <w:t>2 Dec 1994</w:t>
            </w:r>
          </w:p>
        </w:tc>
      </w:tr>
      <w:tr>
        <w:trPr>
          <w:cantSplit/>
        </w:trPr>
        <w:tc>
          <w:tcPr>
            <w:tcW w:w="3119" w:type="dxa"/>
          </w:tcPr>
          <w:p>
            <w:pPr>
              <w:pStyle w:val="nTable"/>
              <w:spacing w:before="120"/>
              <w:ind w:right="113"/>
              <w:rPr>
                <w:sz w:val="19"/>
              </w:rPr>
            </w:pPr>
            <w:r>
              <w:rPr>
                <w:i/>
                <w:sz w:val="19"/>
              </w:rPr>
              <w:t>Industrial Training (Apprenticeship Training) Amendment Regulations 1995 </w:t>
            </w:r>
            <w:r>
              <w:rPr>
                <w:sz w:val="19"/>
                <w:vertAlign w:val="superscript"/>
              </w:rPr>
              <w:t>10</w:t>
            </w:r>
            <w:r>
              <w:rPr>
                <w:i/>
                <w:sz w:val="19"/>
              </w:rPr>
              <w:t xml:space="preserve"> </w:t>
            </w:r>
          </w:p>
        </w:tc>
        <w:tc>
          <w:tcPr>
            <w:tcW w:w="1276" w:type="dxa"/>
          </w:tcPr>
          <w:p>
            <w:pPr>
              <w:pStyle w:val="nTable"/>
              <w:spacing w:before="120"/>
              <w:rPr>
                <w:sz w:val="19"/>
              </w:rPr>
            </w:pPr>
            <w:r>
              <w:rPr>
                <w:sz w:val="19"/>
              </w:rPr>
              <w:t>10 Oct 1995 p. 4773</w:t>
            </w:r>
            <w:r>
              <w:rPr>
                <w:sz w:val="19"/>
              </w:rPr>
              <w:noBreakHyphen/>
              <w:t>4</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2) 1995 </w:t>
            </w:r>
            <w:r>
              <w:rPr>
                <w:sz w:val="19"/>
                <w:vertAlign w:val="superscript"/>
              </w:rPr>
              <w:t>11</w:t>
            </w:r>
          </w:p>
        </w:tc>
        <w:tc>
          <w:tcPr>
            <w:tcW w:w="1276" w:type="dxa"/>
          </w:tcPr>
          <w:p>
            <w:pPr>
              <w:pStyle w:val="nTable"/>
              <w:spacing w:before="120"/>
              <w:rPr>
                <w:sz w:val="19"/>
              </w:rPr>
            </w:pPr>
            <w:r>
              <w:rPr>
                <w:sz w:val="19"/>
              </w:rPr>
              <w:t>10 Oct 1995 p. 4774</w:t>
            </w:r>
            <w:r>
              <w:rPr>
                <w:sz w:val="19"/>
              </w:rPr>
              <w:noBreakHyphen/>
              <w:t>5</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3) 1995</w:t>
            </w:r>
          </w:p>
        </w:tc>
        <w:tc>
          <w:tcPr>
            <w:tcW w:w="1276" w:type="dxa"/>
          </w:tcPr>
          <w:p>
            <w:pPr>
              <w:pStyle w:val="nTable"/>
              <w:spacing w:before="120"/>
              <w:rPr>
                <w:sz w:val="19"/>
              </w:rPr>
            </w:pPr>
            <w:r>
              <w:rPr>
                <w:sz w:val="19"/>
              </w:rPr>
              <w:t>28 Nov 1995 p. 5493</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4) 1995</w:t>
            </w:r>
          </w:p>
        </w:tc>
        <w:tc>
          <w:tcPr>
            <w:tcW w:w="1276" w:type="dxa"/>
          </w:tcPr>
          <w:p>
            <w:pPr>
              <w:pStyle w:val="nTable"/>
              <w:spacing w:before="120"/>
              <w:rPr>
                <w:sz w:val="19"/>
              </w:rPr>
            </w:pPr>
            <w:r>
              <w:rPr>
                <w:sz w:val="19"/>
              </w:rPr>
              <w:t>28 Nov 1995 p. 5494</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1) 1996 </w:t>
            </w:r>
            <w:r>
              <w:rPr>
                <w:sz w:val="19"/>
                <w:vertAlign w:val="superscript"/>
              </w:rPr>
              <w:t>12</w:t>
            </w:r>
          </w:p>
        </w:tc>
        <w:tc>
          <w:tcPr>
            <w:tcW w:w="1276" w:type="dxa"/>
          </w:tcPr>
          <w:p>
            <w:pPr>
              <w:pStyle w:val="nTable"/>
              <w:spacing w:before="120"/>
              <w:rPr>
                <w:sz w:val="19"/>
              </w:rPr>
            </w:pPr>
            <w:r>
              <w:rPr>
                <w:sz w:val="19"/>
              </w:rPr>
              <w:t>17 May 1996 p. 2049</w:t>
            </w:r>
            <w:r>
              <w:rPr>
                <w:sz w:val="19"/>
              </w:rPr>
              <w:noBreakHyphen/>
              <w:t>50</w:t>
            </w:r>
          </w:p>
        </w:tc>
        <w:tc>
          <w:tcPr>
            <w:tcW w:w="2693" w:type="dxa"/>
          </w:tcPr>
          <w:p>
            <w:pPr>
              <w:pStyle w:val="nTable"/>
              <w:spacing w:before="120"/>
              <w:rPr>
                <w:sz w:val="19"/>
              </w:rPr>
            </w:pPr>
            <w:r>
              <w:rPr>
                <w:sz w:val="19"/>
              </w:rPr>
              <w:t>17 May 1996</w:t>
            </w:r>
          </w:p>
        </w:tc>
      </w:tr>
      <w:tr>
        <w:trPr>
          <w:cantSplit/>
        </w:trPr>
        <w:tc>
          <w:tcPr>
            <w:tcW w:w="3119" w:type="dxa"/>
          </w:tcPr>
          <w:p>
            <w:pPr>
              <w:pStyle w:val="nTable"/>
              <w:spacing w:before="120"/>
              <w:ind w:right="113"/>
              <w:rPr>
                <w:sz w:val="19"/>
              </w:rPr>
            </w:pPr>
            <w:r>
              <w:rPr>
                <w:i/>
                <w:sz w:val="19"/>
              </w:rPr>
              <w:t>Industrial Training (Apprenticeship Training) Amendment Regulations (No. 2) 1996 </w:t>
            </w:r>
            <w:r>
              <w:rPr>
                <w:sz w:val="19"/>
                <w:vertAlign w:val="superscript"/>
              </w:rPr>
              <w:t>13</w:t>
            </w:r>
          </w:p>
        </w:tc>
        <w:tc>
          <w:tcPr>
            <w:tcW w:w="1276" w:type="dxa"/>
          </w:tcPr>
          <w:p>
            <w:pPr>
              <w:pStyle w:val="nTable"/>
              <w:spacing w:before="120"/>
              <w:rPr>
                <w:sz w:val="19"/>
              </w:rPr>
            </w:pPr>
            <w:r>
              <w:rPr>
                <w:sz w:val="19"/>
              </w:rPr>
              <w:t>4 Oct 1996 p. 5231</w:t>
            </w:r>
            <w:r>
              <w:rPr>
                <w:sz w:val="19"/>
              </w:rPr>
              <w:noBreakHyphen/>
              <w:t>2</w:t>
            </w:r>
          </w:p>
        </w:tc>
        <w:tc>
          <w:tcPr>
            <w:tcW w:w="2693" w:type="dxa"/>
          </w:tcPr>
          <w:p>
            <w:pPr>
              <w:pStyle w:val="nTable"/>
              <w:spacing w:before="120"/>
              <w:rPr>
                <w:sz w:val="19"/>
              </w:rPr>
            </w:pPr>
            <w:r>
              <w:rPr>
                <w:sz w:val="19"/>
              </w:rPr>
              <w:t>4 Oct 1996</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2001 </w:t>
            </w:r>
            <w:r>
              <w:rPr>
                <w:sz w:val="19"/>
                <w:vertAlign w:val="superscript"/>
              </w:rPr>
              <w:t>14</w:t>
            </w:r>
          </w:p>
        </w:tc>
        <w:tc>
          <w:tcPr>
            <w:tcW w:w="1276" w:type="dxa"/>
          </w:tcPr>
          <w:p>
            <w:pPr>
              <w:pStyle w:val="nTable"/>
              <w:keepNext/>
              <w:keepLines/>
              <w:spacing w:before="120"/>
              <w:rPr>
                <w:sz w:val="19"/>
              </w:rPr>
            </w:pPr>
            <w:r>
              <w:rPr>
                <w:sz w:val="19"/>
              </w:rPr>
              <w:t>12 Oct 2001 p. 5564</w:t>
            </w:r>
            <w:r>
              <w:rPr>
                <w:sz w:val="19"/>
              </w:rPr>
              <w:noBreakHyphen/>
              <w:t>5</w:t>
            </w:r>
          </w:p>
        </w:tc>
        <w:tc>
          <w:tcPr>
            <w:tcW w:w="2693" w:type="dxa"/>
          </w:tcPr>
          <w:p>
            <w:pPr>
              <w:pStyle w:val="nTable"/>
              <w:keepNext/>
              <w:keepLines/>
              <w:spacing w:before="120"/>
              <w:rPr>
                <w:sz w:val="19"/>
              </w:rPr>
            </w:pPr>
            <w:r>
              <w:rPr>
                <w:sz w:val="19"/>
              </w:rPr>
              <w:t>12 Oct 2001</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(No. 2) 2001</w:t>
            </w:r>
          </w:p>
        </w:tc>
        <w:tc>
          <w:tcPr>
            <w:tcW w:w="1276" w:type="dxa"/>
          </w:tcPr>
          <w:p>
            <w:pPr>
              <w:pStyle w:val="nTable"/>
              <w:keepNext/>
              <w:keepLines/>
              <w:spacing w:before="120"/>
              <w:rPr>
                <w:sz w:val="19"/>
              </w:rPr>
            </w:pPr>
            <w:r>
              <w:rPr>
                <w:sz w:val="19"/>
              </w:rPr>
              <w:t>2 Nov 2001 p. 5794</w:t>
            </w:r>
            <w:r>
              <w:rPr>
                <w:sz w:val="19"/>
              </w:rPr>
              <w:noBreakHyphen/>
              <w:t>5</w:t>
            </w:r>
          </w:p>
        </w:tc>
        <w:tc>
          <w:tcPr>
            <w:tcW w:w="2693" w:type="dxa"/>
          </w:tcPr>
          <w:p>
            <w:pPr>
              <w:pStyle w:val="nTable"/>
              <w:keepNext/>
              <w:keepLines/>
              <w:spacing w:before="120"/>
              <w:rPr>
                <w:sz w:val="19"/>
              </w:rPr>
            </w:pPr>
            <w:r>
              <w:rPr>
                <w:sz w:val="19"/>
              </w:rPr>
              <w:t>2 Nov 2001</w:t>
            </w:r>
          </w:p>
        </w:tc>
      </w:tr>
      <w:tr>
        <w:trPr>
          <w:cantSplit/>
        </w:trPr>
        <w:tc>
          <w:tcPr>
            <w:tcW w:w="7088" w:type="dxa"/>
            <w:gridSpan w:val="3"/>
          </w:tcPr>
          <w:p>
            <w:pPr>
              <w:pStyle w:val="nTable"/>
              <w:keepNext/>
              <w:keepLines/>
              <w:spacing w:before="12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2005</w:t>
            </w:r>
          </w:p>
        </w:tc>
        <w:tc>
          <w:tcPr>
            <w:tcW w:w="1276" w:type="dxa"/>
          </w:tcPr>
          <w:p>
            <w:pPr>
              <w:pStyle w:val="nTable"/>
              <w:keepNext/>
              <w:keepLines/>
              <w:spacing w:before="120"/>
              <w:rPr>
                <w:sz w:val="19"/>
              </w:rPr>
            </w:pPr>
            <w:r>
              <w:rPr>
                <w:sz w:val="19"/>
              </w:rPr>
              <w:t>12 Aug 2005 p. 3651</w:t>
            </w:r>
            <w:r>
              <w:rPr>
                <w:sz w:val="19"/>
              </w:rPr>
              <w:noBreakHyphen/>
              <w:t>2</w:t>
            </w:r>
          </w:p>
        </w:tc>
        <w:tc>
          <w:tcPr>
            <w:tcW w:w="2693" w:type="dxa"/>
          </w:tcPr>
          <w:p>
            <w:pPr>
              <w:pStyle w:val="nTable"/>
              <w:keepNext/>
              <w:keepLines/>
              <w:spacing w:before="120"/>
              <w:rPr>
                <w:sz w:val="19"/>
              </w:rPr>
            </w:pPr>
            <w:r>
              <w:rPr>
                <w:sz w:val="19"/>
              </w:rPr>
              <w:t>12 Aug 2005</w:t>
            </w:r>
          </w:p>
        </w:tc>
      </w:tr>
      <w:tr>
        <w:trPr>
          <w:cantSplit/>
        </w:trPr>
        <w:tc>
          <w:tcPr>
            <w:tcW w:w="3119" w:type="dxa"/>
          </w:tcPr>
          <w:p>
            <w:pPr>
              <w:pStyle w:val="nTable"/>
              <w:keepNext/>
              <w:keepLines/>
              <w:spacing w:before="120"/>
              <w:ind w:right="113"/>
              <w:rPr>
                <w:sz w:val="19"/>
                <w:vertAlign w:val="superscript"/>
              </w:rPr>
            </w:pPr>
            <w:r>
              <w:rPr>
                <w:i/>
                <w:sz w:val="19"/>
              </w:rPr>
              <w:t>Industrial Training (Apprenticeship Training) Amendment Regulations (No. 2) 2005</w:t>
            </w:r>
            <w:r>
              <w:rPr>
                <w:sz w:val="19"/>
                <w:vertAlign w:val="superscript"/>
              </w:rPr>
              <w:t> 16</w:t>
            </w:r>
          </w:p>
        </w:tc>
        <w:tc>
          <w:tcPr>
            <w:tcW w:w="1276" w:type="dxa"/>
          </w:tcPr>
          <w:p>
            <w:pPr>
              <w:pStyle w:val="nTable"/>
              <w:keepNext/>
              <w:keepLines/>
              <w:spacing w:before="120"/>
              <w:rPr>
                <w:sz w:val="19"/>
              </w:rPr>
            </w:pPr>
            <w:r>
              <w:rPr>
                <w:sz w:val="19"/>
              </w:rPr>
              <w:t>18 Nov 2005 p. 5657-9</w:t>
            </w:r>
          </w:p>
        </w:tc>
        <w:tc>
          <w:tcPr>
            <w:tcW w:w="2693" w:type="dxa"/>
          </w:tcPr>
          <w:p>
            <w:pPr>
              <w:pStyle w:val="nTable"/>
              <w:keepNext/>
              <w:keepLines/>
              <w:spacing w:before="120"/>
              <w:rPr>
                <w:sz w:val="19"/>
              </w:rPr>
            </w:pPr>
            <w:r>
              <w:rPr>
                <w:sz w:val="19"/>
              </w:rPr>
              <w:t>1 Jan 2006 (see r. 2)</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2006</w:t>
            </w:r>
            <w:r>
              <w:rPr>
                <w:sz w:val="19"/>
              </w:rPr>
              <w:t> </w:t>
            </w:r>
            <w:r>
              <w:rPr>
                <w:sz w:val="19"/>
                <w:vertAlign w:val="superscript"/>
              </w:rPr>
              <w:t>17</w:t>
            </w:r>
          </w:p>
        </w:tc>
        <w:tc>
          <w:tcPr>
            <w:tcW w:w="1276" w:type="dxa"/>
          </w:tcPr>
          <w:p>
            <w:pPr>
              <w:pStyle w:val="nTable"/>
              <w:keepNext/>
              <w:keepLines/>
              <w:spacing w:before="120"/>
              <w:rPr>
                <w:sz w:val="19"/>
              </w:rPr>
            </w:pPr>
            <w:r>
              <w:rPr>
                <w:snapToGrid w:val="0"/>
                <w:sz w:val="19"/>
                <w:lang w:val="en-US"/>
              </w:rPr>
              <w:t>4 Apr 2006 p. 1401</w:t>
            </w:r>
            <w:r>
              <w:rPr>
                <w:snapToGrid w:val="0"/>
                <w:sz w:val="19"/>
                <w:lang w:val="en-US"/>
              </w:rPr>
              <w:noBreakHyphen/>
              <w:t>5</w:t>
            </w:r>
          </w:p>
        </w:tc>
        <w:tc>
          <w:tcPr>
            <w:tcW w:w="2693" w:type="dxa"/>
          </w:tcPr>
          <w:p>
            <w:pPr>
              <w:pStyle w:val="nTable"/>
              <w:keepNext/>
              <w:keepLines/>
              <w:spacing w:before="120"/>
              <w:rPr>
                <w:sz w:val="19"/>
              </w:rPr>
            </w:pPr>
            <w:r>
              <w:rPr>
                <w:snapToGrid w:val="0"/>
                <w:sz w:val="19"/>
                <w:lang w:val="en-US"/>
              </w:rPr>
              <w:t>1 May 2006 (see r. 2)</w:t>
            </w:r>
          </w:p>
        </w:tc>
      </w:tr>
      <w:tr>
        <w:trPr>
          <w:cantSplit/>
        </w:trPr>
        <w:tc>
          <w:tcPr>
            <w:tcW w:w="3119" w:type="dxa"/>
          </w:tcPr>
          <w:p>
            <w:pPr>
              <w:pStyle w:val="nTable"/>
              <w:keepNext/>
              <w:keepLines/>
              <w:spacing w:before="120"/>
              <w:ind w:right="113"/>
              <w:rPr>
                <w:sz w:val="19"/>
              </w:rPr>
            </w:pPr>
            <w:r>
              <w:rPr>
                <w:i/>
                <w:sz w:val="19"/>
              </w:rPr>
              <w:t>Industrial Training (Apprenticeship Training) Amendment Regulati</w:t>
            </w:r>
            <w:bookmarkStart w:id="130" w:name="UpToHere"/>
            <w:bookmarkEnd w:id="130"/>
            <w:r>
              <w:rPr>
                <w:i/>
                <w:sz w:val="19"/>
              </w:rPr>
              <w:t>ons (No. 2) 2006</w:t>
            </w:r>
            <w:r>
              <w:rPr>
                <w:sz w:val="19"/>
              </w:rPr>
              <w:t xml:space="preserve"> </w:t>
            </w:r>
            <w:r>
              <w:rPr>
                <w:sz w:val="19"/>
                <w:vertAlign w:val="superscript"/>
              </w:rPr>
              <w:t>18</w:t>
            </w:r>
          </w:p>
        </w:tc>
        <w:tc>
          <w:tcPr>
            <w:tcW w:w="1276" w:type="dxa"/>
          </w:tcPr>
          <w:p>
            <w:pPr>
              <w:pStyle w:val="nTable"/>
              <w:keepNext/>
              <w:keepLines/>
              <w:spacing w:before="120"/>
              <w:rPr>
                <w:snapToGrid w:val="0"/>
                <w:sz w:val="19"/>
                <w:lang w:val="en-US"/>
              </w:rPr>
            </w:pPr>
            <w:r>
              <w:rPr>
                <w:snapToGrid w:val="0"/>
                <w:sz w:val="19"/>
                <w:lang w:val="en-US"/>
              </w:rPr>
              <w:t>26 May 2006 p. 1873-6</w:t>
            </w:r>
          </w:p>
        </w:tc>
        <w:tc>
          <w:tcPr>
            <w:tcW w:w="2693" w:type="dxa"/>
          </w:tcPr>
          <w:p>
            <w:pPr>
              <w:pStyle w:val="nTable"/>
              <w:keepNext/>
              <w:keepLines/>
              <w:spacing w:before="120"/>
              <w:rPr>
                <w:snapToGrid w:val="0"/>
                <w:sz w:val="19"/>
                <w:lang w:val="en-US"/>
              </w:rPr>
            </w:pPr>
            <w:r>
              <w:rPr>
                <w:snapToGrid w:val="0"/>
                <w:sz w:val="19"/>
                <w:lang w:val="en-US"/>
              </w:rPr>
              <w:t>1 Jun 2006 (see r. 2)</w:t>
            </w:r>
          </w:p>
        </w:tc>
      </w:tr>
      <w:tr>
        <w:trPr>
          <w:cantSplit/>
          <w:ins w:id="131" w:author="Master Repository Process" w:date="2021-08-28T18:38:00Z"/>
        </w:trPr>
        <w:tc>
          <w:tcPr>
            <w:tcW w:w="3119" w:type="dxa"/>
            <w:tcBorders>
              <w:bottom w:val="single" w:sz="4" w:space="0" w:color="auto"/>
            </w:tcBorders>
          </w:tcPr>
          <w:p>
            <w:pPr>
              <w:pStyle w:val="nTable"/>
              <w:keepNext/>
              <w:keepLines/>
              <w:spacing w:before="120"/>
              <w:ind w:right="113"/>
              <w:rPr>
                <w:ins w:id="132" w:author="Master Repository Process" w:date="2021-08-28T18:38:00Z"/>
                <w:sz w:val="19"/>
              </w:rPr>
            </w:pPr>
            <w:ins w:id="133" w:author="Master Repository Process" w:date="2021-08-28T18:38:00Z">
              <w:r>
                <w:rPr>
                  <w:i/>
                  <w:sz w:val="19"/>
                </w:rPr>
                <w:t>Industrial Training Amendment Regulations 2006</w:t>
              </w:r>
              <w:r>
                <w:rPr>
                  <w:sz w:val="19"/>
                </w:rPr>
                <w:t xml:space="preserve"> r. 3</w:t>
              </w:r>
            </w:ins>
          </w:p>
        </w:tc>
        <w:tc>
          <w:tcPr>
            <w:tcW w:w="1276" w:type="dxa"/>
            <w:tcBorders>
              <w:bottom w:val="single" w:sz="4" w:space="0" w:color="auto"/>
            </w:tcBorders>
          </w:tcPr>
          <w:p>
            <w:pPr>
              <w:pStyle w:val="nTable"/>
              <w:keepNext/>
              <w:keepLines/>
              <w:spacing w:before="120"/>
              <w:rPr>
                <w:ins w:id="134" w:author="Master Repository Process" w:date="2021-08-28T18:38:00Z"/>
                <w:snapToGrid w:val="0"/>
                <w:sz w:val="19"/>
                <w:lang w:val="en-US"/>
              </w:rPr>
            </w:pPr>
            <w:ins w:id="135" w:author="Master Repository Process" w:date="2021-08-28T18:38:00Z">
              <w:r>
                <w:rPr>
                  <w:sz w:val="19"/>
                </w:rPr>
                <w:t>19 Sep 2006 p. 3708-9</w:t>
              </w:r>
            </w:ins>
          </w:p>
        </w:tc>
        <w:tc>
          <w:tcPr>
            <w:tcW w:w="2693" w:type="dxa"/>
            <w:tcBorders>
              <w:bottom w:val="single" w:sz="4" w:space="0" w:color="auto"/>
            </w:tcBorders>
          </w:tcPr>
          <w:p>
            <w:pPr>
              <w:pStyle w:val="nTable"/>
              <w:keepNext/>
              <w:keepLines/>
              <w:spacing w:before="120"/>
              <w:rPr>
                <w:ins w:id="136" w:author="Master Repository Process" w:date="2021-08-28T18:38:00Z"/>
                <w:snapToGrid w:val="0"/>
                <w:sz w:val="19"/>
                <w:lang w:val="en-US"/>
              </w:rPr>
            </w:pPr>
            <w:ins w:id="137" w:author="Master Repository Process" w:date="2021-08-28T18:38:00Z">
              <w:r>
                <w:rPr>
                  <w:sz w:val="19"/>
                </w:rPr>
                <w:t xml:space="preserve">19 Sep 2006 </w:t>
              </w:r>
            </w:ins>
          </w:p>
        </w:tc>
      </w:tr>
    </w:tbl>
    <w:p>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 xml:space="preserve">Alteration of Statutory Designations Order (No. 3) 2001 </w:t>
      </w:r>
      <w:r>
        <w:rPr>
          <w:snapToGrid w:val="0"/>
        </w:rPr>
        <w:t>the former Education Department is now called the Department of Education.</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published in </w:t>
      </w:r>
      <w:r>
        <w:rPr>
          <w:i/>
          <w:snapToGrid w:val="0"/>
        </w:rPr>
        <w:t>Gazette</w:t>
      </w:r>
      <w:r>
        <w:rPr>
          <w:snapToGrid w:val="0"/>
        </w:rPr>
        <w:t xml:space="preserve"> 18 Jan 1985 p. 264 were cancelled by corrigendum in </w:t>
      </w:r>
      <w:r>
        <w:rPr>
          <w:i/>
          <w:snapToGrid w:val="0"/>
        </w:rPr>
        <w:t>Gazette</w:t>
      </w:r>
      <w:r>
        <w:rPr>
          <w:snapToGrid w:val="0"/>
        </w:rPr>
        <w:t xml:space="preserve"> 25 Jan 1985 p. 350.</w:t>
      </w:r>
    </w:p>
    <w:p>
      <w:pPr>
        <w:pStyle w:val="nSubsection"/>
        <w:rPr>
          <w:snapToGrid w:val="0"/>
        </w:rPr>
      </w:pPr>
      <w:r>
        <w:rPr>
          <w:snapToGrid w:val="0"/>
          <w:vertAlign w:val="superscript"/>
        </w:rPr>
        <w:t>8</w:t>
      </w:r>
      <w:r>
        <w:rPr>
          <w:snapToGrid w:val="0"/>
        </w:rPr>
        <w:tab/>
        <w:t xml:space="preserve">The </w:t>
      </w:r>
      <w:r>
        <w:rPr>
          <w:i/>
          <w:snapToGrid w:val="0"/>
        </w:rPr>
        <w:t xml:space="preserve">Industrial Training (Apprenticeship Training) Amendment Regulations 1991 </w:t>
      </w:r>
      <w:r>
        <w:rPr>
          <w:snapToGrid w:val="0"/>
        </w:rPr>
        <w:t>r. 7 reads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Industrial Training (Apprenticeship Training) Amendment Regulations (No. 2) 1991 </w:t>
      </w:r>
      <w:r>
        <w:rPr>
          <w:snapToGrid w:val="0"/>
          <w:sz w:val="22"/>
        </w:rPr>
        <w:t>r. 7 reads</w:t>
      </w:r>
      <w:r>
        <w:rPr>
          <w:snapToGrid w:val="0"/>
        </w:rPr>
        <w:t xml:space="preserve">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 xml:space="preserve">Industrial Training (Apprenticeship Training) Amendment Regulations 1995 </w:t>
      </w:r>
      <w:r>
        <w:rPr>
          <w:snapToGrid w:val="0"/>
        </w:rPr>
        <w:t>r. 4 reads as follows: </w:t>
      </w:r>
    </w:p>
    <w:p>
      <w:pPr>
        <w:pStyle w:val="MiscOpen"/>
        <w:rPr>
          <w:snapToGrid w:val="0"/>
        </w:rPr>
      </w:pPr>
      <w:r>
        <w:rPr>
          <w:snapToGrid w:val="0"/>
        </w:rPr>
        <w:t>“</w:t>
      </w:r>
    </w:p>
    <w:p>
      <w:pPr>
        <w:pStyle w:val="nzHeading5"/>
        <w:rPr>
          <w:snapToGrid w:val="0"/>
        </w:rPr>
      </w:pPr>
      <w:r>
        <w:rPr>
          <w:snapToGrid w:val="0"/>
        </w:rPr>
        <w:t xml:space="preserve">4. </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Industrial Training (Apprenticeship Training) Amendment Regulations (No. 2) 1995</w:t>
      </w:r>
      <w:r>
        <w:rPr>
          <w:snapToGrid w:val="0"/>
        </w:rPr>
        <w:t xml:space="preserve"> r. 7 reads as follows: </w:t>
      </w:r>
    </w:p>
    <w:p>
      <w:pPr>
        <w:pStyle w:val="MiscOpen"/>
        <w:rPr>
          <w:snapToGrid w:val="0"/>
        </w:rPr>
      </w:pPr>
      <w:r>
        <w:rPr>
          <w:snapToGrid w:val="0"/>
        </w:rPr>
        <w:t xml:space="preserve"> “</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a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Industrial Training (Apprenticeship Training) Amendment Regulations (No. 1) 1996</w:t>
      </w:r>
      <w:r>
        <w:rPr>
          <w:snapToGrid w:val="0"/>
        </w:rPr>
        <w:t xml:space="preserve"> r. 4 reads as follows: </w:t>
      </w:r>
    </w:p>
    <w:p>
      <w:pPr>
        <w:pStyle w:val="MiscOpen"/>
        <w:spacing w:before="40"/>
        <w:rPr>
          <w:snapToGrid w:val="0"/>
        </w:rPr>
      </w:pPr>
      <w:r>
        <w:rPr>
          <w:snapToGrid w:val="0"/>
        </w:rPr>
        <w:t>“</w:t>
      </w:r>
    </w:p>
    <w:p>
      <w:pPr>
        <w:pStyle w:val="nzHeading5"/>
        <w:spacing w:before="0"/>
        <w:rPr>
          <w:snapToGrid w:val="0"/>
        </w:rPr>
      </w:pPr>
      <w:r>
        <w:rPr>
          <w:snapToGrid w:val="0"/>
        </w:rPr>
        <w:t>4.</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listed in Schedule 1 to the principal regulations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listed in Schedule 1 to the principal regulations at the time of completion.</w:t>
      </w:r>
    </w:p>
    <w:p>
      <w:pPr>
        <w:pStyle w:val="MiscClose"/>
        <w:rPr>
          <w:snapToGrid w:val="0"/>
        </w:rPr>
      </w:pPr>
      <w:r>
        <w:rPr>
          <w:snapToGrid w:val="0"/>
        </w:rPr>
        <w:t>”.</w:t>
      </w:r>
    </w:p>
    <w:p>
      <w:pPr>
        <w:pStyle w:val="nSubsection"/>
        <w:keepNext/>
        <w:rPr>
          <w:snapToGrid w:val="0"/>
        </w:rPr>
      </w:pPr>
      <w:r>
        <w:rPr>
          <w:snapToGrid w:val="0"/>
          <w:vertAlign w:val="superscript"/>
        </w:rPr>
        <w:t>13</w:t>
      </w:r>
      <w:r>
        <w:rPr>
          <w:snapToGrid w:val="0"/>
        </w:rPr>
        <w:tab/>
        <w:t xml:space="preserve">The </w:t>
      </w:r>
      <w:r>
        <w:rPr>
          <w:i/>
          <w:snapToGrid w:val="0"/>
        </w:rPr>
        <w:t xml:space="preserve">Industrial Training (Apprenticeship Training) Amendment Regulations (No. 2) 1996 </w:t>
      </w:r>
      <w:r>
        <w:rPr>
          <w:snapToGrid w:val="0"/>
        </w:rPr>
        <w:t>r. 7 reads as follows: </w:t>
      </w:r>
    </w:p>
    <w:p>
      <w:pPr>
        <w:pStyle w:val="MiscOpen"/>
        <w:spacing w:before="40"/>
        <w:rPr>
          <w:snapToGrid w:val="0"/>
        </w:rPr>
      </w:pPr>
      <w:r>
        <w:rPr>
          <w:snapToGrid w:val="0"/>
        </w:rPr>
        <w:t>“</w:t>
      </w:r>
    </w:p>
    <w:p>
      <w:pPr>
        <w:pStyle w:val="nzHeading5"/>
        <w:spacing w:before="0"/>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(a) of these regulations from the trades listed in Schedule 1 to the principal regulations.</w:t>
      </w:r>
    </w:p>
    <w:p>
      <w:pPr>
        <w:pStyle w:val="nzSubsection"/>
        <w:keepNext/>
        <w:keepLines/>
        <w:spacing w:before="40"/>
        <w:rPr>
          <w:snapToGrid w:val="0"/>
        </w:rPr>
      </w:pPr>
      <w:r>
        <w:rPr>
          <w:snapToGrid w:val="0"/>
        </w:rPr>
        <w:tab/>
        <w:t>(2)</w:t>
      </w:r>
      <w:r>
        <w:rPr>
          <w:snapToGrid w:val="0"/>
        </w:rPr>
        <w:tab/>
      </w:r>
      <w:r>
        <w:rPr>
          <w:snapToGrid w:val="0"/>
          <w:spacing w:val="-4"/>
        </w:rPr>
        <w:t>Notwithstanding anything in these regulations an apprenticeship agreement relating to a former trade continues in force subject to the</w:t>
      </w:r>
      <w:r>
        <w:rPr>
          <w:i/>
          <w:snapToGrid w:val="0"/>
          <w:spacing w:val="-4"/>
        </w:rPr>
        <w:t xml:space="preserve"> Industrial Training Act 1975</w:t>
      </w:r>
      <w:r>
        <w:rPr>
          <w:snapToGrid w:val="0"/>
          <w:spacing w:val="-4"/>
        </w:rPr>
        <w:t xml:space="preserve">, the principal regulations and the </w:t>
      </w:r>
      <w:r>
        <w:rPr>
          <w:i/>
          <w:snapToGrid w:val="0"/>
          <w:spacing w:val="-4"/>
        </w:rPr>
        <w:t>Industrial Training (General Apprenticeship) Regulations 1981</w:t>
      </w:r>
      <w:r>
        <w:rPr>
          <w:snapToGrid w:val="0"/>
          <w:spacing w:val="-4"/>
        </w:rPr>
        <w:t xml:space="preserve"> as though the former trade continued to be a trade listed in Schedule 1 to the principal regulations after the commencement of these regulations.</w:t>
      </w:r>
    </w:p>
    <w:p>
      <w:pPr>
        <w:pStyle w:val="nzSubsection"/>
        <w:spacing w:before="60"/>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spacing w:before="60"/>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that former trade continued to be a trade listed in Schedule 1 to the principal regulations at the time of completion.</w:t>
      </w:r>
    </w:p>
    <w:p>
      <w:pPr>
        <w:pStyle w:val="MiscClose"/>
        <w:rPr>
          <w:snapToGrid w:val="0"/>
        </w:rPr>
      </w:pPr>
      <w:r>
        <w:rPr>
          <w:snapToGrid w:val="0"/>
        </w:rPr>
        <w:t>”.</w:t>
      </w:r>
    </w:p>
    <w:p>
      <w:pPr>
        <w:pStyle w:val="nSubsection"/>
        <w:spacing w:before="40"/>
        <w:rPr>
          <w:snapToGrid w:val="0"/>
        </w:rPr>
      </w:pPr>
      <w:r>
        <w:rPr>
          <w:snapToGrid w:val="0"/>
          <w:vertAlign w:val="superscript"/>
        </w:rPr>
        <w:t>14</w:t>
      </w:r>
      <w:r>
        <w:rPr>
          <w:snapToGrid w:val="0"/>
        </w:rPr>
        <w:tab/>
        <w:t xml:space="preserve">The </w:t>
      </w:r>
      <w:r>
        <w:rPr>
          <w:i/>
          <w:snapToGrid w:val="0"/>
        </w:rPr>
        <w:t>Industrial Training (Apprenticeship Training) Regulations 2001</w:t>
      </w:r>
      <w:r>
        <w:rPr>
          <w:snapToGrid w:val="0"/>
        </w:rPr>
        <w:t xml:space="preserve"> r. 3 reads as follows: </w:t>
      </w:r>
    </w:p>
    <w:p>
      <w:pPr>
        <w:pStyle w:val="MiscOpen"/>
        <w:spacing w:before="0"/>
        <w:rPr>
          <w:snapToGrid w:val="0"/>
        </w:rPr>
      </w:pPr>
      <w:r>
        <w:rPr>
          <w:snapToGrid w:val="0"/>
        </w:rPr>
        <w:t>“</w:t>
      </w:r>
    </w:p>
    <w:p>
      <w:pPr>
        <w:pStyle w:val="nzHeading5"/>
        <w:spacing w:before="0"/>
      </w:pPr>
      <w:r>
        <w:rPr>
          <w:rStyle w:val="CharSectno"/>
        </w:rPr>
        <w:t>3</w:t>
      </w:r>
      <w:r>
        <w:t>.</w:t>
      </w:r>
      <w:r>
        <w:tab/>
        <w:t>Transitional</w:t>
      </w:r>
    </w:p>
    <w:p>
      <w:pPr>
        <w:pStyle w:val="nzSubsection"/>
        <w:spacing w:before="60"/>
        <w:rPr>
          <w:spacing w:val="-4"/>
        </w:rPr>
      </w:pPr>
      <w:r>
        <w:rPr>
          <w:spacing w:val="-4"/>
        </w:rPr>
        <w:tab/>
        <w:t>(1)</w:t>
      </w:r>
      <w:r>
        <w:rPr>
          <w:spacing w:val="-4"/>
        </w:rPr>
        <w:tab/>
        <w:t xml:space="preserve">Despite regulation 2, an apprenticeship agreement that would have related to either “Composition” or “Graphic Reproduction” (a </w:t>
      </w:r>
      <w:r>
        <w:rPr>
          <w:b/>
          <w:spacing w:val="-4"/>
        </w:rPr>
        <w:t>“</w:t>
      </w:r>
      <w:r>
        <w:rPr>
          <w:rStyle w:val="CharDefText"/>
          <w:spacing w:val="-4"/>
        </w:rPr>
        <w:t>former trade</w:t>
      </w:r>
      <w:r>
        <w:rPr>
          <w:b/>
          <w:spacing w:val="-4"/>
        </w:rPr>
        <w:t>”</w:t>
      </w:r>
      <w:r>
        <w:rPr>
          <w:spacing w:val="-4"/>
        </w:rPr>
        <w:t xml:space="preserve">) continues in force, subject to the </w:t>
      </w:r>
      <w:r>
        <w:rPr>
          <w:i/>
          <w:spacing w:val="-4"/>
        </w:rPr>
        <w:t>Industrial Training Act 1975</w:t>
      </w:r>
      <w:r>
        <w:rPr>
          <w:spacing w:val="-4"/>
        </w:rPr>
        <w:t xml:space="preserve">, the </w:t>
      </w:r>
      <w:r>
        <w:rPr>
          <w:i/>
          <w:spacing w:val="-4"/>
        </w:rPr>
        <w:t>Industrial Training (Apprenticeship Training) Regulations 1981</w:t>
      </w:r>
      <w:r>
        <w:rPr>
          <w:spacing w:val="-4"/>
        </w:rPr>
        <w:t xml:space="preserve"> and the </w:t>
      </w:r>
      <w:r>
        <w:rPr>
          <w:i/>
          <w:spacing w:val="-4"/>
        </w:rPr>
        <w:t>Industrial Training (General Apprenticeship) Regulations 1981</w:t>
      </w:r>
      <w:r>
        <w:rPr>
          <w:spacing w:val="-4"/>
        </w:rPr>
        <w:t xml:space="preserve"> as though the former trade were the trade of “Graphic Pre</w:t>
      </w:r>
      <w:r>
        <w:rPr>
          <w:spacing w:val="-4"/>
        </w:rPr>
        <w:noBreakHyphen/>
        <w:t xml:space="preserve">Press” listed in Schedule 1 to the </w:t>
      </w:r>
      <w:r>
        <w:rPr>
          <w:i/>
          <w:spacing w:val="-4"/>
        </w:rPr>
        <w:t>Industrial Training (Apprenticeship Training) Regulations 1981</w:t>
      </w:r>
      <w:r>
        <w:rPr>
          <w:spacing w:val="-4"/>
        </w:rPr>
        <w:t xml:space="preserve"> after the commencement of these regulations.</w:t>
      </w:r>
    </w:p>
    <w:p>
      <w:pPr>
        <w:pStyle w:val="nzSubsection"/>
        <w:spacing w:before="60"/>
      </w:pPr>
      <w:r>
        <w:tab/>
        <w:t>(2)</w:t>
      </w:r>
      <w:r>
        <w:tab/>
        <w:t>Any record, certificate or order already made or given in relation to an apprenticeship in a former trade continues to have effect notwithstanding anything in these regulations.</w:t>
      </w:r>
    </w:p>
    <w:p>
      <w:pPr>
        <w:pStyle w:val="nzSubsection"/>
        <w:spacing w:before="60"/>
      </w:pPr>
      <w:r>
        <w:tab/>
        <w:t>(3)</w:t>
      </w:r>
      <w:r>
        <w:tab/>
        <w:t xml:space="preserve">Any person who completes the course of training prescribed in relation to a former trade under the </w:t>
      </w:r>
      <w:r>
        <w:rPr>
          <w:i/>
        </w:rPr>
        <w:t>Industrial Training (Apprenticeship Training) Regulations 1981</w:t>
      </w:r>
      <w:r>
        <w:t xml:space="preserve"> as in force before the commencement of these regulations is entitled to be issued with a certificate for the trade of “Graphic Pre</w:t>
      </w:r>
      <w:r>
        <w:noBreakHyphen/>
        <w:t xml:space="preserve">Press”, listed in Schedule 1 to the </w:t>
      </w:r>
      <w:r>
        <w:rPr>
          <w:i/>
        </w:rPr>
        <w:t>Industrial Training (Apprenticeship Training) Regulations 1981</w:t>
      </w:r>
      <w:r>
        <w:t xml:space="preserve"> as a consequence of these regulations.</w:t>
      </w:r>
    </w:p>
    <w:p>
      <w:pPr>
        <w:pStyle w:val="MiscClose"/>
      </w:pPr>
      <w:r>
        <w:t>”.</w:t>
      </w:r>
    </w:p>
    <w:p>
      <w:pPr>
        <w:pStyle w:val="nSubsection"/>
      </w:pPr>
      <w:r>
        <w:rPr>
          <w:vertAlign w:val="superscript"/>
        </w:rPr>
        <w:t>15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16</w:t>
      </w:r>
      <w:r>
        <w:tab/>
      </w:r>
      <w:r>
        <w:rPr>
          <w:snapToGrid w:val="0"/>
        </w:rPr>
        <w:t xml:space="preserve">The </w:t>
      </w:r>
      <w:r>
        <w:rPr>
          <w:i/>
          <w:sz w:val="19"/>
        </w:rPr>
        <w:t>Industrial Training (Apprenticeship Training) Amendment Regulations (No. 2) 2005</w:t>
      </w:r>
      <w:r>
        <w:rPr>
          <w:sz w:val="19"/>
        </w:rPr>
        <w:t xml:space="preserve"> r. 8</w:t>
      </w:r>
      <w:r>
        <w:rPr>
          <w:snapToGrid w:val="0"/>
        </w:rPr>
        <w:t xml:space="preserve"> reads as follows:</w:t>
      </w:r>
    </w:p>
    <w:p>
      <w:pPr>
        <w:pStyle w:val="MiscOpen"/>
        <w:rPr>
          <w:snapToGrid w:val="0"/>
        </w:rPr>
      </w:pPr>
      <w:r>
        <w:rPr>
          <w:snapToGrid w:val="0"/>
        </w:rPr>
        <w:t>“</w:t>
      </w:r>
    </w:p>
    <w:p>
      <w:pPr>
        <w:pStyle w:val="nzHeading5"/>
      </w:pPr>
      <w:r>
        <w:rPr>
          <w:rStyle w:val="CharSectno"/>
        </w:rPr>
        <w:t>8</w:t>
      </w:r>
      <w:r>
        <w:t>.</w:t>
      </w:r>
      <w:r>
        <w:tab/>
        <w:t>Transitional</w:t>
      </w:r>
    </w:p>
    <w:p>
      <w:pPr>
        <w:pStyle w:val="nzSubsection"/>
      </w:pPr>
      <w:r>
        <w:tab/>
      </w:r>
      <w:r>
        <w:tab/>
        <w:t xml:space="preserve">The </w:t>
      </w:r>
      <w:r>
        <w:rPr>
          <w:i/>
        </w:rPr>
        <w:t>Industrial Training (Apprenticeship Training) Regulations 1981</w:t>
      </w:r>
      <w:r>
        <w:t xml:space="preserve"> as in force immediately before </w:t>
      </w:r>
      <w:r>
        <w:rPr>
          <w:spacing w:val="-2"/>
        </w:rPr>
        <w:t xml:space="preserve">1 January 2006 </w:t>
      </w:r>
      <w:r>
        <w:t xml:space="preserve">continue to apply to and in relation to an apprentice who commenced service under an apprenticeship agreement (but not including any period of employment as a probationer) before </w:t>
      </w:r>
      <w:r>
        <w:rPr>
          <w:spacing w:val="-2"/>
        </w:rPr>
        <w:t xml:space="preserve">1 January 2006 </w:t>
      </w:r>
      <w:r>
        <w:t xml:space="preserve">in one of the following trades — </w:t>
      </w:r>
    </w:p>
    <w:p>
      <w:pPr>
        <w:pStyle w:val="nzIndenta"/>
      </w:pPr>
      <w:r>
        <w:tab/>
        <w:t>(a)</w:t>
      </w:r>
      <w:r>
        <w:tab/>
        <w:t>Baking (Combined Breadmaking and Pastrycooking);</w:t>
      </w:r>
    </w:p>
    <w:p>
      <w:pPr>
        <w:pStyle w:val="nzIndenta"/>
      </w:pPr>
      <w:r>
        <w:tab/>
        <w:t>(b)</w:t>
      </w:r>
      <w:r>
        <w:tab/>
        <w:t xml:space="preserve">Breadmaking; or </w:t>
      </w:r>
    </w:p>
    <w:p>
      <w:pPr>
        <w:pStyle w:val="nzIndenta"/>
      </w:pPr>
      <w:r>
        <w:tab/>
        <w:t>(c)</w:t>
      </w:r>
      <w:r>
        <w:tab/>
        <w:t xml:space="preserve">Pastrycooking. </w:t>
      </w:r>
    </w:p>
    <w:p>
      <w:pPr>
        <w:pStyle w:val="MiscClose"/>
      </w:pPr>
      <w:r>
        <w:t>”.</w:t>
      </w:r>
    </w:p>
    <w:p>
      <w:pPr>
        <w:pStyle w:val="nSubsection"/>
        <w:keepNext/>
      </w:pPr>
      <w:r>
        <w:rPr>
          <w:vertAlign w:val="superscript"/>
        </w:rPr>
        <w:t>17</w:t>
      </w:r>
      <w:r>
        <w:tab/>
        <w:t xml:space="preserve">On the date as at which this compilation was prepared, the </w:t>
      </w:r>
      <w:r>
        <w:rPr>
          <w:i/>
        </w:rPr>
        <w:t>Industrial Training (Apprenticeship Training) Amendment Regultions 2006</w:t>
      </w:r>
      <w:r>
        <w:t xml:space="preserve"> r. 9 reads as follows:</w:t>
      </w:r>
    </w:p>
    <w:p>
      <w:pPr>
        <w:pStyle w:val="MiscOpen"/>
        <w:keepLines w:val="0"/>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May 2006</w:t>
      </w:r>
      <w:r>
        <w:rPr>
          <w:spacing w:val="-2"/>
        </w:rPr>
        <w:t xml:space="preserve"> </w:t>
      </w:r>
      <w:r>
        <w:t xml:space="preserve">continue to apply to and in relation to — </w:t>
      </w:r>
    </w:p>
    <w:p>
      <w:pPr>
        <w:pStyle w:val="nzIndenta"/>
      </w:pPr>
      <w:r>
        <w:tab/>
        <w:t>(a)</w:t>
      </w:r>
      <w:r>
        <w:tab/>
        <w:t>an apprentice who commenced service in a building trade under an apprenticeship agreement before 1 May 2006</w:t>
      </w:r>
      <w:r>
        <w:rPr>
          <w:spacing w:val="-2"/>
        </w:rPr>
        <w:t xml:space="preserve"> (an </w:t>
      </w:r>
      <w:r>
        <w:rPr>
          <w:b/>
          <w:spacing w:val="-2"/>
        </w:rPr>
        <w:t>“</w:t>
      </w:r>
      <w:r>
        <w:rPr>
          <w:rStyle w:val="CharDefText"/>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in a building trade before 1 May 2006</w:t>
      </w:r>
      <w:r>
        <w:rPr>
          <w:sz w:val="22"/>
        </w:rPr>
        <w:t xml:space="preserve">; </w:t>
      </w:r>
    </w:p>
    <w:p>
      <w:pPr>
        <w:pStyle w:val="nzIndenti"/>
      </w:pPr>
      <w:r>
        <w:tab/>
        <w:t>(ii)</w:t>
      </w:r>
      <w:r>
        <w:tab/>
        <w:t xml:space="preserve">completes that probationary employment after 1 May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 </w:t>
      </w:r>
    </w:p>
    <w:p>
      <w:pPr>
        <w:pStyle w:val="nzIndenta"/>
      </w:pPr>
      <w:r>
        <w:tab/>
        <w:t>(a)</w:t>
      </w:r>
      <w:r>
        <w:tab/>
        <w:t xml:space="preserve">that the term of the apprenticeship is to be 3 years; or </w:t>
      </w:r>
    </w:p>
    <w:p>
      <w:pPr>
        <w:pStyle w:val="nzIndenta"/>
      </w:pPr>
      <w:r>
        <w:tab/>
        <w:t>(b)</w:t>
      </w:r>
      <w:r>
        <w:tab/>
        <w:t xml:space="preserve">that — </w:t>
      </w:r>
    </w:p>
    <w:p>
      <w:pPr>
        <w:pStyle w:val="nzIndenti"/>
      </w:pPr>
      <w:r>
        <w:tab/>
        <w:t>(i)</w:t>
      </w:r>
      <w:r>
        <w:tab/>
        <w:t xml:space="preserve">the apprentice is to be employed in a housing building trade (instead of the building trade in which he or she was employed as a probationer); and </w:t>
      </w:r>
    </w:p>
    <w:p>
      <w:pPr>
        <w:pStyle w:val="nzIndenti"/>
      </w:pPr>
      <w:r>
        <w:tab/>
        <w:t>(ii)</w:t>
      </w:r>
      <w:r>
        <w:tab/>
        <w:t xml:space="preserve">the term of the apprenticeship is to be 2 years. </w:t>
      </w:r>
    </w:p>
    <w:p>
      <w:pPr>
        <w:pStyle w:val="nzSubsection"/>
      </w:pPr>
      <w:r>
        <w:tab/>
        <w:t>(3)</w:t>
      </w:r>
      <w:r>
        <w:tab/>
        <w:t>If the parties to an apprenticeship agreement agree in the manner described in subregulation (2)(a) or (b), subsection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 </w:t>
      </w:r>
    </w:p>
    <w:p>
      <w:pPr>
        <w:pStyle w:val="nzIndenta"/>
      </w:pPr>
      <w:r>
        <w:tab/>
        <w:t>(a)</w:t>
      </w:r>
      <w:r>
        <w:tab/>
        <w:t xml:space="preserve">change the term of the apprenticeship to 3 years (plus any extension made by the Director under subregulation (6)); or </w:t>
      </w:r>
    </w:p>
    <w:p>
      <w:pPr>
        <w:pStyle w:val="nzIndenta"/>
      </w:pPr>
      <w:r>
        <w:tab/>
        <w:t>(b)</w:t>
      </w:r>
      <w:r>
        <w:tab/>
        <w:t xml:space="preserve">change — </w:t>
      </w:r>
    </w:p>
    <w:p>
      <w:pPr>
        <w:pStyle w:val="nzIndenti"/>
      </w:pPr>
      <w:r>
        <w:tab/>
        <w:t>(i)</w:t>
      </w:r>
      <w:r>
        <w:tab/>
        <w:t xml:space="preserve">the trade in which the apprentice is employed to a housing building trade; and </w:t>
      </w:r>
    </w:p>
    <w:p>
      <w:pPr>
        <w:pStyle w:val="nzIndenti"/>
      </w:pPr>
      <w:r>
        <w:tab/>
        <w:t>(ii)</w:t>
      </w:r>
      <w:r>
        <w:tab/>
        <w:t xml:space="preserve">the term of the apprenticeship to 2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w:t>
      </w:r>
    </w:p>
    <w:p>
      <w:pPr>
        <w:pStyle w:val="nzIndenti"/>
      </w:pPr>
      <w:r>
        <w:tab/>
        <w:t>(ii)</w:t>
      </w:r>
      <w:r>
        <w:tab/>
        <w:t xml:space="preserve">obtained all the instruction; and </w:t>
      </w:r>
    </w:p>
    <w:p>
      <w:pPr>
        <w:pStyle w:val="nzIndenti"/>
      </w:pPr>
      <w:r>
        <w:tab/>
        <w:t>(iii)</w:t>
      </w:r>
      <w:r>
        <w:tab/>
        <w:t xml:space="preserve">undertaken all the courses and skills training programmes; </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subsection (1) ceases to apply to and in relation to the apprentice on the date the variation takes effect.</w:t>
      </w:r>
    </w:p>
    <w:p>
      <w:pPr>
        <w:pStyle w:val="nzSubsection"/>
      </w:pPr>
      <w:r>
        <w:tab/>
        <w:t>(9)</w:t>
      </w:r>
      <w:r>
        <w:tab/>
        <w:t xml:space="preserve">In this regulation — </w:t>
      </w:r>
    </w:p>
    <w:p>
      <w:pPr>
        <w:pStyle w:val="nzDefstart"/>
      </w:pPr>
      <w:r>
        <w:rPr>
          <w:b/>
        </w:rPr>
        <w:tab/>
        <w:t>“</w:t>
      </w:r>
      <w:r>
        <w:rPr>
          <w:rStyle w:val="CharDefText"/>
        </w:rPr>
        <w:t>building trade</w:t>
      </w:r>
      <w:r>
        <w:rPr>
          <w:b/>
        </w:rPr>
        <w:t>”</w:t>
      </w:r>
      <w:r>
        <w:t xml:space="preserve"> means — </w:t>
      </w:r>
    </w:p>
    <w:p>
      <w:pPr>
        <w:pStyle w:val="nzDefpara"/>
      </w:pPr>
      <w:r>
        <w:tab/>
        <w:t>(a)</w:t>
      </w:r>
      <w:r>
        <w:tab/>
        <w:t xml:space="preserve">bricklaying; </w:t>
      </w:r>
    </w:p>
    <w:p>
      <w:pPr>
        <w:pStyle w:val="nzDefpara"/>
      </w:pPr>
      <w:r>
        <w:tab/>
        <w:t>(b)</w:t>
      </w:r>
      <w:r>
        <w:tab/>
        <w:t>carpentry and joinery;</w:t>
      </w:r>
    </w:p>
    <w:p>
      <w:pPr>
        <w:pStyle w:val="nzDefpara"/>
      </w:pPr>
      <w:r>
        <w:tab/>
        <w:t>(c)</w:t>
      </w:r>
      <w:r>
        <w:tab/>
        <w:t>plastering;</w:t>
      </w:r>
    </w:p>
    <w:p>
      <w:pPr>
        <w:pStyle w:val="nzDefpara"/>
      </w:pPr>
      <w:r>
        <w:tab/>
        <w:t>(d)</w:t>
      </w:r>
      <w:r>
        <w:tab/>
        <w:t xml:space="preserve">tilelaying; or </w:t>
      </w:r>
    </w:p>
    <w:p>
      <w:pPr>
        <w:pStyle w:val="nzDefpara"/>
      </w:pPr>
      <w:r>
        <w:tab/>
        <w:t>(e)</w:t>
      </w:r>
      <w:r>
        <w:tab/>
        <w:t>wall and ceiling fixing;</w:t>
      </w:r>
    </w:p>
    <w:p>
      <w:pPr>
        <w:pStyle w:val="nzDefstart"/>
      </w:pPr>
      <w:r>
        <w:rPr>
          <w:b/>
        </w:rPr>
        <w:tab/>
        <w:t>“</w:t>
      </w:r>
      <w:r>
        <w:t>h</w:t>
      </w:r>
      <w:r>
        <w:rPr>
          <w:rStyle w:val="CharDefText"/>
        </w:rPr>
        <w:t>ousing building trade</w:t>
      </w:r>
      <w:r>
        <w:rPr>
          <w:b/>
        </w:rPr>
        <w:t>”</w:t>
      </w:r>
      <w:r>
        <w:t xml:space="preserve"> means — </w:t>
      </w:r>
    </w:p>
    <w:p>
      <w:pPr>
        <w:pStyle w:val="nzDefpara"/>
      </w:pPr>
      <w:r>
        <w:tab/>
        <w:t>(a)</w:t>
      </w:r>
      <w:r>
        <w:tab/>
        <w:t>bricklaying (housing);</w:t>
      </w:r>
    </w:p>
    <w:p>
      <w:pPr>
        <w:pStyle w:val="nzDefpara"/>
      </w:pPr>
      <w:r>
        <w:tab/>
        <w:t>(b)</w:t>
      </w:r>
      <w:r>
        <w:tab/>
        <w:t>carpentry (housing);</w:t>
      </w:r>
    </w:p>
    <w:p>
      <w:pPr>
        <w:pStyle w:val="nzDefpara"/>
      </w:pPr>
      <w:r>
        <w:tab/>
        <w:t>(c)</w:t>
      </w:r>
      <w:r>
        <w:tab/>
        <w:t>joinery (housing);</w:t>
      </w:r>
    </w:p>
    <w:p>
      <w:pPr>
        <w:pStyle w:val="nzDefpara"/>
      </w:pPr>
      <w:r>
        <w:tab/>
        <w:t>(d)</w:t>
      </w:r>
      <w:r>
        <w:tab/>
        <w:t>plastering (housing);</w:t>
      </w:r>
    </w:p>
    <w:p>
      <w:pPr>
        <w:pStyle w:val="nzDefpara"/>
      </w:pPr>
      <w:r>
        <w:tab/>
        <w:t>(e)</w:t>
      </w:r>
      <w:r>
        <w:tab/>
        <w:t>wall and ceiling fixing (housing); or</w:t>
      </w:r>
    </w:p>
    <w:p>
      <w:pPr>
        <w:pStyle w:val="nzDefpara"/>
      </w:pPr>
      <w:r>
        <w:tab/>
        <w:t>(f)</w:t>
      </w:r>
      <w:r>
        <w:tab/>
        <w:t>wall and floor tiling (housing).</w:t>
      </w:r>
    </w:p>
    <w:p>
      <w:pPr>
        <w:pStyle w:val="MiscClose"/>
      </w:pPr>
      <w:r>
        <w:t>”.</w:t>
      </w:r>
    </w:p>
    <w:p>
      <w:pPr>
        <w:pStyle w:val="nSubsection"/>
        <w:rPr>
          <w:sz w:val="19"/>
        </w:rPr>
      </w:pPr>
      <w:r>
        <w:rPr>
          <w:vertAlign w:val="superscript"/>
        </w:rPr>
        <w:t>18</w:t>
      </w:r>
      <w:r>
        <w:tab/>
        <w:t xml:space="preserve">The </w:t>
      </w:r>
      <w:r>
        <w:rPr>
          <w:i/>
          <w:sz w:val="19"/>
        </w:rPr>
        <w:t>Industrial Training (Apprenticeship Training) Amendment Regulations (No. 2) 2006</w:t>
      </w:r>
      <w:r>
        <w:rPr>
          <w:sz w:val="19"/>
        </w:rPr>
        <w:t xml:space="preserve"> r. 9 reads as follows:</w:t>
      </w:r>
    </w:p>
    <w:p>
      <w:pPr>
        <w:pStyle w:val="MiscOpen"/>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pPr>
        <w:pStyle w:val="nzIndenta"/>
      </w:pPr>
      <w:r>
        <w:tab/>
        <w:t>(a)</w:t>
      </w:r>
      <w:r>
        <w:tab/>
        <w:t xml:space="preserve">an apprentice who commenced service in an old trade under an apprenticeship agreement before 1 June 2006; or </w:t>
      </w:r>
    </w:p>
    <w:p>
      <w:pPr>
        <w:pStyle w:val="nzIndenta"/>
      </w:pPr>
      <w:r>
        <w:tab/>
        <w:t>(b)</w:t>
      </w:r>
      <w:r>
        <w:tab/>
        <w:t xml:space="preserve">a person who — </w:t>
      </w:r>
    </w:p>
    <w:p>
      <w:pPr>
        <w:pStyle w:val="nzIndenti"/>
      </w:pPr>
      <w:r>
        <w:tab/>
        <w:t>(i)</w:t>
      </w:r>
      <w:r>
        <w:tab/>
        <w:t>commenced employment as a probationer in an old trade before 1 June 2006; and</w:t>
      </w:r>
    </w:p>
    <w:p>
      <w:pPr>
        <w:pStyle w:val="nzIndenti"/>
      </w:pPr>
      <w:r>
        <w:tab/>
        <w:t>(ii)</w:t>
      </w:r>
      <w:r>
        <w:tab/>
        <w:t>completes that probationary employment after 1 June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 xml:space="preserve">Autobody Refinisher; or </w:t>
      </w:r>
    </w:p>
    <w:p>
      <w:pPr>
        <w:pStyle w:val="nzDefpara"/>
      </w:pPr>
      <w:r>
        <w:tab/>
        <w:t>(b)</w:t>
      </w:r>
      <w:r>
        <w:tab/>
        <w:t>Autobody Repairer; or</w:t>
      </w:r>
    </w:p>
    <w:p>
      <w:pPr>
        <w:pStyle w:val="nzDefpara"/>
      </w:pPr>
      <w:r>
        <w:tab/>
        <w:t>(c)</w:t>
      </w:r>
      <w:r>
        <w:tab/>
        <w:t>Automotive Electrical Fitting; or</w:t>
      </w:r>
    </w:p>
    <w:p>
      <w:pPr>
        <w:pStyle w:val="nzDefpara"/>
      </w:pPr>
      <w:r>
        <w:tab/>
        <w:t>(d)</w:t>
      </w:r>
      <w:r>
        <w:tab/>
        <w:t>Engineering Tradesperson (Automotive); or</w:t>
      </w:r>
    </w:p>
    <w:p>
      <w:pPr>
        <w:pStyle w:val="nzDefpara"/>
      </w:pPr>
      <w:r>
        <w:tab/>
        <w:t>(e)</w:t>
      </w:r>
      <w:r>
        <w:tab/>
        <w:t>Engineering Tradesperson (Fabrication); or</w:t>
      </w:r>
    </w:p>
    <w:p>
      <w:pPr>
        <w:pStyle w:val="nzDefpara"/>
      </w:pPr>
      <w:r>
        <w:tab/>
        <w:t>(f)</w:t>
      </w:r>
      <w:r>
        <w:tab/>
        <w:t>Engineering Tradesperson (Mechanical); or</w:t>
      </w:r>
    </w:p>
    <w:p>
      <w:pPr>
        <w:pStyle w:val="nzDefpara"/>
      </w:pPr>
      <w:r>
        <w:tab/>
        <w:t>(g)</w:t>
      </w:r>
      <w:r>
        <w:tab/>
        <w:t>Fuel Injection Fitting; or</w:t>
      </w:r>
    </w:p>
    <w:p>
      <w:pPr>
        <w:pStyle w:val="nzDefpara"/>
      </w:pPr>
      <w:r>
        <w:tab/>
        <w:t>(h)</w:t>
      </w:r>
      <w:r>
        <w:tab/>
        <w:t>Shipwrighting; or</w:t>
      </w:r>
    </w:p>
    <w:p>
      <w:pPr>
        <w:pStyle w:val="nzDefpara"/>
      </w:pPr>
      <w:r>
        <w:tab/>
        <w:t>(i)</w:t>
      </w:r>
      <w:r>
        <w:tab/>
        <w:t>Shipwrighting and Boatbuilding; or</w:t>
      </w:r>
    </w:p>
    <w:p>
      <w:pPr>
        <w:pStyle w:val="nzDefpara"/>
      </w:pPr>
      <w:r>
        <w:tab/>
        <w:t>(j)</w:t>
      </w:r>
      <w:r>
        <w:tab/>
        <w:t>Trimming;</w:t>
      </w:r>
    </w:p>
    <w:p>
      <w:pPr>
        <w:pStyle w:val="nzDefstart"/>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rStyle w:val="CharDefText"/>
        </w:rPr>
        <w:t>new trade</w:t>
      </w:r>
      <w:r>
        <w:rPr>
          <w:b/>
        </w:rPr>
        <w:t>”</w:t>
      </w:r>
      <w:r>
        <w:t xml:space="preserve"> means — </w:t>
      </w:r>
    </w:p>
    <w:p>
      <w:pPr>
        <w:pStyle w:val="nzDefpara"/>
      </w:pPr>
      <w:r>
        <w:tab/>
        <w:t>(a)</w:t>
      </w:r>
      <w:r>
        <w:tab/>
        <w:t>Automotive Electrician; or</w:t>
      </w:r>
    </w:p>
    <w:p>
      <w:pPr>
        <w:pStyle w:val="nzDefpara"/>
      </w:pPr>
      <w:r>
        <w:tab/>
        <w:t>(b)</w:t>
      </w:r>
      <w:r>
        <w:tab/>
        <w:t>Automotive Technician; or</w:t>
      </w:r>
    </w:p>
    <w:p>
      <w:pPr>
        <w:pStyle w:val="nzDefpara"/>
      </w:pPr>
      <w:r>
        <w:tab/>
        <w:t>(c)</w:t>
      </w:r>
      <w:r>
        <w:tab/>
        <w:t xml:space="preserve">Engineering Tradesperson (Fabrication); or </w:t>
      </w:r>
    </w:p>
    <w:p>
      <w:pPr>
        <w:pStyle w:val="nzDefpara"/>
      </w:pPr>
      <w:r>
        <w:tab/>
        <w:t>(d)</w:t>
      </w:r>
      <w:r>
        <w:tab/>
        <w:t xml:space="preserve">Engineering Tradesperson (Mechanical); or </w:t>
      </w:r>
    </w:p>
    <w:p>
      <w:pPr>
        <w:pStyle w:val="nzDefpara"/>
      </w:pPr>
      <w:r>
        <w:tab/>
        <w:t>(e)</w:t>
      </w:r>
      <w:r>
        <w:tab/>
        <w:t>Panel Beater; or</w:t>
      </w:r>
    </w:p>
    <w:p>
      <w:pPr>
        <w:pStyle w:val="nzDefpara"/>
      </w:pPr>
      <w:r>
        <w:tab/>
        <w:t>(f)</w:t>
      </w:r>
      <w:r>
        <w:tab/>
        <w:t>Shipwright and Boatbuilder; or</w:t>
      </w:r>
    </w:p>
    <w:p>
      <w:pPr>
        <w:pStyle w:val="nzDefpara"/>
      </w:pPr>
      <w:r>
        <w:tab/>
        <w:t>(g)</w:t>
      </w:r>
      <w:r>
        <w:tab/>
        <w:t>Vehicle Body Builder; or</w:t>
      </w:r>
    </w:p>
    <w:p>
      <w:pPr>
        <w:pStyle w:val="nzDefpara"/>
      </w:pPr>
      <w:r>
        <w:tab/>
        <w:t>(h)</w:t>
      </w:r>
      <w:r>
        <w:tab/>
        <w:t>Vehicle Painter; or</w:t>
      </w:r>
    </w:p>
    <w:p>
      <w:pPr>
        <w:pStyle w:val="nzDefpara"/>
      </w:pPr>
      <w:r>
        <w:tab/>
        <w:t>(i)</w:t>
      </w:r>
      <w:r>
        <w:tab/>
        <w:t>Vehicle Trimmer.</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(Apprenticeship Training)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(Apprenticeship Training)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Training (Apprenticeship Training) Regulations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355"/>
    <w:docVar w:name="WAFER_20151211134355" w:val="RemoveTrackChanges"/>
    <w:docVar w:name="WAFER_20151211134355_GUID" w:val="fad84656-07cd-4f01-a463-ee86e45922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5D817F-A652-4814-8BB4-56A9E21F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5910</Words>
  <Characters>32035</Characters>
  <Application>Microsoft Office Word</Application>
  <DocSecurity>0</DocSecurity>
  <Lines>1686</Lines>
  <Paragraphs>1054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01-f0-03 - 01-g0-03</dc:title>
  <dc:subject/>
  <dc:creator/>
  <cp:keywords/>
  <dc:description/>
  <cp:lastModifiedBy>Master Repository Process</cp:lastModifiedBy>
  <cp:revision>2</cp:revision>
  <cp:lastPrinted>2006-04-28T02:05:00Z</cp:lastPrinted>
  <dcterms:created xsi:type="dcterms:W3CDTF">2021-08-28T10:38:00Z</dcterms:created>
  <dcterms:modified xsi:type="dcterms:W3CDTF">2021-08-28T10:38:00Z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20060919</vt:lpwstr>
  </property>
  <property fmtid="{D5CDD505-2E9C-101B-9397-08002B2CF9AE}" pid="4" name="DocumentType">
    <vt:lpwstr>Reg</vt:lpwstr>
  </property>
  <property fmtid="{D5CDD505-2E9C-101B-9397-08002B2CF9AE}" pid="5" name="OwlsUID">
    <vt:i4>4529</vt:i4>
  </property>
  <property fmtid="{D5CDD505-2E9C-101B-9397-08002B2CF9AE}" pid="6" name="FromSuffix">
    <vt:lpwstr>01-f0-03</vt:lpwstr>
  </property>
  <property fmtid="{D5CDD505-2E9C-101B-9397-08002B2CF9AE}" pid="7" name="FromAsAtDate">
    <vt:lpwstr>01 Jun 2006</vt:lpwstr>
  </property>
  <property fmtid="{D5CDD505-2E9C-101B-9397-08002B2CF9AE}" pid="8" name="ToSuffix">
    <vt:lpwstr>01-g0-03</vt:lpwstr>
  </property>
  <property fmtid="{D5CDD505-2E9C-101B-9397-08002B2CF9AE}" pid="9" name="ToAsAtDate">
    <vt:lpwstr>19 Sep 2006</vt:lpwstr>
  </property>
</Properties>
</file>