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2006</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01 Oct 2006</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47222455"/>
      <w:bookmarkStart w:id="6" w:name="_Toc146429009"/>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47222456"/>
      <w:bookmarkStart w:id="14" w:name="_Toc146429010"/>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47222457"/>
      <w:bookmarkStart w:id="21" w:name="_Toc146429011"/>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47222458"/>
      <w:bookmarkStart w:id="28" w:name="_Toc146429012"/>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47222459"/>
      <w:bookmarkStart w:id="35" w:name="_Toc146429013"/>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47222460"/>
      <w:bookmarkStart w:id="42" w:name="_Toc146429014"/>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47222461"/>
      <w:bookmarkStart w:id="49" w:name="_Toc146429015"/>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47222462"/>
      <w:bookmarkStart w:id="56" w:name="_Toc146429016"/>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47222463"/>
      <w:bookmarkStart w:id="63" w:name="_Toc146429017"/>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33985373"/>
      <w:bookmarkStart w:id="69" w:name="_Toc136339771"/>
      <w:bookmarkStart w:id="70" w:name="_Toc146353974"/>
      <w:bookmarkStart w:id="71" w:name="_Toc146429018"/>
      <w:bookmarkStart w:id="72" w:name="_Toc147222464"/>
      <w:r>
        <w:rPr>
          <w:rStyle w:val="CharSchNo"/>
        </w:rPr>
        <w:t>Schedule 1</w:t>
      </w:r>
      <w:bookmarkEnd w:id="64"/>
      <w:bookmarkEnd w:id="65"/>
      <w:bookmarkEnd w:id="66"/>
      <w:bookmarkEnd w:id="67"/>
      <w:bookmarkEnd w:id="68"/>
      <w:bookmarkEnd w:id="69"/>
      <w:bookmarkEnd w:id="70"/>
      <w:bookmarkEnd w:id="71"/>
      <w:bookmarkEnd w:id="72"/>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rPr>
          <w:del w:id="73" w:author="Master Repository Process" w:date="2021-08-28T18:39:00Z"/>
        </w:trPr>
        <w:tc>
          <w:tcPr>
            <w:tcW w:w="5812" w:type="dxa"/>
          </w:tcPr>
          <w:p>
            <w:pPr>
              <w:pStyle w:val="yTable"/>
              <w:spacing w:before="0"/>
              <w:rPr>
                <w:del w:id="74" w:author="Master Repository Process" w:date="2021-08-28T18:39:00Z"/>
              </w:rPr>
            </w:pPr>
            <w:del w:id="75" w:author="Master Repository Process" w:date="2021-08-28T18:39:00Z">
              <w:r>
                <w:delText>Combined Hairdressing</w:delText>
              </w:r>
            </w:del>
          </w:p>
        </w:tc>
        <w:tc>
          <w:tcPr>
            <w:tcW w:w="1134" w:type="dxa"/>
          </w:tcPr>
          <w:p>
            <w:pPr>
              <w:pStyle w:val="yTable"/>
              <w:spacing w:before="0"/>
              <w:rPr>
                <w:del w:id="76" w:author="Master Repository Process" w:date="2021-08-28T18:39:00Z"/>
              </w:rPr>
            </w:pPr>
          </w:p>
        </w:tc>
      </w:tr>
      <w:tr>
        <w:trPr>
          <w:del w:id="77" w:author="Master Repository Process" w:date="2021-08-28T18:39:00Z"/>
        </w:trPr>
        <w:tc>
          <w:tcPr>
            <w:tcW w:w="5812" w:type="dxa"/>
          </w:tcPr>
          <w:p>
            <w:pPr>
              <w:pStyle w:val="yTable"/>
              <w:spacing w:before="0"/>
              <w:rPr>
                <w:del w:id="78" w:author="Master Repository Process" w:date="2021-08-28T18:39:00Z"/>
              </w:rPr>
            </w:pPr>
            <w:del w:id="79" w:author="Master Repository Process" w:date="2021-08-28T18:39:00Z">
              <w:r>
                <w:delText>Cooking</w:delText>
              </w:r>
            </w:del>
          </w:p>
        </w:tc>
        <w:tc>
          <w:tcPr>
            <w:tcW w:w="1134" w:type="dxa"/>
          </w:tcPr>
          <w:p>
            <w:pPr>
              <w:pStyle w:val="yTable"/>
              <w:spacing w:before="0"/>
              <w:rPr>
                <w:del w:id="80" w:author="Master Repository Process" w:date="2021-08-28T18:39:00Z"/>
              </w:rPr>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rPr>
          <w:del w:id="81" w:author="Master Repository Process" w:date="2021-08-28T18:39:00Z"/>
        </w:trPr>
        <w:tc>
          <w:tcPr>
            <w:tcW w:w="5812" w:type="dxa"/>
          </w:tcPr>
          <w:p>
            <w:pPr>
              <w:pStyle w:val="yTable"/>
              <w:spacing w:before="0"/>
              <w:rPr>
                <w:del w:id="82" w:author="Master Repository Process" w:date="2021-08-28T18:39:00Z"/>
              </w:rPr>
            </w:pPr>
            <w:del w:id="83" w:author="Master Repository Process" w:date="2021-08-28T18:39:00Z">
              <w:r>
                <w:delText>General Butchering</w:delText>
              </w:r>
            </w:del>
          </w:p>
        </w:tc>
        <w:tc>
          <w:tcPr>
            <w:tcW w:w="1134" w:type="dxa"/>
          </w:tcPr>
          <w:p>
            <w:pPr>
              <w:pStyle w:val="yTable"/>
              <w:spacing w:before="0"/>
              <w:rPr>
                <w:del w:id="84" w:author="Master Repository Process" w:date="2021-08-28T18:39:00Z"/>
              </w:rPr>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rPr>
          <w:del w:id="85" w:author="Master Repository Process" w:date="2021-08-28T18:39:00Z"/>
        </w:trPr>
        <w:tc>
          <w:tcPr>
            <w:tcW w:w="5812" w:type="dxa"/>
          </w:tcPr>
          <w:p>
            <w:pPr>
              <w:pStyle w:val="yTable"/>
              <w:spacing w:before="0"/>
              <w:rPr>
                <w:del w:id="86" w:author="Master Repository Process" w:date="2021-08-28T18:39:00Z"/>
              </w:rPr>
            </w:pPr>
            <w:del w:id="87" w:author="Master Repository Process" w:date="2021-08-28T18:39:00Z">
              <w:r>
                <w:delText>Hairdressing</w:delText>
              </w:r>
            </w:del>
          </w:p>
        </w:tc>
        <w:tc>
          <w:tcPr>
            <w:tcW w:w="1134" w:type="dxa"/>
          </w:tcPr>
          <w:p>
            <w:pPr>
              <w:pStyle w:val="yTable"/>
              <w:spacing w:before="0"/>
              <w:rPr>
                <w:del w:id="88" w:author="Master Repository Process" w:date="2021-08-28T18:39:00Z"/>
              </w:rPr>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rPr>
          <w:del w:id="89" w:author="Master Repository Process" w:date="2021-08-28T18:39:00Z"/>
        </w:trPr>
        <w:tc>
          <w:tcPr>
            <w:tcW w:w="5812" w:type="dxa"/>
          </w:tcPr>
          <w:p>
            <w:pPr>
              <w:pStyle w:val="yTable"/>
              <w:spacing w:before="0"/>
              <w:rPr>
                <w:del w:id="90" w:author="Master Repository Process" w:date="2021-08-28T18:39:00Z"/>
              </w:rPr>
            </w:pPr>
            <w:del w:id="91" w:author="Master Repository Process" w:date="2021-08-28T18:39:00Z">
              <w:r>
                <w:delText>Ladies Hairdressing</w:delText>
              </w:r>
            </w:del>
          </w:p>
        </w:tc>
        <w:tc>
          <w:tcPr>
            <w:tcW w:w="1134" w:type="dxa"/>
          </w:tcPr>
          <w:p>
            <w:pPr>
              <w:pStyle w:val="yTable"/>
              <w:spacing w:before="0"/>
              <w:rPr>
                <w:del w:id="92" w:author="Master Repository Process" w:date="2021-08-28T18:39:00Z"/>
              </w:rPr>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rPr>
          <w:del w:id="93" w:author="Master Repository Process" w:date="2021-08-28T18:39:00Z"/>
        </w:trPr>
        <w:tc>
          <w:tcPr>
            <w:tcW w:w="5812" w:type="dxa"/>
          </w:tcPr>
          <w:p>
            <w:pPr>
              <w:pStyle w:val="yTable"/>
              <w:spacing w:before="0"/>
              <w:rPr>
                <w:del w:id="94" w:author="Master Repository Process" w:date="2021-08-28T18:39:00Z"/>
              </w:rPr>
            </w:pPr>
            <w:del w:id="95" w:author="Master Repository Process" w:date="2021-08-28T18:39:00Z">
              <w:r>
                <w:delText>Male Hairdressing</w:delText>
              </w:r>
            </w:del>
          </w:p>
        </w:tc>
        <w:tc>
          <w:tcPr>
            <w:tcW w:w="1134" w:type="dxa"/>
          </w:tcPr>
          <w:p>
            <w:pPr>
              <w:pStyle w:val="yTable"/>
              <w:spacing w:before="0"/>
              <w:rPr>
                <w:del w:id="96" w:author="Master Repository Process" w:date="2021-08-28T18:39:00Z"/>
              </w:rPr>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rPr>
          <w:del w:id="97" w:author="Master Repository Process" w:date="2021-08-28T18:39:00Z"/>
        </w:trPr>
        <w:tc>
          <w:tcPr>
            <w:tcW w:w="5812" w:type="dxa"/>
          </w:tcPr>
          <w:p>
            <w:pPr>
              <w:pStyle w:val="yTable"/>
              <w:spacing w:before="0"/>
              <w:rPr>
                <w:del w:id="98" w:author="Master Repository Process" w:date="2021-08-28T18:39:00Z"/>
              </w:rPr>
            </w:pPr>
            <w:del w:id="99" w:author="Master Repository Process" w:date="2021-08-28T18:39:00Z">
              <w:r>
                <w:delText>Slaughtering</w:delText>
              </w:r>
            </w:del>
          </w:p>
        </w:tc>
        <w:tc>
          <w:tcPr>
            <w:tcW w:w="1134" w:type="dxa"/>
          </w:tcPr>
          <w:p>
            <w:pPr>
              <w:pStyle w:val="yTable"/>
              <w:spacing w:before="0"/>
              <w:rPr>
                <w:del w:id="100" w:author="Master Repository Process" w:date="2021-08-28T18:39:00Z"/>
              </w:rPr>
            </w:pPr>
          </w:p>
        </w:tc>
      </w:tr>
      <w:tr>
        <w:trPr>
          <w:del w:id="101" w:author="Master Repository Process" w:date="2021-08-28T18:39:00Z"/>
        </w:trPr>
        <w:tc>
          <w:tcPr>
            <w:tcW w:w="5812" w:type="dxa"/>
          </w:tcPr>
          <w:p>
            <w:pPr>
              <w:pStyle w:val="yTable"/>
              <w:spacing w:before="0"/>
              <w:rPr>
                <w:del w:id="102" w:author="Master Repository Process" w:date="2021-08-28T18:39:00Z"/>
              </w:rPr>
            </w:pPr>
            <w:del w:id="103" w:author="Master Repository Process" w:date="2021-08-28T18:39:00Z">
              <w:r>
                <w:delText>Small Goods Making</w:delText>
              </w:r>
            </w:del>
          </w:p>
        </w:tc>
        <w:tc>
          <w:tcPr>
            <w:tcW w:w="1134" w:type="dxa"/>
          </w:tcPr>
          <w:p>
            <w:pPr>
              <w:pStyle w:val="yTable"/>
              <w:spacing w:before="0"/>
              <w:rPr>
                <w:del w:id="104" w:author="Master Repository Process" w:date="2021-08-28T18:39:00Z"/>
              </w:rPr>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rPr>
          <w:ins w:id="105" w:author="Master Repository Process" w:date="2021-08-28T18:39:00Z"/>
        </w:trPr>
        <w:tc>
          <w:tcPr>
            <w:tcW w:w="5812" w:type="dxa"/>
          </w:tcPr>
          <w:p>
            <w:pPr>
              <w:pStyle w:val="yTable"/>
              <w:spacing w:before="0"/>
              <w:rPr>
                <w:ins w:id="106" w:author="Master Repository Process" w:date="2021-08-28T18:39:00Z"/>
              </w:rPr>
            </w:pPr>
            <w:ins w:id="107" w:author="Master Repository Process" w:date="2021-08-28T18:39:00Z">
              <w:r>
                <w:t>Chef</w:t>
              </w:r>
            </w:ins>
          </w:p>
        </w:tc>
        <w:tc>
          <w:tcPr>
            <w:tcW w:w="1134" w:type="dxa"/>
          </w:tcPr>
          <w:p>
            <w:pPr>
              <w:pStyle w:val="yTable"/>
              <w:spacing w:before="0"/>
              <w:rPr>
                <w:ins w:id="108" w:author="Master Repository Process" w:date="2021-08-28T18:39:00Z"/>
              </w:rPr>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rPr>
          <w:ins w:id="109" w:author="Master Repository Process" w:date="2021-08-28T18:39:00Z"/>
        </w:trPr>
        <w:tc>
          <w:tcPr>
            <w:tcW w:w="5812" w:type="dxa"/>
          </w:tcPr>
          <w:p>
            <w:pPr>
              <w:pStyle w:val="yTable"/>
              <w:spacing w:before="0"/>
              <w:rPr>
                <w:ins w:id="110" w:author="Master Repository Process" w:date="2021-08-28T18:39:00Z"/>
              </w:rPr>
            </w:pPr>
            <w:ins w:id="111" w:author="Master Repository Process" w:date="2021-08-28T18:39:00Z">
              <w:r>
                <w:t>General Butcher</w:t>
              </w:r>
            </w:ins>
          </w:p>
        </w:tc>
        <w:tc>
          <w:tcPr>
            <w:tcW w:w="1134" w:type="dxa"/>
          </w:tcPr>
          <w:p>
            <w:pPr>
              <w:pStyle w:val="yTable"/>
              <w:spacing w:before="0"/>
              <w:rPr>
                <w:ins w:id="112" w:author="Master Repository Process" w:date="2021-08-28T18:39:00Z"/>
              </w:rPr>
            </w:pPr>
          </w:p>
        </w:tc>
      </w:tr>
      <w:tr>
        <w:trPr>
          <w:ins w:id="113" w:author="Master Repository Process" w:date="2021-08-28T18:39:00Z"/>
        </w:trPr>
        <w:tc>
          <w:tcPr>
            <w:tcW w:w="5812" w:type="dxa"/>
          </w:tcPr>
          <w:p>
            <w:pPr>
              <w:pStyle w:val="yTable"/>
              <w:spacing w:before="0"/>
              <w:rPr>
                <w:ins w:id="114" w:author="Master Repository Process" w:date="2021-08-28T18:39:00Z"/>
              </w:rPr>
            </w:pPr>
            <w:ins w:id="115" w:author="Master Repository Process" w:date="2021-08-28T18:39:00Z">
              <w:r>
                <w:t>Hairdresser</w:t>
              </w:r>
            </w:ins>
          </w:p>
        </w:tc>
        <w:tc>
          <w:tcPr>
            <w:tcW w:w="1134" w:type="dxa"/>
          </w:tcPr>
          <w:p>
            <w:pPr>
              <w:pStyle w:val="yTable"/>
              <w:spacing w:before="0"/>
              <w:rPr>
                <w:ins w:id="116" w:author="Master Repository Process" w:date="2021-08-28T18:39:00Z"/>
              </w:rPr>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w:t>
      </w:r>
      <w:ins w:id="117" w:author="Master Repository Process" w:date="2021-08-28T18:39:00Z">
        <w:r>
          <w:t>; 29 Sep 2006 p. 4254, 4256-7 and 4259</w:t>
        </w:r>
      </w:ins>
      <w:r>
        <w:t>.]</w:t>
      </w:r>
    </w:p>
    <w:p>
      <w:pPr>
        <w:pStyle w:val="yScheduleHeading"/>
      </w:pPr>
      <w:bookmarkStart w:id="118" w:name="_Toc14584383"/>
      <w:bookmarkStart w:id="119" w:name="_Toc18228086"/>
      <w:bookmarkStart w:id="120" w:name="_Toc131838939"/>
      <w:bookmarkStart w:id="121" w:name="_Toc131838996"/>
      <w:bookmarkStart w:id="122" w:name="_Toc133985374"/>
      <w:bookmarkStart w:id="123" w:name="_Toc136339772"/>
      <w:bookmarkStart w:id="124" w:name="_Toc146353975"/>
      <w:bookmarkStart w:id="125" w:name="_Toc146429019"/>
      <w:bookmarkStart w:id="126" w:name="_Toc147222465"/>
      <w:r>
        <w:rPr>
          <w:rStyle w:val="CharSchNo"/>
        </w:rPr>
        <w:t>Schedule 2</w:t>
      </w:r>
      <w:bookmarkEnd w:id="118"/>
      <w:bookmarkEnd w:id="119"/>
      <w:bookmarkEnd w:id="120"/>
      <w:bookmarkEnd w:id="121"/>
      <w:bookmarkEnd w:id="122"/>
      <w:bookmarkEnd w:id="123"/>
      <w:bookmarkEnd w:id="124"/>
      <w:bookmarkEnd w:id="125"/>
      <w:bookmarkEnd w:id="126"/>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127" w:author="Master Repository Process" w:date="2021-08-28T18:39:00Z"/>
        </w:trPr>
        <w:tc>
          <w:tcPr>
            <w:tcW w:w="3472" w:type="dxa"/>
            <w:tcBorders>
              <w:left w:val="nil"/>
            </w:tcBorders>
          </w:tcPr>
          <w:p>
            <w:pPr>
              <w:pStyle w:val="yTable"/>
              <w:spacing w:before="0"/>
              <w:ind w:left="284" w:hanging="284"/>
              <w:rPr>
                <w:del w:id="128" w:author="Master Repository Process" w:date="2021-08-28T18:39:00Z"/>
                <w:sz w:val="18"/>
              </w:rPr>
            </w:pPr>
            <w:del w:id="129" w:author="Master Repository Process" w:date="2021-08-28T18:39:00Z">
              <w:r>
                <w:rPr>
                  <w:sz w:val="18"/>
                </w:rPr>
                <w:delText>Cooking ...........................................................</w:delText>
              </w:r>
            </w:del>
          </w:p>
        </w:tc>
        <w:tc>
          <w:tcPr>
            <w:tcW w:w="921" w:type="dxa"/>
          </w:tcPr>
          <w:p>
            <w:pPr>
              <w:pStyle w:val="yTable"/>
              <w:spacing w:before="0"/>
              <w:jc w:val="center"/>
              <w:rPr>
                <w:del w:id="130" w:author="Master Repository Process" w:date="2021-08-28T18:39:00Z"/>
                <w:sz w:val="18"/>
              </w:rPr>
            </w:pPr>
            <w:del w:id="131" w:author="Master Repository Process" w:date="2021-08-28T18:39:00Z">
              <w:r>
                <w:rPr>
                  <w:sz w:val="18"/>
                </w:rPr>
                <w:delText>36</w:delText>
              </w:r>
            </w:del>
          </w:p>
        </w:tc>
        <w:tc>
          <w:tcPr>
            <w:tcW w:w="922" w:type="dxa"/>
          </w:tcPr>
          <w:p>
            <w:pPr>
              <w:pStyle w:val="yTable"/>
              <w:spacing w:before="0"/>
              <w:jc w:val="center"/>
              <w:rPr>
                <w:del w:id="132" w:author="Master Repository Process" w:date="2021-08-28T18:39:00Z"/>
                <w:sz w:val="18"/>
              </w:rPr>
            </w:pPr>
            <w:del w:id="133" w:author="Master Repository Process" w:date="2021-08-28T18:39:00Z">
              <w:r>
                <w:rPr>
                  <w:sz w:val="18"/>
                </w:rPr>
                <w:delText>36</w:delText>
              </w:r>
            </w:del>
          </w:p>
        </w:tc>
        <w:tc>
          <w:tcPr>
            <w:tcW w:w="921" w:type="dxa"/>
          </w:tcPr>
          <w:p>
            <w:pPr>
              <w:pStyle w:val="yTable"/>
              <w:spacing w:before="0"/>
              <w:jc w:val="center"/>
              <w:rPr>
                <w:del w:id="134" w:author="Master Repository Process" w:date="2021-08-28T18:39:00Z"/>
                <w:sz w:val="18"/>
              </w:rPr>
            </w:pPr>
            <w:del w:id="135" w:author="Master Repository Process" w:date="2021-08-28T18:39:00Z">
              <w:r>
                <w:rPr>
                  <w:sz w:val="18"/>
                </w:rPr>
                <w:delText>36</w:delText>
              </w:r>
            </w:del>
          </w:p>
        </w:tc>
        <w:tc>
          <w:tcPr>
            <w:tcW w:w="922" w:type="dxa"/>
            <w:tcBorders>
              <w:right w:val="nil"/>
            </w:tcBorders>
          </w:tcPr>
          <w:p>
            <w:pPr>
              <w:pStyle w:val="yTable"/>
              <w:spacing w:before="0"/>
              <w:rPr>
                <w:del w:id="136" w:author="Master Repository Process" w:date="2021-08-28T18:39:00Z"/>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rPr>
          <w:del w:id="137" w:author="Master Repository Process" w:date="2021-08-28T18:39:00Z"/>
        </w:trPr>
        <w:tc>
          <w:tcPr>
            <w:tcW w:w="3472" w:type="dxa"/>
            <w:tcBorders>
              <w:left w:val="nil"/>
            </w:tcBorders>
          </w:tcPr>
          <w:p>
            <w:pPr>
              <w:pStyle w:val="yTable"/>
              <w:spacing w:before="0"/>
              <w:ind w:left="284" w:hanging="284"/>
              <w:rPr>
                <w:del w:id="138" w:author="Master Repository Process" w:date="2021-08-28T18:39:00Z"/>
                <w:sz w:val="18"/>
              </w:rPr>
            </w:pPr>
            <w:del w:id="139" w:author="Master Repository Process" w:date="2021-08-28T18:39:00Z">
              <w:r>
                <w:rPr>
                  <w:sz w:val="18"/>
                </w:rPr>
                <w:delText>General Butchering ..........................................</w:delText>
              </w:r>
            </w:del>
          </w:p>
        </w:tc>
        <w:tc>
          <w:tcPr>
            <w:tcW w:w="921" w:type="dxa"/>
          </w:tcPr>
          <w:p>
            <w:pPr>
              <w:pStyle w:val="yTable"/>
              <w:spacing w:before="0"/>
              <w:jc w:val="center"/>
              <w:rPr>
                <w:del w:id="140" w:author="Master Repository Process" w:date="2021-08-28T18:39:00Z"/>
                <w:sz w:val="18"/>
              </w:rPr>
            </w:pPr>
            <w:del w:id="141" w:author="Master Repository Process" w:date="2021-08-28T18:39:00Z">
              <w:r>
                <w:rPr>
                  <w:sz w:val="18"/>
                </w:rPr>
                <w:delText>18</w:delText>
              </w:r>
            </w:del>
          </w:p>
        </w:tc>
        <w:tc>
          <w:tcPr>
            <w:tcW w:w="922" w:type="dxa"/>
          </w:tcPr>
          <w:p>
            <w:pPr>
              <w:pStyle w:val="yTable"/>
              <w:spacing w:before="0"/>
              <w:jc w:val="center"/>
              <w:rPr>
                <w:del w:id="142" w:author="Master Repository Process" w:date="2021-08-28T18:39:00Z"/>
                <w:sz w:val="18"/>
              </w:rPr>
            </w:pPr>
            <w:del w:id="143" w:author="Master Repository Process" w:date="2021-08-28T18:39:00Z">
              <w:r>
                <w:rPr>
                  <w:sz w:val="18"/>
                </w:rPr>
                <w:delText>18</w:delText>
              </w:r>
            </w:del>
          </w:p>
        </w:tc>
        <w:tc>
          <w:tcPr>
            <w:tcW w:w="921" w:type="dxa"/>
          </w:tcPr>
          <w:p>
            <w:pPr>
              <w:pStyle w:val="yTable"/>
              <w:spacing w:before="0"/>
              <w:jc w:val="center"/>
              <w:rPr>
                <w:del w:id="144" w:author="Master Repository Process" w:date="2021-08-28T18:39:00Z"/>
                <w:sz w:val="18"/>
              </w:rPr>
            </w:pPr>
          </w:p>
        </w:tc>
        <w:tc>
          <w:tcPr>
            <w:tcW w:w="922" w:type="dxa"/>
            <w:tcBorders>
              <w:right w:val="nil"/>
            </w:tcBorders>
          </w:tcPr>
          <w:p>
            <w:pPr>
              <w:pStyle w:val="yTable"/>
              <w:spacing w:before="0"/>
              <w:rPr>
                <w:del w:id="145" w:author="Master Repository Process" w:date="2021-08-28T18:39:00Z"/>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rPr>
          <w:del w:id="146" w:author="Master Repository Process" w:date="2021-08-28T18:39:00Z"/>
        </w:trPr>
        <w:tc>
          <w:tcPr>
            <w:tcW w:w="3472" w:type="dxa"/>
            <w:tcBorders>
              <w:left w:val="nil"/>
            </w:tcBorders>
          </w:tcPr>
          <w:p>
            <w:pPr>
              <w:pStyle w:val="yTable"/>
              <w:spacing w:before="0"/>
              <w:ind w:left="284" w:hanging="284"/>
              <w:rPr>
                <w:del w:id="147" w:author="Master Repository Process" w:date="2021-08-28T18:39:00Z"/>
                <w:sz w:val="18"/>
              </w:rPr>
            </w:pPr>
            <w:del w:id="148" w:author="Master Repository Process" w:date="2021-08-28T18:39:00Z">
              <w:r>
                <w:rPr>
                  <w:sz w:val="18"/>
                </w:rPr>
                <w:delText>Ladies Hairdressing .........................................</w:delText>
              </w:r>
            </w:del>
          </w:p>
        </w:tc>
        <w:tc>
          <w:tcPr>
            <w:tcW w:w="921" w:type="dxa"/>
          </w:tcPr>
          <w:p>
            <w:pPr>
              <w:pStyle w:val="yTable"/>
              <w:spacing w:before="0"/>
              <w:jc w:val="center"/>
              <w:rPr>
                <w:del w:id="149" w:author="Master Repository Process" w:date="2021-08-28T18:39:00Z"/>
                <w:sz w:val="18"/>
              </w:rPr>
            </w:pPr>
            <w:del w:id="150" w:author="Master Repository Process" w:date="2021-08-28T18:39:00Z">
              <w:r>
                <w:rPr>
                  <w:sz w:val="18"/>
                </w:rPr>
                <w:delText>36</w:delText>
              </w:r>
            </w:del>
          </w:p>
        </w:tc>
        <w:tc>
          <w:tcPr>
            <w:tcW w:w="922" w:type="dxa"/>
          </w:tcPr>
          <w:p>
            <w:pPr>
              <w:pStyle w:val="yTable"/>
              <w:spacing w:before="0"/>
              <w:jc w:val="center"/>
              <w:rPr>
                <w:del w:id="151" w:author="Master Repository Process" w:date="2021-08-28T18:39:00Z"/>
                <w:sz w:val="18"/>
              </w:rPr>
            </w:pPr>
            <w:del w:id="152" w:author="Master Repository Process" w:date="2021-08-28T18:39:00Z">
              <w:r>
                <w:rPr>
                  <w:sz w:val="18"/>
                </w:rPr>
                <w:delText>18</w:delText>
              </w:r>
            </w:del>
          </w:p>
        </w:tc>
        <w:tc>
          <w:tcPr>
            <w:tcW w:w="921" w:type="dxa"/>
          </w:tcPr>
          <w:p>
            <w:pPr>
              <w:pStyle w:val="yTable"/>
              <w:spacing w:before="0"/>
              <w:jc w:val="center"/>
              <w:rPr>
                <w:del w:id="153" w:author="Master Repository Process" w:date="2021-08-28T18:39:00Z"/>
                <w:sz w:val="18"/>
              </w:rPr>
            </w:pPr>
            <w:del w:id="154" w:author="Master Repository Process" w:date="2021-08-28T18:39:00Z">
              <w:r>
                <w:rPr>
                  <w:sz w:val="18"/>
                </w:rPr>
                <w:delText>18</w:delText>
              </w:r>
            </w:del>
          </w:p>
        </w:tc>
        <w:tc>
          <w:tcPr>
            <w:tcW w:w="922" w:type="dxa"/>
            <w:tcBorders>
              <w:right w:val="nil"/>
            </w:tcBorders>
          </w:tcPr>
          <w:p>
            <w:pPr>
              <w:pStyle w:val="yTable"/>
              <w:spacing w:before="0"/>
              <w:rPr>
                <w:del w:id="155" w:author="Master Repository Process" w:date="2021-08-28T18:39:00Z"/>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156" w:author="Master Repository Process" w:date="2021-08-28T18:39:00Z"/>
        </w:trPr>
        <w:tc>
          <w:tcPr>
            <w:tcW w:w="3472" w:type="dxa"/>
            <w:tcBorders>
              <w:left w:val="nil"/>
            </w:tcBorders>
          </w:tcPr>
          <w:p>
            <w:pPr>
              <w:pStyle w:val="yTable"/>
              <w:spacing w:before="0"/>
              <w:ind w:left="284" w:hanging="284"/>
              <w:rPr>
                <w:del w:id="157" w:author="Master Repository Process" w:date="2021-08-28T18:39:00Z"/>
                <w:sz w:val="18"/>
              </w:rPr>
            </w:pPr>
            <w:del w:id="158" w:author="Master Repository Process" w:date="2021-08-28T18:39:00Z">
              <w:r>
                <w:rPr>
                  <w:sz w:val="18"/>
                </w:rPr>
                <w:delText>Male Hairdressing ............................................</w:delText>
              </w:r>
            </w:del>
          </w:p>
        </w:tc>
        <w:tc>
          <w:tcPr>
            <w:tcW w:w="921" w:type="dxa"/>
          </w:tcPr>
          <w:p>
            <w:pPr>
              <w:pStyle w:val="yTable"/>
              <w:spacing w:before="0"/>
              <w:jc w:val="center"/>
              <w:rPr>
                <w:del w:id="159" w:author="Master Repository Process" w:date="2021-08-28T18:39:00Z"/>
                <w:sz w:val="18"/>
              </w:rPr>
            </w:pPr>
            <w:del w:id="160" w:author="Master Repository Process" w:date="2021-08-28T18:39:00Z">
              <w:r>
                <w:rPr>
                  <w:sz w:val="18"/>
                </w:rPr>
                <w:delText>36</w:delText>
              </w:r>
            </w:del>
          </w:p>
        </w:tc>
        <w:tc>
          <w:tcPr>
            <w:tcW w:w="922" w:type="dxa"/>
          </w:tcPr>
          <w:p>
            <w:pPr>
              <w:pStyle w:val="yTable"/>
              <w:spacing w:before="0"/>
              <w:jc w:val="center"/>
              <w:rPr>
                <w:del w:id="161" w:author="Master Repository Process" w:date="2021-08-28T18:39:00Z"/>
                <w:sz w:val="18"/>
              </w:rPr>
            </w:pPr>
            <w:del w:id="162" w:author="Master Repository Process" w:date="2021-08-28T18:39:00Z">
              <w:r>
                <w:rPr>
                  <w:sz w:val="18"/>
                </w:rPr>
                <w:delText>18</w:delText>
              </w:r>
            </w:del>
          </w:p>
        </w:tc>
        <w:tc>
          <w:tcPr>
            <w:tcW w:w="921" w:type="dxa"/>
          </w:tcPr>
          <w:p>
            <w:pPr>
              <w:pStyle w:val="yTable"/>
              <w:spacing w:before="0"/>
              <w:jc w:val="center"/>
              <w:rPr>
                <w:del w:id="163" w:author="Master Repository Process" w:date="2021-08-28T18:39:00Z"/>
                <w:sz w:val="18"/>
              </w:rPr>
            </w:pPr>
            <w:del w:id="164" w:author="Master Repository Process" w:date="2021-08-28T18:39:00Z">
              <w:r>
                <w:rPr>
                  <w:sz w:val="18"/>
                </w:rPr>
                <w:delText>18</w:delText>
              </w:r>
            </w:del>
          </w:p>
        </w:tc>
        <w:tc>
          <w:tcPr>
            <w:tcW w:w="922" w:type="dxa"/>
            <w:tcBorders>
              <w:right w:val="nil"/>
            </w:tcBorders>
          </w:tcPr>
          <w:p>
            <w:pPr>
              <w:pStyle w:val="yTable"/>
              <w:spacing w:before="0"/>
              <w:rPr>
                <w:del w:id="165" w:author="Master Repository Process" w:date="2021-08-28T18:39:00Z"/>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166" w:author="Master Repository Process" w:date="2021-08-28T18:39:00Z"/>
        </w:trPr>
        <w:tc>
          <w:tcPr>
            <w:tcW w:w="3472" w:type="dxa"/>
            <w:tcBorders>
              <w:left w:val="nil"/>
            </w:tcBorders>
          </w:tcPr>
          <w:p>
            <w:pPr>
              <w:pStyle w:val="yTable"/>
              <w:spacing w:before="0"/>
              <w:ind w:left="284" w:hanging="284"/>
              <w:rPr>
                <w:del w:id="167" w:author="Master Repository Process" w:date="2021-08-28T18:39:00Z"/>
                <w:sz w:val="18"/>
              </w:rPr>
            </w:pPr>
            <w:del w:id="168" w:author="Master Repository Process" w:date="2021-08-28T18:39:00Z">
              <w:r>
                <w:rPr>
                  <w:sz w:val="18"/>
                </w:rPr>
                <w:delText>Slaughtering .....................................................</w:delText>
              </w:r>
            </w:del>
          </w:p>
        </w:tc>
        <w:tc>
          <w:tcPr>
            <w:tcW w:w="921" w:type="dxa"/>
          </w:tcPr>
          <w:p>
            <w:pPr>
              <w:pStyle w:val="yTable"/>
              <w:spacing w:before="0"/>
              <w:jc w:val="center"/>
              <w:rPr>
                <w:del w:id="169" w:author="Master Repository Process" w:date="2021-08-28T18:39:00Z"/>
                <w:sz w:val="18"/>
              </w:rPr>
            </w:pPr>
            <w:del w:id="170" w:author="Master Repository Process" w:date="2021-08-28T18:39:00Z">
              <w:r>
                <w:rPr>
                  <w:sz w:val="18"/>
                </w:rPr>
                <w:delText>18</w:delText>
              </w:r>
            </w:del>
          </w:p>
        </w:tc>
        <w:tc>
          <w:tcPr>
            <w:tcW w:w="922" w:type="dxa"/>
          </w:tcPr>
          <w:p>
            <w:pPr>
              <w:pStyle w:val="yTable"/>
              <w:spacing w:before="0"/>
              <w:jc w:val="center"/>
              <w:rPr>
                <w:del w:id="171" w:author="Master Repository Process" w:date="2021-08-28T18:39:00Z"/>
                <w:sz w:val="18"/>
              </w:rPr>
            </w:pPr>
            <w:del w:id="172" w:author="Master Repository Process" w:date="2021-08-28T18:39:00Z">
              <w:r>
                <w:rPr>
                  <w:sz w:val="18"/>
                </w:rPr>
                <w:delText>18</w:delText>
              </w:r>
            </w:del>
          </w:p>
        </w:tc>
        <w:tc>
          <w:tcPr>
            <w:tcW w:w="921" w:type="dxa"/>
          </w:tcPr>
          <w:p>
            <w:pPr>
              <w:pStyle w:val="yTable"/>
              <w:spacing w:before="0"/>
              <w:jc w:val="center"/>
              <w:rPr>
                <w:del w:id="173" w:author="Master Repository Process" w:date="2021-08-28T18:39:00Z"/>
                <w:sz w:val="18"/>
              </w:rPr>
            </w:pPr>
          </w:p>
        </w:tc>
        <w:tc>
          <w:tcPr>
            <w:tcW w:w="922" w:type="dxa"/>
            <w:tcBorders>
              <w:right w:val="nil"/>
            </w:tcBorders>
          </w:tcPr>
          <w:p>
            <w:pPr>
              <w:pStyle w:val="yTable"/>
              <w:spacing w:before="0"/>
              <w:rPr>
                <w:del w:id="174" w:author="Master Repository Process" w:date="2021-08-28T18:39:00Z"/>
                <w:sz w:val="18"/>
              </w:rPr>
            </w:pPr>
          </w:p>
        </w:tc>
      </w:tr>
      <w:tr>
        <w:trPr>
          <w:del w:id="175" w:author="Master Repository Process" w:date="2021-08-28T18:39:00Z"/>
        </w:trPr>
        <w:tc>
          <w:tcPr>
            <w:tcW w:w="3472" w:type="dxa"/>
            <w:tcBorders>
              <w:left w:val="nil"/>
            </w:tcBorders>
          </w:tcPr>
          <w:p>
            <w:pPr>
              <w:pStyle w:val="yTable"/>
              <w:spacing w:before="0"/>
              <w:ind w:left="284" w:hanging="284"/>
              <w:rPr>
                <w:del w:id="176" w:author="Master Repository Process" w:date="2021-08-28T18:39:00Z"/>
                <w:sz w:val="18"/>
              </w:rPr>
            </w:pPr>
            <w:del w:id="177" w:author="Master Repository Process" w:date="2021-08-28T18:39:00Z">
              <w:r>
                <w:rPr>
                  <w:sz w:val="18"/>
                </w:rPr>
                <w:delText>Smallgoods Making .........................................</w:delText>
              </w:r>
            </w:del>
          </w:p>
        </w:tc>
        <w:tc>
          <w:tcPr>
            <w:tcW w:w="921" w:type="dxa"/>
          </w:tcPr>
          <w:p>
            <w:pPr>
              <w:pStyle w:val="yTable"/>
              <w:spacing w:before="0"/>
              <w:jc w:val="center"/>
              <w:rPr>
                <w:del w:id="178" w:author="Master Repository Process" w:date="2021-08-28T18:39:00Z"/>
                <w:sz w:val="18"/>
              </w:rPr>
            </w:pPr>
            <w:del w:id="179" w:author="Master Repository Process" w:date="2021-08-28T18:39:00Z">
              <w:r>
                <w:rPr>
                  <w:sz w:val="18"/>
                </w:rPr>
                <w:delText>18</w:delText>
              </w:r>
            </w:del>
          </w:p>
        </w:tc>
        <w:tc>
          <w:tcPr>
            <w:tcW w:w="922" w:type="dxa"/>
          </w:tcPr>
          <w:p>
            <w:pPr>
              <w:pStyle w:val="yTable"/>
              <w:spacing w:before="0"/>
              <w:jc w:val="center"/>
              <w:rPr>
                <w:del w:id="180" w:author="Master Repository Process" w:date="2021-08-28T18:39:00Z"/>
                <w:sz w:val="18"/>
              </w:rPr>
            </w:pPr>
            <w:del w:id="181" w:author="Master Repository Process" w:date="2021-08-28T18:39:00Z">
              <w:r>
                <w:rPr>
                  <w:sz w:val="18"/>
                </w:rPr>
                <w:delText>18</w:delText>
              </w:r>
            </w:del>
          </w:p>
        </w:tc>
        <w:tc>
          <w:tcPr>
            <w:tcW w:w="921" w:type="dxa"/>
          </w:tcPr>
          <w:p>
            <w:pPr>
              <w:pStyle w:val="yTable"/>
              <w:spacing w:before="0"/>
              <w:jc w:val="center"/>
              <w:rPr>
                <w:del w:id="182" w:author="Master Repository Process" w:date="2021-08-28T18:39:00Z"/>
                <w:sz w:val="18"/>
              </w:rPr>
            </w:pPr>
          </w:p>
        </w:tc>
        <w:tc>
          <w:tcPr>
            <w:tcW w:w="922" w:type="dxa"/>
            <w:tcBorders>
              <w:right w:val="nil"/>
            </w:tcBorders>
          </w:tcPr>
          <w:p>
            <w:pPr>
              <w:pStyle w:val="yTable"/>
              <w:spacing w:before="0"/>
              <w:rPr>
                <w:del w:id="183" w:author="Master Repository Process" w:date="2021-08-28T18:39:00Z"/>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[Schedule 2 amended in Gazette 1 Nov 1985 p. 4229; 20 Dec 1985 p. 4882; 14 Jan 1992 p. 128 and 130; 28 Sep 1993 p. 5322; 10 Oct 1995 p. 4775; 4 Oct 1996 p. 5231; 18 Nov 2005 p. 5658; 4 Apr 2006 p. 1402; 26 May 2006 p. 1874</w:t>
      </w:r>
      <w:ins w:id="184" w:author="Master Repository Process" w:date="2021-08-28T18:39:00Z">
        <w:r>
          <w:t>; 29 Sep 2006 p. 4254, 4257 and 4259</w:t>
        </w:r>
      </w:ins>
      <w:r>
        <w:t xml:space="preserve">.] </w:t>
      </w:r>
    </w:p>
    <w:p>
      <w:pPr>
        <w:pStyle w:val="yScheduleHeading"/>
      </w:pPr>
      <w:bookmarkStart w:id="185" w:name="_Toc14584384"/>
      <w:bookmarkStart w:id="186" w:name="_Toc18228087"/>
      <w:bookmarkStart w:id="187" w:name="_Toc131838940"/>
      <w:bookmarkStart w:id="188" w:name="_Toc131838997"/>
      <w:bookmarkStart w:id="189" w:name="_Toc133985375"/>
      <w:bookmarkStart w:id="190" w:name="_Toc136339773"/>
      <w:bookmarkStart w:id="191" w:name="_Toc146353976"/>
      <w:bookmarkStart w:id="192" w:name="_Toc146429020"/>
      <w:bookmarkStart w:id="193" w:name="_Toc147222466"/>
      <w:r>
        <w:rPr>
          <w:rStyle w:val="CharSchNo"/>
        </w:rPr>
        <w:t>Schedule 3</w:t>
      </w:r>
      <w:bookmarkEnd w:id="185"/>
      <w:bookmarkEnd w:id="186"/>
      <w:bookmarkEnd w:id="187"/>
      <w:bookmarkEnd w:id="188"/>
      <w:bookmarkEnd w:id="189"/>
      <w:bookmarkEnd w:id="190"/>
      <w:bookmarkEnd w:id="191"/>
      <w:bookmarkEnd w:id="192"/>
      <w:bookmarkEnd w:id="193"/>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pPr>
        <w:pStyle w:val="yScheduleHeading"/>
      </w:pPr>
      <w:bookmarkStart w:id="194" w:name="_Toc14584385"/>
      <w:bookmarkStart w:id="195" w:name="_Toc18228088"/>
      <w:bookmarkStart w:id="196" w:name="_Toc131838941"/>
      <w:bookmarkStart w:id="197" w:name="_Toc131838998"/>
      <w:bookmarkStart w:id="198" w:name="_Toc133985376"/>
      <w:bookmarkStart w:id="199" w:name="_Toc136339774"/>
      <w:bookmarkStart w:id="200" w:name="_Toc146353977"/>
      <w:bookmarkStart w:id="201" w:name="_Toc146429021"/>
      <w:bookmarkStart w:id="202" w:name="_Toc147222467"/>
      <w:r>
        <w:rPr>
          <w:rStyle w:val="CharSchNo"/>
        </w:rPr>
        <w:t>Schedule 3A</w:t>
      </w:r>
      <w:r>
        <w:t xml:space="preserve"> — </w:t>
      </w:r>
      <w:r>
        <w:rPr>
          <w:rStyle w:val="CharSchText"/>
        </w:rPr>
        <w:t>Attendance at Technical Training Classes (irrespective of release type)</w:t>
      </w:r>
      <w:bookmarkEnd w:id="194"/>
      <w:bookmarkEnd w:id="195"/>
      <w:bookmarkEnd w:id="196"/>
      <w:bookmarkEnd w:id="197"/>
      <w:bookmarkEnd w:id="198"/>
      <w:bookmarkEnd w:id="199"/>
      <w:bookmarkEnd w:id="200"/>
      <w:bookmarkEnd w:id="201"/>
      <w:bookmarkEnd w:id="202"/>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rPr>
          <w:ins w:id="203" w:author="Master Repository Process" w:date="2021-08-28T18:39:00Z"/>
        </w:trPr>
        <w:tc>
          <w:tcPr>
            <w:tcW w:w="1843" w:type="dxa"/>
          </w:tcPr>
          <w:p>
            <w:pPr>
              <w:pStyle w:val="yTable"/>
              <w:rPr>
                <w:ins w:id="204" w:author="Master Repository Process" w:date="2021-08-28T18:39:00Z"/>
              </w:rPr>
            </w:pPr>
            <w:ins w:id="205" w:author="Master Repository Process" w:date="2021-08-28T18:39:00Z">
              <w:r>
                <w:t>Chef</w:t>
              </w:r>
            </w:ins>
          </w:p>
        </w:tc>
        <w:tc>
          <w:tcPr>
            <w:tcW w:w="1276" w:type="dxa"/>
          </w:tcPr>
          <w:p>
            <w:pPr>
              <w:pStyle w:val="yTable"/>
              <w:rPr>
                <w:ins w:id="206" w:author="Master Repository Process" w:date="2021-08-28T18:39:00Z"/>
              </w:rPr>
            </w:pPr>
            <w:ins w:id="207" w:author="Master Repository Process" w:date="2021-08-28T18:39:00Z">
              <w:r>
                <w:t>425 hours</w:t>
              </w:r>
            </w:ins>
          </w:p>
        </w:tc>
        <w:tc>
          <w:tcPr>
            <w:tcW w:w="1417" w:type="dxa"/>
          </w:tcPr>
          <w:p>
            <w:pPr>
              <w:pStyle w:val="yTable"/>
              <w:rPr>
                <w:ins w:id="208" w:author="Master Repository Process" w:date="2021-08-28T18:39:00Z"/>
              </w:rPr>
            </w:pPr>
            <w:ins w:id="209" w:author="Master Repository Process" w:date="2021-08-28T18:39:00Z">
              <w:r>
                <w:t>425 hours</w:t>
              </w:r>
            </w:ins>
          </w:p>
        </w:tc>
        <w:tc>
          <w:tcPr>
            <w:tcW w:w="1418" w:type="dxa"/>
          </w:tcPr>
          <w:p>
            <w:pPr>
              <w:pStyle w:val="yTable"/>
              <w:rPr>
                <w:ins w:id="210" w:author="Master Repository Process" w:date="2021-08-28T18:39:00Z"/>
              </w:rPr>
            </w:pPr>
          </w:p>
        </w:tc>
        <w:tc>
          <w:tcPr>
            <w:tcW w:w="1140" w:type="dxa"/>
            <w:gridSpan w:val="2"/>
          </w:tcPr>
          <w:p>
            <w:pPr>
              <w:pStyle w:val="yTable"/>
              <w:rPr>
                <w:ins w:id="211" w:author="Master Repository Process" w:date="2021-08-28T18:39:00Z"/>
              </w:rPr>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rPr>
          <w:ins w:id="212" w:author="Master Repository Process" w:date="2021-08-28T18:39:00Z"/>
        </w:trPr>
        <w:tc>
          <w:tcPr>
            <w:tcW w:w="1843" w:type="dxa"/>
          </w:tcPr>
          <w:p>
            <w:pPr>
              <w:pStyle w:val="yTable"/>
              <w:rPr>
                <w:ins w:id="213" w:author="Master Repository Process" w:date="2021-08-28T18:39:00Z"/>
              </w:rPr>
            </w:pPr>
            <w:ins w:id="214" w:author="Master Repository Process" w:date="2021-08-28T18:39:00Z">
              <w:r>
                <w:t>General Butcher</w:t>
              </w:r>
            </w:ins>
          </w:p>
        </w:tc>
        <w:tc>
          <w:tcPr>
            <w:tcW w:w="1276" w:type="dxa"/>
          </w:tcPr>
          <w:p>
            <w:pPr>
              <w:pStyle w:val="yTable"/>
              <w:rPr>
                <w:ins w:id="215" w:author="Master Repository Process" w:date="2021-08-28T18:39:00Z"/>
              </w:rPr>
            </w:pPr>
            <w:ins w:id="216" w:author="Master Repository Process" w:date="2021-08-28T18:39:00Z">
              <w:r>
                <w:t>360 hours</w:t>
              </w:r>
            </w:ins>
          </w:p>
        </w:tc>
        <w:tc>
          <w:tcPr>
            <w:tcW w:w="1417" w:type="dxa"/>
          </w:tcPr>
          <w:p>
            <w:pPr>
              <w:pStyle w:val="yTable"/>
              <w:rPr>
                <w:ins w:id="217" w:author="Master Repository Process" w:date="2021-08-28T18:39:00Z"/>
              </w:rPr>
            </w:pPr>
            <w:ins w:id="218" w:author="Master Repository Process" w:date="2021-08-28T18:39:00Z">
              <w:r>
                <w:t>360 hours</w:t>
              </w:r>
            </w:ins>
          </w:p>
        </w:tc>
        <w:tc>
          <w:tcPr>
            <w:tcW w:w="1418" w:type="dxa"/>
          </w:tcPr>
          <w:p>
            <w:pPr>
              <w:pStyle w:val="yTable"/>
              <w:rPr>
                <w:ins w:id="219" w:author="Master Repository Process" w:date="2021-08-28T18:39:00Z"/>
              </w:rPr>
            </w:pPr>
          </w:p>
        </w:tc>
        <w:tc>
          <w:tcPr>
            <w:tcW w:w="1140" w:type="dxa"/>
            <w:gridSpan w:val="2"/>
          </w:tcPr>
          <w:p>
            <w:pPr>
              <w:pStyle w:val="yTable"/>
              <w:rPr>
                <w:ins w:id="220" w:author="Master Repository Process" w:date="2021-08-28T18:39:00Z"/>
              </w:rPr>
            </w:pPr>
          </w:p>
        </w:tc>
      </w:tr>
      <w:tr>
        <w:trPr>
          <w:ins w:id="221" w:author="Master Repository Process" w:date="2021-08-28T18:39:00Z"/>
        </w:trPr>
        <w:tc>
          <w:tcPr>
            <w:tcW w:w="1843" w:type="dxa"/>
          </w:tcPr>
          <w:p>
            <w:pPr>
              <w:pStyle w:val="yTable"/>
              <w:rPr>
                <w:ins w:id="222" w:author="Master Repository Process" w:date="2021-08-28T18:39:00Z"/>
              </w:rPr>
            </w:pPr>
            <w:ins w:id="223" w:author="Master Repository Process" w:date="2021-08-28T18:39:00Z">
              <w:r>
                <w:t>Hairdresser</w:t>
              </w:r>
            </w:ins>
          </w:p>
        </w:tc>
        <w:tc>
          <w:tcPr>
            <w:tcW w:w="1276" w:type="dxa"/>
          </w:tcPr>
          <w:p>
            <w:pPr>
              <w:pStyle w:val="yTable"/>
              <w:rPr>
                <w:ins w:id="224" w:author="Master Repository Process" w:date="2021-08-28T18:39:00Z"/>
              </w:rPr>
            </w:pPr>
            <w:ins w:id="225" w:author="Master Repository Process" w:date="2021-08-28T18:39:00Z">
              <w:r>
                <w:t>325 hours</w:t>
              </w:r>
            </w:ins>
          </w:p>
        </w:tc>
        <w:tc>
          <w:tcPr>
            <w:tcW w:w="1417" w:type="dxa"/>
          </w:tcPr>
          <w:p>
            <w:pPr>
              <w:pStyle w:val="yTable"/>
              <w:rPr>
                <w:ins w:id="226" w:author="Master Repository Process" w:date="2021-08-28T18:39:00Z"/>
              </w:rPr>
            </w:pPr>
            <w:ins w:id="227" w:author="Master Repository Process" w:date="2021-08-28T18:39:00Z">
              <w:r>
                <w:t>325 hours</w:t>
              </w:r>
            </w:ins>
          </w:p>
        </w:tc>
        <w:tc>
          <w:tcPr>
            <w:tcW w:w="1418" w:type="dxa"/>
          </w:tcPr>
          <w:p>
            <w:pPr>
              <w:pStyle w:val="yTable"/>
              <w:rPr>
                <w:ins w:id="228" w:author="Master Repository Process" w:date="2021-08-28T18:39:00Z"/>
              </w:rPr>
            </w:pPr>
          </w:p>
        </w:tc>
        <w:tc>
          <w:tcPr>
            <w:tcW w:w="1140" w:type="dxa"/>
            <w:gridSpan w:val="2"/>
          </w:tcPr>
          <w:p>
            <w:pPr>
              <w:pStyle w:val="yTable"/>
              <w:rPr>
                <w:ins w:id="229" w:author="Master Repository Process" w:date="2021-08-28T18:39:00Z"/>
              </w:rPr>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w:t>
      </w:r>
      <w:ins w:id="230" w:author="Master Repository Process" w:date="2021-08-28T18:39:00Z">
        <w:r>
          <w:t>; 29 Sep 2006 p. 4254, 4257 and 4259</w:t>
        </w:r>
      </w:ins>
      <w:r>
        <w:t>.]</w:t>
      </w:r>
    </w:p>
    <w:p>
      <w:pPr>
        <w:pStyle w:val="yScheduleHeading"/>
      </w:pPr>
      <w:bookmarkStart w:id="231" w:name="_Toc14584386"/>
      <w:bookmarkStart w:id="232" w:name="_Toc18228089"/>
      <w:bookmarkStart w:id="233" w:name="_Toc131838942"/>
      <w:bookmarkStart w:id="234" w:name="_Toc131838999"/>
      <w:bookmarkStart w:id="235" w:name="_Toc133985377"/>
      <w:bookmarkStart w:id="236" w:name="_Toc136339775"/>
      <w:bookmarkStart w:id="237" w:name="_Toc146353978"/>
      <w:bookmarkStart w:id="238" w:name="_Toc146429022"/>
      <w:bookmarkStart w:id="239" w:name="_Toc147222468"/>
      <w:r>
        <w:rPr>
          <w:rStyle w:val="CharSchNo"/>
        </w:rPr>
        <w:t>Schedule 4</w:t>
      </w:r>
      <w:bookmarkEnd w:id="231"/>
      <w:bookmarkEnd w:id="232"/>
      <w:bookmarkEnd w:id="233"/>
      <w:bookmarkEnd w:id="234"/>
      <w:bookmarkEnd w:id="235"/>
      <w:bookmarkEnd w:id="236"/>
      <w:bookmarkEnd w:id="237"/>
      <w:bookmarkEnd w:id="238"/>
      <w:bookmarkEnd w:id="239"/>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rPr>
          <w:del w:id="240" w:author="Master Repository Process" w:date="2021-08-28T18:39:00Z"/>
        </w:trPr>
        <w:tc>
          <w:tcPr>
            <w:tcW w:w="1971" w:type="dxa"/>
            <w:tcBorders>
              <w:right w:val="single" w:sz="4" w:space="0" w:color="auto"/>
            </w:tcBorders>
          </w:tcPr>
          <w:p>
            <w:pPr>
              <w:pStyle w:val="yTable"/>
              <w:spacing w:before="0"/>
              <w:rPr>
                <w:del w:id="241" w:author="Master Repository Process" w:date="2021-08-28T18:39:00Z"/>
                <w:sz w:val="13"/>
              </w:rPr>
            </w:pPr>
            <w:del w:id="242" w:author="Master Repository Process" w:date="2021-08-28T18:39:00Z">
              <w:r>
                <w:rPr>
                  <w:sz w:val="13"/>
                </w:rPr>
                <w:delText>Cooking ..........................................</w:delText>
              </w:r>
            </w:del>
          </w:p>
        </w:tc>
        <w:tc>
          <w:tcPr>
            <w:tcW w:w="567" w:type="dxa"/>
            <w:tcBorders>
              <w:left w:val="single" w:sz="4" w:space="0" w:color="auto"/>
              <w:right w:val="single" w:sz="4" w:space="0" w:color="auto"/>
            </w:tcBorders>
          </w:tcPr>
          <w:p>
            <w:pPr>
              <w:pStyle w:val="yTable"/>
              <w:spacing w:before="0"/>
              <w:jc w:val="center"/>
              <w:rPr>
                <w:del w:id="243" w:author="Master Repository Process" w:date="2021-08-28T18:39:00Z"/>
                <w:sz w:val="13"/>
              </w:rPr>
            </w:pPr>
            <w:del w:id="244" w:author="Master Repository Process" w:date="2021-08-28T18:39:00Z">
              <w:r>
                <w:rPr>
                  <w:sz w:val="13"/>
                </w:rPr>
                <w:delText>19</w:delText>
              </w:r>
            </w:del>
          </w:p>
        </w:tc>
        <w:tc>
          <w:tcPr>
            <w:tcW w:w="709" w:type="dxa"/>
            <w:tcBorders>
              <w:left w:val="single" w:sz="4" w:space="0" w:color="auto"/>
              <w:right w:val="single" w:sz="4" w:space="0" w:color="auto"/>
            </w:tcBorders>
          </w:tcPr>
          <w:p>
            <w:pPr>
              <w:pStyle w:val="yTable"/>
              <w:spacing w:before="0"/>
              <w:jc w:val="center"/>
              <w:rPr>
                <w:del w:id="245" w:author="Master Repository Process" w:date="2021-08-28T18:39:00Z"/>
                <w:sz w:val="13"/>
              </w:rPr>
            </w:pPr>
            <w:del w:id="246"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247" w:author="Master Repository Process" w:date="2021-08-28T18:39:00Z"/>
                <w:sz w:val="13"/>
              </w:rPr>
            </w:pPr>
            <w:del w:id="248" w:author="Master Repository Process" w:date="2021-08-28T18:39:00Z">
              <w:r>
                <w:rPr>
                  <w:sz w:val="13"/>
                </w:rPr>
                <w:delText>18</w:delText>
              </w:r>
            </w:del>
          </w:p>
        </w:tc>
        <w:tc>
          <w:tcPr>
            <w:tcW w:w="709" w:type="dxa"/>
            <w:tcBorders>
              <w:left w:val="single" w:sz="4" w:space="0" w:color="auto"/>
              <w:right w:val="single" w:sz="4" w:space="0" w:color="auto"/>
            </w:tcBorders>
          </w:tcPr>
          <w:p>
            <w:pPr>
              <w:pStyle w:val="yTable"/>
              <w:spacing w:before="0"/>
              <w:jc w:val="center"/>
              <w:rPr>
                <w:del w:id="249" w:author="Master Repository Process" w:date="2021-08-28T18:39:00Z"/>
                <w:sz w:val="13"/>
              </w:rPr>
            </w:pPr>
            <w:del w:id="250"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251" w:author="Master Repository Process" w:date="2021-08-28T18:39:00Z"/>
                <w:sz w:val="13"/>
              </w:rPr>
            </w:pPr>
            <w:del w:id="252" w:author="Master Repository Process" w:date="2021-08-28T18:39:00Z">
              <w:r>
                <w:rPr>
                  <w:sz w:val="13"/>
                </w:rPr>
                <w:delText>18</w:delText>
              </w:r>
            </w:del>
          </w:p>
        </w:tc>
        <w:tc>
          <w:tcPr>
            <w:tcW w:w="708" w:type="dxa"/>
            <w:tcBorders>
              <w:left w:val="single" w:sz="4" w:space="0" w:color="auto"/>
              <w:right w:val="single" w:sz="4" w:space="0" w:color="auto"/>
            </w:tcBorders>
          </w:tcPr>
          <w:p>
            <w:pPr>
              <w:pStyle w:val="yTable"/>
              <w:spacing w:before="0"/>
              <w:jc w:val="center"/>
              <w:rPr>
                <w:del w:id="253" w:author="Master Repository Process" w:date="2021-08-28T18:39:00Z"/>
                <w:sz w:val="13"/>
              </w:rPr>
            </w:pPr>
            <w:del w:id="254"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255" w:author="Master Repository Process" w:date="2021-08-28T18:39:00Z"/>
                <w:sz w:val="13"/>
              </w:rPr>
            </w:pPr>
            <w:del w:id="256" w:author="Master Repository Process" w:date="2021-08-28T18:39:00Z">
              <w:r>
                <w:rPr>
                  <w:sz w:val="13"/>
                </w:rPr>
                <w:delText>...</w:delText>
              </w:r>
            </w:del>
          </w:p>
        </w:tc>
        <w:tc>
          <w:tcPr>
            <w:tcW w:w="709" w:type="dxa"/>
            <w:tcBorders>
              <w:left w:val="single" w:sz="4" w:space="0" w:color="auto"/>
            </w:tcBorders>
          </w:tcPr>
          <w:p>
            <w:pPr>
              <w:pStyle w:val="yTable"/>
              <w:spacing w:before="0"/>
              <w:jc w:val="center"/>
              <w:rPr>
                <w:del w:id="257" w:author="Master Repository Process" w:date="2021-08-28T18:39:00Z"/>
                <w:sz w:val="13"/>
              </w:rPr>
            </w:pPr>
            <w:del w:id="258" w:author="Master Repository Process" w:date="2021-08-28T18:39:00Z">
              <w:r>
                <w:rPr>
                  <w:sz w:val="13"/>
                </w:rPr>
                <w:delText>...</w:delText>
              </w:r>
            </w:del>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rPr>
          <w:del w:id="259" w:author="Master Repository Process" w:date="2021-08-28T18:39:00Z"/>
        </w:trPr>
        <w:tc>
          <w:tcPr>
            <w:tcW w:w="1971" w:type="dxa"/>
            <w:tcBorders>
              <w:right w:val="single" w:sz="4" w:space="0" w:color="auto"/>
            </w:tcBorders>
          </w:tcPr>
          <w:p>
            <w:pPr>
              <w:pStyle w:val="yTable"/>
              <w:spacing w:before="0"/>
              <w:rPr>
                <w:del w:id="260" w:author="Master Repository Process" w:date="2021-08-28T18:39:00Z"/>
                <w:sz w:val="13"/>
              </w:rPr>
            </w:pPr>
            <w:del w:id="261" w:author="Master Repository Process" w:date="2021-08-28T18:39:00Z">
              <w:r>
                <w:rPr>
                  <w:sz w:val="13"/>
                </w:rPr>
                <w:delText>General Butchering ........................</w:delText>
              </w:r>
            </w:del>
          </w:p>
        </w:tc>
        <w:tc>
          <w:tcPr>
            <w:tcW w:w="567" w:type="dxa"/>
            <w:tcBorders>
              <w:left w:val="single" w:sz="4" w:space="0" w:color="auto"/>
              <w:right w:val="single" w:sz="4" w:space="0" w:color="auto"/>
            </w:tcBorders>
          </w:tcPr>
          <w:p>
            <w:pPr>
              <w:pStyle w:val="yTable"/>
              <w:spacing w:before="0"/>
              <w:jc w:val="center"/>
              <w:rPr>
                <w:del w:id="262" w:author="Master Repository Process" w:date="2021-08-28T18:39:00Z"/>
                <w:sz w:val="13"/>
              </w:rPr>
            </w:pPr>
            <w:del w:id="263" w:author="Master Repository Process" w:date="2021-08-28T18:39:00Z">
              <w:r>
                <w:rPr>
                  <w:sz w:val="13"/>
                </w:rPr>
                <w:delText>24</w:delText>
              </w:r>
            </w:del>
          </w:p>
        </w:tc>
        <w:tc>
          <w:tcPr>
            <w:tcW w:w="709" w:type="dxa"/>
            <w:tcBorders>
              <w:left w:val="single" w:sz="4" w:space="0" w:color="auto"/>
              <w:right w:val="single" w:sz="4" w:space="0" w:color="auto"/>
            </w:tcBorders>
          </w:tcPr>
          <w:p>
            <w:pPr>
              <w:pStyle w:val="yTable"/>
              <w:spacing w:before="0"/>
              <w:jc w:val="center"/>
              <w:rPr>
                <w:del w:id="264" w:author="Master Repository Process" w:date="2021-08-28T18:39:00Z"/>
                <w:sz w:val="13"/>
              </w:rPr>
            </w:pPr>
            <w:del w:id="265"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266" w:author="Master Repository Process" w:date="2021-08-28T18:39:00Z"/>
                <w:sz w:val="13"/>
              </w:rPr>
            </w:pPr>
            <w:del w:id="267" w:author="Master Repository Process" w:date="2021-08-28T18:39:00Z">
              <w:r>
                <w:rPr>
                  <w:sz w:val="13"/>
                </w:rPr>
                <w:delText>24</w:delText>
              </w:r>
            </w:del>
          </w:p>
        </w:tc>
        <w:tc>
          <w:tcPr>
            <w:tcW w:w="709" w:type="dxa"/>
            <w:tcBorders>
              <w:left w:val="single" w:sz="4" w:space="0" w:color="auto"/>
              <w:right w:val="single" w:sz="4" w:space="0" w:color="auto"/>
            </w:tcBorders>
          </w:tcPr>
          <w:p>
            <w:pPr>
              <w:pStyle w:val="yTable"/>
              <w:spacing w:before="0"/>
              <w:jc w:val="center"/>
              <w:rPr>
                <w:del w:id="268" w:author="Master Repository Process" w:date="2021-08-28T18:39:00Z"/>
                <w:sz w:val="13"/>
              </w:rPr>
            </w:pPr>
            <w:del w:id="269"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270" w:author="Master Repository Process" w:date="2021-08-28T18:39:00Z"/>
                <w:sz w:val="13"/>
              </w:rPr>
            </w:pPr>
            <w:del w:id="271" w:author="Master Repository Process" w:date="2021-08-28T18:39:00Z">
              <w:r>
                <w:rPr>
                  <w:sz w:val="13"/>
                </w:rPr>
                <w:delText>...</w:delText>
              </w:r>
            </w:del>
          </w:p>
        </w:tc>
        <w:tc>
          <w:tcPr>
            <w:tcW w:w="708" w:type="dxa"/>
            <w:tcBorders>
              <w:left w:val="single" w:sz="4" w:space="0" w:color="auto"/>
              <w:right w:val="single" w:sz="4" w:space="0" w:color="auto"/>
            </w:tcBorders>
          </w:tcPr>
          <w:p>
            <w:pPr>
              <w:pStyle w:val="yTable"/>
              <w:spacing w:before="0"/>
              <w:jc w:val="center"/>
              <w:rPr>
                <w:del w:id="272" w:author="Master Repository Process" w:date="2021-08-28T18:39:00Z"/>
                <w:sz w:val="13"/>
              </w:rPr>
            </w:pPr>
            <w:del w:id="273" w:author="Master Repository Process" w:date="2021-08-28T18:39:00Z">
              <w:r>
                <w:rPr>
                  <w:sz w:val="13"/>
                </w:rPr>
                <w:delText>...</w:delText>
              </w:r>
            </w:del>
          </w:p>
        </w:tc>
        <w:tc>
          <w:tcPr>
            <w:tcW w:w="567" w:type="dxa"/>
            <w:tcBorders>
              <w:left w:val="single" w:sz="4" w:space="0" w:color="auto"/>
              <w:right w:val="single" w:sz="4" w:space="0" w:color="auto"/>
            </w:tcBorders>
          </w:tcPr>
          <w:p>
            <w:pPr>
              <w:pStyle w:val="yTable"/>
              <w:spacing w:before="0"/>
              <w:jc w:val="center"/>
              <w:rPr>
                <w:del w:id="274" w:author="Master Repository Process" w:date="2021-08-28T18:39:00Z"/>
                <w:sz w:val="13"/>
              </w:rPr>
            </w:pPr>
            <w:del w:id="275" w:author="Master Repository Process" w:date="2021-08-28T18:39:00Z">
              <w:r>
                <w:rPr>
                  <w:sz w:val="13"/>
                </w:rPr>
                <w:delText>...</w:delText>
              </w:r>
            </w:del>
          </w:p>
        </w:tc>
        <w:tc>
          <w:tcPr>
            <w:tcW w:w="709" w:type="dxa"/>
            <w:tcBorders>
              <w:left w:val="single" w:sz="4" w:space="0" w:color="auto"/>
            </w:tcBorders>
          </w:tcPr>
          <w:p>
            <w:pPr>
              <w:pStyle w:val="yTable"/>
              <w:spacing w:before="0"/>
              <w:jc w:val="center"/>
              <w:rPr>
                <w:del w:id="276" w:author="Master Repository Process" w:date="2021-08-28T18:39:00Z"/>
                <w:sz w:val="13"/>
              </w:rPr>
            </w:pPr>
            <w:del w:id="277" w:author="Master Repository Process" w:date="2021-08-28T18:39:00Z">
              <w:r>
                <w:rPr>
                  <w:sz w:val="13"/>
                </w:rPr>
                <w:delText>...</w:delText>
              </w:r>
            </w:del>
          </w:p>
        </w:tc>
      </w:tr>
      <w:tr>
        <w:trPr>
          <w:del w:id="278" w:author="Master Repository Process" w:date="2021-08-28T18:39:00Z"/>
        </w:trPr>
        <w:tc>
          <w:tcPr>
            <w:tcW w:w="1971" w:type="dxa"/>
            <w:tcBorders>
              <w:right w:val="single" w:sz="4" w:space="0" w:color="auto"/>
            </w:tcBorders>
          </w:tcPr>
          <w:p>
            <w:pPr>
              <w:pStyle w:val="yTable"/>
              <w:spacing w:before="0"/>
              <w:rPr>
                <w:del w:id="279" w:author="Master Repository Process" w:date="2021-08-28T18:39:00Z"/>
                <w:sz w:val="13"/>
              </w:rPr>
            </w:pPr>
            <w:del w:id="280" w:author="Master Repository Process" w:date="2021-08-28T18:39:00Z">
              <w:r>
                <w:rPr>
                  <w:sz w:val="13"/>
                </w:rPr>
                <w:delText>Ladies Hairdressing .......................</w:delText>
              </w:r>
            </w:del>
          </w:p>
        </w:tc>
        <w:tc>
          <w:tcPr>
            <w:tcW w:w="567" w:type="dxa"/>
            <w:tcBorders>
              <w:left w:val="single" w:sz="4" w:space="0" w:color="auto"/>
              <w:right w:val="single" w:sz="4" w:space="0" w:color="auto"/>
            </w:tcBorders>
          </w:tcPr>
          <w:p>
            <w:pPr>
              <w:pStyle w:val="yTable"/>
              <w:spacing w:before="0"/>
              <w:jc w:val="center"/>
              <w:rPr>
                <w:del w:id="281" w:author="Master Repository Process" w:date="2021-08-28T18:39:00Z"/>
                <w:sz w:val="13"/>
              </w:rPr>
            </w:pPr>
            <w:del w:id="282" w:author="Master Repository Process" w:date="2021-08-28T18:39:00Z">
              <w:r>
                <w:rPr>
                  <w:sz w:val="13"/>
                </w:rPr>
                <w:delText>12</w:delText>
              </w:r>
            </w:del>
          </w:p>
        </w:tc>
        <w:tc>
          <w:tcPr>
            <w:tcW w:w="709" w:type="dxa"/>
            <w:tcBorders>
              <w:left w:val="single" w:sz="4" w:space="0" w:color="auto"/>
              <w:right w:val="single" w:sz="4" w:space="0" w:color="auto"/>
            </w:tcBorders>
          </w:tcPr>
          <w:p>
            <w:pPr>
              <w:pStyle w:val="yTable"/>
              <w:spacing w:before="0"/>
              <w:jc w:val="center"/>
              <w:rPr>
                <w:del w:id="283" w:author="Master Repository Process" w:date="2021-08-28T18:39:00Z"/>
                <w:sz w:val="13"/>
              </w:rPr>
            </w:pPr>
            <w:del w:id="284" w:author="Master Repository Process" w:date="2021-08-28T18:39:00Z">
              <w:r>
                <w:rPr>
                  <w:sz w:val="13"/>
                </w:rPr>
                <w:delText>...</w:delText>
              </w:r>
            </w:del>
          </w:p>
        </w:tc>
        <w:tc>
          <w:tcPr>
            <w:tcW w:w="567" w:type="dxa"/>
            <w:tcBorders>
              <w:left w:val="single" w:sz="4" w:space="0" w:color="auto"/>
              <w:right w:val="single" w:sz="4" w:space="0" w:color="auto"/>
            </w:tcBorders>
          </w:tcPr>
          <w:p>
            <w:pPr>
              <w:pStyle w:val="yTable"/>
              <w:spacing w:before="0"/>
              <w:jc w:val="center"/>
              <w:rPr>
                <w:del w:id="285" w:author="Master Repository Process" w:date="2021-08-28T18:39:00Z"/>
                <w:sz w:val="13"/>
              </w:rPr>
            </w:pPr>
            <w:del w:id="286" w:author="Master Repository Process" w:date="2021-08-28T18:39:00Z">
              <w:r>
                <w:rPr>
                  <w:sz w:val="13"/>
                </w:rPr>
                <w:delText>12</w:delText>
              </w:r>
            </w:del>
          </w:p>
        </w:tc>
        <w:tc>
          <w:tcPr>
            <w:tcW w:w="709" w:type="dxa"/>
            <w:tcBorders>
              <w:left w:val="single" w:sz="4" w:space="0" w:color="auto"/>
              <w:right w:val="single" w:sz="4" w:space="0" w:color="auto"/>
            </w:tcBorders>
          </w:tcPr>
          <w:p>
            <w:pPr>
              <w:pStyle w:val="yTable"/>
              <w:spacing w:before="0"/>
              <w:jc w:val="center"/>
              <w:rPr>
                <w:del w:id="287" w:author="Master Repository Process" w:date="2021-08-28T18:39:00Z"/>
                <w:sz w:val="13"/>
              </w:rPr>
            </w:pPr>
            <w:del w:id="288" w:author="Master Repository Process" w:date="2021-08-28T18:39:00Z">
              <w:r>
                <w:rPr>
                  <w:sz w:val="13"/>
                </w:rPr>
                <w:delText>...</w:delText>
              </w:r>
            </w:del>
          </w:p>
        </w:tc>
        <w:tc>
          <w:tcPr>
            <w:tcW w:w="567" w:type="dxa"/>
            <w:tcBorders>
              <w:left w:val="single" w:sz="4" w:space="0" w:color="auto"/>
              <w:right w:val="single" w:sz="4" w:space="0" w:color="auto"/>
            </w:tcBorders>
          </w:tcPr>
          <w:p>
            <w:pPr>
              <w:pStyle w:val="yTable"/>
              <w:spacing w:before="0"/>
              <w:jc w:val="center"/>
              <w:rPr>
                <w:del w:id="289" w:author="Master Repository Process" w:date="2021-08-28T18:39:00Z"/>
                <w:sz w:val="13"/>
              </w:rPr>
            </w:pPr>
            <w:del w:id="290" w:author="Master Repository Process" w:date="2021-08-28T18:39:00Z">
              <w:r>
                <w:rPr>
                  <w:sz w:val="13"/>
                </w:rPr>
                <w:delText>12</w:delText>
              </w:r>
            </w:del>
          </w:p>
        </w:tc>
        <w:tc>
          <w:tcPr>
            <w:tcW w:w="708" w:type="dxa"/>
            <w:tcBorders>
              <w:left w:val="single" w:sz="4" w:space="0" w:color="auto"/>
              <w:right w:val="single" w:sz="4" w:space="0" w:color="auto"/>
            </w:tcBorders>
          </w:tcPr>
          <w:p>
            <w:pPr>
              <w:pStyle w:val="yTable"/>
              <w:spacing w:before="0"/>
              <w:jc w:val="center"/>
              <w:rPr>
                <w:del w:id="291" w:author="Master Repository Process" w:date="2021-08-28T18:39:00Z"/>
                <w:sz w:val="13"/>
              </w:rPr>
            </w:pPr>
            <w:del w:id="292" w:author="Master Repository Process" w:date="2021-08-28T18:39:00Z">
              <w:r>
                <w:rPr>
                  <w:sz w:val="13"/>
                </w:rPr>
                <w:delText>...</w:delText>
              </w:r>
            </w:del>
          </w:p>
        </w:tc>
        <w:tc>
          <w:tcPr>
            <w:tcW w:w="567" w:type="dxa"/>
            <w:tcBorders>
              <w:left w:val="single" w:sz="4" w:space="0" w:color="auto"/>
              <w:right w:val="single" w:sz="4" w:space="0" w:color="auto"/>
            </w:tcBorders>
          </w:tcPr>
          <w:p>
            <w:pPr>
              <w:pStyle w:val="yTable"/>
              <w:spacing w:before="0"/>
              <w:jc w:val="center"/>
              <w:rPr>
                <w:del w:id="293" w:author="Master Repository Process" w:date="2021-08-28T18:39:00Z"/>
                <w:sz w:val="13"/>
              </w:rPr>
            </w:pPr>
            <w:del w:id="294" w:author="Master Repository Process" w:date="2021-08-28T18:39:00Z">
              <w:r>
                <w:rPr>
                  <w:sz w:val="13"/>
                </w:rPr>
                <w:delText>...</w:delText>
              </w:r>
            </w:del>
          </w:p>
        </w:tc>
        <w:tc>
          <w:tcPr>
            <w:tcW w:w="709" w:type="dxa"/>
            <w:tcBorders>
              <w:left w:val="single" w:sz="4" w:space="0" w:color="auto"/>
            </w:tcBorders>
          </w:tcPr>
          <w:p>
            <w:pPr>
              <w:pStyle w:val="yTable"/>
              <w:spacing w:before="0"/>
              <w:jc w:val="center"/>
              <w:rPr>
                <w:del w:id="295" w:author="Master Repository Process" w:date="2021-08-28T18:39:00Z"/>
                <w:sz w:val="13"/>
              </w:rPr>
            </w:pPr>
            <w:del w:id="296" w:author="Master Repository Process" w:date="2021-08-28T18:39:00Z">
              <w:r>
                <w:rPr>
                  <w:sz w:val="13"/>
                </w:rPr>
                <w:delText>...</w:delText>
              </w:r>
            </w:del>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rPr>
          <w:del w:id="297" w:author="Master Repository Process" w:date="2021-08-28T18:39:00Z"/>
        </w:trPr>
        <w:tc>
          <w:tcPr>
            <w:tcW w:w="1971" w:type="dxa"/>
            <w:tcBorders>
              <w:right w:val="single" w:sz="4" w:space="0" w:color="auto"/>
            </w:tcBorders>
          </w:tcPr>
          <w:p>
            <w:pPr>
              <w:pStyle w:val="yTable"/>
              <w:spacing w:before="0"/>
              <w:rPr>
                <w:del w:id="298" w:author="Master Repository Process" w:date="2021-08-28T18:39:00Z"/>
                <w:sz w:val="13"/>
              </w:rPr>
            </w:pPr>
            <w:del w:id="299" w:author="Master Repository Process" w:date="2021-08-28T18:39:00Z">
              <w:r>
                <w:rPr>
                  <w:sz w:val="13"/>
                </w:rPr>
                <w:delText>Slaughtering ..................................</w:delText>
              </w:r>
            </w:del>
          </w:p>
        </w:tc>
        <w:tc>
          <w:tcPr>
            <w:tcW w:w="567" w:type="dxa"/>
            <w:tcBorders>
              <w:left w:val="single" w:sz="4" w:space="0" w:color="auto"/>
              <w:right w:val="single" w:sz="4" w:space="0" w:color="auto"/>
            </w:tcBorders>
          </w:tcPr>
          <w:p>
            <w:pPr>
              <w:pStyle w:val="yTable"/>
              <w:spacing w:before="0"/>
              <w:jc w:val="center"/>
              <w:rPr>
                <w:del w:id="300" w:author="Master Repository Process" w:date="2021-08-28T18:39:00Z"/>
                <w:sz w:val="13"/>
              </w:rPr>
            </w:pPr>
            <w:del w:id="301" w:author="Master Repository Process" w:date="2021-08-28T18:39:00Z">
              <w:r>
                <w:rPr>
                  <w:sz w:val="13"/>
                </w:rPr>
                <w:delText>24</w:delText>
              </w:r>
            </w:del>
          </w:p>
        </w:tc>
        <w:tc>
          <w:tcPr>
            <w:tcW w:w="709" w:type="dxa"/>
            <w:tcBorders>
              <w:left w:val="single" w:sz="4" w:space="0" w:color="auto"/>
              <w:right w:val="single" w:sz="4" w:space="0" w:color="auto"/>
            </w:tcBorders>
          </w:tcPr>
          <w:p>
            <w:pPr>
              <w:pStyle w:val="yTable"/>
              <w:spacing w:before="0"/>
              <w:jc w:val="center"/>
              <w:rPr>
                <w:del w:id="302" w:author="Master Repository Process" w:date="2021-08-28T18:39:00Z"/>
                <w:sz w:val="13"/>
              </w:rPr>
            </w:pPr>
            <w:del w:id="303"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304" w:author="Master Repository Process" w:date="2021-08-28T18:39:00Z"/>
                <w:sz w:val="13"/>
              </w:rPr>
            </w:pPr>
            <w:del w:id="305" w:author="Master Repository Process" w:date="2021-08-28T18:39:00Z">
              <w:r>
                <w:rPr>
                  <w:sz w:val="13"/>
                </w:rPr>
                <w:delText>24</w:delText>
              </w:r>
            </w:del>
          </w:p>
        </w:tc>
        <w:tc>
          <w:tcPr>
            <w:tcW w:w="709" w:type="dxa"/>
            <w:tcBorders>
              <w:left w:val="single" w:sz="4" w:space="0" w:color="auto"/>
              <w:right w:val="single" w:sz="4" w:space="0" w:color="auto"/>
            </w:tcBorders>
          </w:tcPr>
          <w:p>
            <w:pPr>
              <w:pStyle w:val="yTable"/>
              <w:spacing w:before="0"/>
              <w:jc w:val="center"/>
              <w:rPr>
                <w:del w:id="306" w:author="Master Repository Process" w:date="2021-08-28T18:39:00Z"/>
                <w:sz w:val="13"/>
              </w:rPr>
            </w:pPr>
            <w:del w:id="307"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308" w:author="Master Repository Process" w:date="2021-08-28T18:39:00Z"/>
                <w:sz w:val="13"/>
              </w:rPr>
            </w:pPr>
            <w:del w:id="309" w:author="Master Repository Process" w:date="2021-08-28T18:39:00Z">
              <w:r>
                <w:rPr>
                  <w:sz w:val="13"/>
                </w:rPr>
                <w:delText>...</w:delText>
              </w:r>
            </w:del>
          </w:p>
        </w:tc>
        <w:tc>
          <w:tcPr>
            <w:tcW w:w="708" w:type="dxa"/>
            <w:tcBorders>
              <w:left w:val="single" w:sz="4" w:space="0" w:color="auto"/>
              <w:right w:val="single" w:sz="4" w:space="0" w:color="auto"/>
            </w:tcBorders>
          </w:tcPr>
          <w:p>
            <w:pPr>
              <w:pStyle w:val="yTable"/>
              <w:spacing w:before="0"/>
              <w:jc w:val="center"/>
              <w:rPr>
                <w:del w:id="310" w:author="Master Repository Process" w:date="2021-08-28T18:39:00Z"/>
                <w:sz w:val="13"/>
              </w:rPr>
            </w:pPr>
            <w:del w:id="311" w:author="Master Repository Process" w:date="2021-08-28T18:39:00Z">
              <w:r>
                <w:rPr>
                  <w:sz w:val="13"/>
                </w:rPr>
                <w:delText>...</w:delText>
              </w:r>
            </w:del>
          </w:p>
        </w:tc>
        <w:tc>
          <w:tcPr>
            <w:tcW w:w="567" w:type="dxa"/>
            <w:tcBorders>
              <w:left w:val="single" w:sz="4" w:space="0" w:color="auto"/>
              <w:right w:val="single" w:sz="4" w:space="0" w:color="auto"/>
            </w:tcBorders>
          </w:tcPr>
          <w:p>
            <w:pPr>
              <w:pStyle w:val="yTable"/>
              <w:spacing w:before="0"/>
              <w:jc w:val="center"/>
              <w:rPr>
                <w:del w:id="312" w:author="Master Repository Process" w:date="2021-08-28T18:39:00Z"/>
                <w:sz w:val="13"/>
              </w:rPr>
            </w:pPr>
            <w:del w:id="313" w:author="Master Repository Process" w:date="2021-08-28T18:39:00Z">
              <w:r>
                <w:rPr>
                  <w:sz w:val="13"/>
                </w:rPr>
                <w:delText>...</w:delText>
              </w:r>
            </w:del>
          </w:p>
        </w:tc>
        <w:tc>
          <w:tcPr>
            <w:tcW w:w="709" w:type="dxa"/>
            <w:tcBorders>
              <w:left w:val="single" w:sz="4" w:space="0" w:color="auto"/>
            </w:tcBorders>
          </w:tcPr>
          <w:p>
            <w:pPr>
              <w:pStyle w:val="yTable"/>
              <w:spacing w:before="0"/>
              <w:jc w:val="center"/>
              <w:rPr>
                <w:del w:id="314" w:author="Master Repository Process" w:date="2021-08-28T18:39:00Z"/>
                <w:sz w:val="13"/>
              </w:rPr>
            </w:pPr>
            <w:del w:id="315" w:author="Master Repository Process" w:date="2021-08-28T18:39:00Z">
              <w:r>
                <w:rPr>
                  <w:sz w:val="13"/>
                </w:rPr>
                <w:delText>...</w:delText>
              </w:r>
            </w:del>
          </w:p>
        </w:tc>
      </w:tr>
      <w:tr>
        <w:trPr>
          <w:del w:id="316" w:author="Master Repository Process" w:date="2021-08-28T18:39:00Z"/>
        </w:trPr>
        <w:tc>
          <w:tcPr>
            <w:tcW w:w="1971" w:type="dxa"/>
            <w:tcBorders>
              <w:right w:val="single" w:sz="4" w:space="0" w:color="auto"/>
            </w:tcBorders>
          </w:tcPr>
          <w:p>
            <w:pPr>
              <w:pStyle w:val="yTable"/>
              <w:spacing w:before="0"/>
              <w:rPr>
                <w:del w:id="317" w:author="Master Repository Process" w:date="2021-08-28T18:39:00Z"/>
                <w:sz w:val="13"/>
              </w:rPr>
            </w:pPr>
            <w:del w:id="318" w:author="Master Repository Process" w:date="2021-08-28T18:39:00Z">
              <w:r>
                <w:rPr>
                  <w:sz w:val="13"/>
                </w:rPr>
                <w:delText>Smallgoods Making ....................</w:delText>
              </w:r>
            </w:del>
          </w:p>
        </w:tc>
        <w:tc>
          <w:tcPr>
            <w:tcW w:w="567" w:type="dxa"/>
            <w:tcBorders>
              <w:left w:val="single" w:sz="4" w:space="0" w:color="auto"/>
              <w:right w:val="single" w:sz="4" w:space="0" w:color="auto"/>
            </w:tcBorders>
          </w:tcPr>
          <w:p>
            <w:pPr>
              <w:pStyle w:val="yTable"/>
              <w:spacing w:before="0"/>
              <w:jc w:val="center"/>
              <w:rPr>
                <w:del w:id="319" w:author="Master Repository Process" w:date="2021-08-28T18:39:00Z"/>
                <w:sz w:val="13"/>
              </w:rPr>
            </w:pPr>
            <w:del w:id="320" w:author="Master Repository Process" w:date="2021-08-28T18:39:00Z">
              <w:r>
                <w:rPr>
                  <w:sz w:val="13"/>
                </w:rPr>
                <w:delText>24</w:delText>
              </w:r>
            </w:del>
          </w:p>
        </w:tc>
        <w:tc>
          <w:tcPr>
            <w:tcW w:w="709" w:type="dxa"/>
            <w:tcBorders>
              <w:left w:val="single" w:sz="4" w:space="0" w:color="auto"/>
              <w:right w:val="single" w:sz="4" w:space="0" w:color="auto"/>
            </w:tcBorders>
          </w:tcPr>
          <w:p>
            <w:pPr>
              <w:pStyle w:val="yTable"/>
              <w:spacing w:before="0"/>
              <w:jc w:val="center"/>
              <w:rPr>
                <w:del w:id="321" w:author="Master Repository Process" w:date="2021-08-28T18:39:00Z"/>
                <w:sz w:val="13"/>
              </w:rPr>
            </w:pPr>
            <w:del w:id="322"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323" w:author="Master Repository Process" w:date="2021-08-28T18:39:00Z"/>
                <w:sz w:val="13"/>
              </w:rPr>
            </w:pPr>
            <w:del w:id="324" w:author="Master Repository Process" w:date="2021-08-28T18:39:00Z">
              <w:r>
                <w:rPr>
                  <w:sz w:val="13"/>
                </w:rPr>
                <w:delText>24</w:delText>
              </w:r>
            </w:del>
          </w:p>
        </w:tc>
        <w:tc>
          <w:tcPr>
            <w:tcW w:w="709" w:type="dxa"/>
            <w:tcBorders>
              <w:left w:val="single" w:sz="4" w:space="0" w:color="auto"/>
              <w:right w:val="single" w:sz="4" w:space="0" w:color="auto"/>
            </w:tcBorders>
          </w:tcPr>
          <w:p>
            <w:pPr>
              <w:pStyle w:val="yTable"/>
              <w:spacing w:before="0"/>
              <w:jc w:val="center"/>
              <w:rPr>
                <w:del w:id="325" w:author="Master Repository Process" w:date="2021-08-28T18:39:00Z"/>
                <w:sz w:val="13"/>
              </w:rPr>
            </w:pPr>
            <w:del w:id="326" w:author="Master Repository Process" w:date="2021-08-28T18:39:00Z">
              <w:r>
                <w:rPr>
                  <w:sz w:val="13"/>
                </w:rPr>
                <w:delText>10</w:delText>
              </w:r>
            </w:del>
          </w:p>
        </w:tc>
        <w:tc>
          <w:tcPr>
            <w:tcW w:w="567" w:type="dxa"/>
            <w:tcBorders>
              <w:left w:val="single" w:sz="4" w:space="0" w:color="auto"/>
              <w:right w:val="single" w:sz="4" w:space="0" w:color="auto"/>
            </w:tcBorders>
          </w:tcPr>
          <w:p>
            <w:pPr>
              <w:pStyle w:val="yTable"/>
              <w:spacing w:before="0"/>
              <w:jc w:val="center"/>
              <w:rPr>
                <w:del w:id="327" w:author="Master Repository Process" w:date="2021-08-28T18:39:00Z"/>
                <w:sz w:val="13"/>
              </w:rPr>
            </w:pPr>
            <w:del w:id="328" w:author="Master Repository Process" w:date="2021-08-28T18:39:00Z">
              <w:r>
                <w:rPr>
                  <w:sz w:val="13"/>
                </w:rPr>
                <w:delText>...</w:delText>
              </w:r>
            </w:del>
          </w:p>
        </w:tc>
        <w:tc>
          <w:tcPr>
            <w:tcW w:w="708" w:type="dxa"/>
            <w:tcBorders>
              <w:left w:val="single" w:sz="4" w:space="0" w:color="auto"/>
              <w:right w:val="single" w:sz="4" w:space="0" w:color="auto"/>
            </w:tcBorders>
          </w:tcPr>
          <w:p>
            <w:pPr>
              <w:pStyle w:val="yTable"/>
              <w:spacing w:before="0"/>
              <w:jc w:val="center"/>
              <w:rPr>
                <w:del w:id="329" w:author="Master Repository Process" w:date="2021-08-28T18:39:00Z"/>
                <w:sz w:val="13"/>
              </w:rPr>
            </w:pPr>
            <w:del w:id="330" w:author="Master Repository Process" w:date="2021-08-28T18:39:00Z">
              <w:r>
                <w:rPr>
                  <w:sz w:val="13"/>
                </w:rPr>
                <w:delText>...</w:delText>
              </w:r>
            </w:del>
          </w:p>
        </w:tc>
        <w:tc>
          <w:tcPr>
            <w:tcW w:w="567" w:type="dxa"/>
            <w:tcBorders>
              <w:left w:val="single" w:sz="4" w:space="0" w:color="auto"/>
              <w:right w:val="single" w:sz="4" w:space="0" w:color="auto"/>
            </w:tcBorders>
          </w:tcPr>
          <w:p>
            <w:pPr>
              <w:pStyle w:val="yTable"/>
              <w:spacing w:before="0"/>
              <w:jc w:val="center"/>
              <w:rPr>
                <w:del w:id="331" w:author="Master Repository Process" w:date="2021-08-28T18:39:00Z"/>
                <w:sz w:val="13"/>
              </w:rPr>
            </w:pPr>
            <w:del w:id="332" w:author="Master Repository Process" w:date="2021-08-28T18:39:00Z">
              <w:r>
                <w:rPr>
                  <w:sz w:val="13"/>
                </w:rPr>
                <w:delText>...</w:delText>
              </w:r>
            </w:del>
          </w:p>
        </w:tc>
        <w:tc>
          <w:tcPr>
            <w:tcW w:w="709" w:type="dxa"/>
            <w:tcBorders>
              <w:left w:val="single" w:sz="4" w:space="0" w:color="auto"/>
            </w:tcBorders>
          </w:tcPr>
          <w:p>
            <w:pPr>
              <w:pStyle w:val="yTable"/>
              <w:spacing w:before="0"/>
              <w:jc w:val="center"/>
              <w:rPr>
                <w:del w:id="333" w:author="Master Repository Process" w:date="2021-08-28T18:39:00Z"/>
                <w:sz w:val="13"/>
              </w:rPr>
            </w:pPr>
            <w:del w:id="334" w:author="Master Repository Process" w:date="2021-08-28T18:39:00Z">
              <w:r>
                <w:rPr>
                  <w:sz w:val="13"/>
                </w:rPr>
                <w:delText>...</w:delText>
              </w:r>
            </w:del>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w:t>
      </w:r>
      <w:del w:id="335" w:author="Master Repository Process" w:date="2021-08-28T18:39:00Z">
        <w:r>
          <w:delText>1875</w:delText>
        </w:r>
      </w:del>
      <w:ins w:id="336" w:author="Master Repository Process" w:date="2021-08-28T18:39:00Z">
        <w:r>
          <w:t>1875; 29 Sep 2006 p. 4254, 4257 and 4259</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37" w:name="_Toc73409214"/>
      <w:bookmarkStart w:id="338" w:name="_Toc111525451"/>
      <w:bookmarkStart w:id="339" w:name="_Toc111525533"/>
      <w:bookmarkStart w:id="340" w:name="_Toc111544056"/>
      <w:bookmarkStart w:id="341" w:name="_Toc131838943"/>
      <w:bookmarkStart w:id="342" w:name="_Toc131839000"/>
      <w:bookmarkStart w:id="343" w:name="_Toc133985378"/>
      <w:bookmarkStart w:id="344" w:name="_Toc136339776"/>
      <w:bookmarkStart w:id="345" w:name="_Toc146353979"/>
      <w:bookmarkStart w:id="346" w:name="_Toc146429023"/>
      <w:bookmarkStart w:id="347" w:name="_Toc147222469"/>
      <w:r>
        <w:t>Notes</w:t>
      </w:r>
      <w:bookmarkEnd w:id="337"/>
      <w:bookmarkEnd w:id="338"/>
      <w:bookmarkEnd w:id="339"/>
      <w:bookmarkEnd w:id="340"/>
      <w:bookmarkEnd w:id="341"/>
      <w:bookmarkEnd w:id="342"/>
      <w:bookmarkEnd w:id="343"/>
      <w:bookmarkEnd w:id="344"/>
      <w:bookmarkEnd w:id="345"/>
      <w:bookmarkEnd w:id="346"/>
      <w:bookmarkEnd w:id="347"/>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348" w:name="_Toc14584387"/>
      <w:bookmarkStart w:id="349" w:name="_Toc18228090"/>
      <w:bookmarkStart w:id="350" w:name="_Toc131838944"/>
      <w:bookmarkStart w:id="351" w:name="_Toc147222470"/>
      <w:bookmarkStart w:id="352" w:name="_Toc146429024"/>
      <w:r>
        <w:t>Compilation table</w:t>
      </w:r>
      <w:bookmarkEnd w:id="348"/>
      <w:bookmarkEnd w:id="349"/>
      <w:bookmarkEnd w:id="350"/>
      <w:bookmarkEnd w:id="351"/>
      <w:bookmarkEnd w:id="35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Pr>
          <w:p>
            <w:pPr>
              <w:pStyle w:val="nTable"/>
              <w:keepNext/>
              <w:keepLines/>
              <w:spacing w:before="120"/>
              <w:rPr>
                <w:sz w:val="19"/>
              </w:rPr>
            </w:pPr>
            <w:r>
              <w:rPr>
                <w:snapToGrid w:val="0"/>
                <w:sz w:val="19"/>
                <w:lang w:val="en-US"/>
              </w:rPr>
              <w:t>1 May 2006 (see r. 2)</w:t>
            </w:r>
          </w:p>
        </w:tc>
      </w:tr>
      <w:tr>
        <w:trPr>
          <w:cantSplit/>
        </w:trPr>
        <w:tc>
          <w:tcPr>
            <w:tcW w:w="3119" w:type="dxa"/>
          </w:tcPr>
          <w:p>
            <w:pPr>
              <w:pStyle w:val="nTable"/>
              <w:keepNext/>
              <w:keepLines/>
              <w:spacing w:before="12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keepNext/>
              <w:keepLines/>
              <w:spacing w:before="120"/>
              <w:rPr>
                <w:snapToGrid w:val="0"/>
                <w:sz w:val="19"/>
                <w:lang w:val="en-US"/>
              </w:rPr>
            </w:pPr>
            <w:r>
              <w:rPr>
                <w:snapToGrid w:val="0"/>
                <w:sz w:val="19"/>
                <w:lang w:val="en-US"/>
              </w:rPr>
              <w:t>26 May 2006 p. 1873-6</w:t>
            </w:r>
          </w:p>
        </w:tc>
        <w:tc>
          <w:tcPr>
            <w:tcW w:w="2693" w:type="dxa"/>
          </w:tcPr>
          <w:p>
            <w:pPr>
              <w:pStyle w:val="nTable"/>
              <w:keepNext/>
              <w:keepLines/>
              <w:spacing w:before="120"/>
              <w:rPr>
                <w:snapToGrid w:val="0"/>
                <w:sz w:val="19"/>
                <w:lang w:val="en-US"/>
              </w:rPr>
            </w:pPr>
            <w:r>
              <w:rPr>
                <w:snapToGrid w:val="0"/>
                <w:sz w:val="19"/>
                <w:lang w:val="en-US"/>
              </w:rPr>
              <w:t>1 Jun 2006 (see r. 2)</w:t>
            </w:r>
          </w:p>
        </w:tc>
      </w:tr>
      <w:tr>
        <w:trPr>
          <w:cantSplit/>
        </w:trPr>
        <w:tc>
          <w:tcPr>
            <w:tcW w:w="3119" w:type="dxa"/>
          </w:tcPr>
          <w:p>
            <w:pPr>
              <w:pStyle w:val="nTable"/>
              <w:keepNext/>
              <w:keepLines/>
              <w:spacing w:before="120"/>
              <w:ind w:right="113"/>
              <w:rPr>
                <w:sz w:val="19"/>
              </w:rPr>
            </w:pPr>
            <w:r>
              <w:rPr>
                <w:i/>
                <w:sz w:val="19"/>
              </w:rPr>
              <w:t>Industrial Training Amendment Regulations 2006</w:t>
            </w:r>
            <w:r>
              <w:rPr>
                <w:sz w:val="19"/>
              </w:rPr>
              <w:t xml:space="preserve"> r. 3</w:t>
            </w:r>
          </w:p>
        </w:tc>
        <w:tc>
          <w:tcPr>
            <w:tcW w:w="1276" w:type="dxa"/>
          </w:tcPr>
          <w:p>
            <w:pPr>
              <w:pStyle w:val="nTable"/>
              <w:keepNext/>
              <w:keepLines/>
              <w:spacing w:before="120"/>
              <w:rPr>
                <w:snapToGrid w:val="0"/>
                <w:sz w:val="19"/>
                <w:lang w:val="en-US"/>
              </w:rPr>
            </w:pPr>
            <w:r>
              <w:rPr>
                <w:sz w:val="19"/>
              </w:rPr>
              <w:t>19 Sep 2006 p. 3708-9</w:t>
            </w:r>
          </w:p>
        </w:tc>
        <w:tc>
          <w:tcPr>
            <w:tcW w:w="2693" w:type="dxa"/>
          </w:tcPr>
          <w:p>
            <w:pPr>
              <w:pStyle w:val="nTable"/>
              <w:keepNext/>
              <w:keepLines/>
              <w:spacing w:before="120"/>
              <w:rPr>
                <w:snapToGrid w:val="0"/>
                <w:sz w:val="19"/>
                <w:lang w:val="en-US"/>
              </w:rPr>
            </w:pPr>
            <w:r>
              <w:rPr>
                <w:sz w:val="19"/>
              </w:rPr>
              <w:t xml:space="preserve">19 Sep 2006 </w:t>
            </w:r>
          </w:p>
        </w:tc>
      </w:tr>
      <w:tr>
        <w:trPr>
          <w:cantSplit/>
          <w:ins w:id="353" w:author="Master Repository Process" w:date="2021-08-28T18:39:00Z"/>
        </w:trPr>
        <w:tc>
          <w:tcPr>
            <w:tcW w:w="3119" w:type="dxa"/>
          </w:tcPr>
          <w:p>
            <w:pPr>
              <w:pStyle w:val="nTable"/>
              <w:keepNext/>
              <w:keepLines/>
              <w:spacing w:before="120"/>
              <w:ind w:right="113"/>
              <w:rPr>
                <w:ins w:id="354" w:author="Master Repository Process" w:date="2021-08-28T18:39:00Z"/>
                <w:iCs/>
                <w:sz w:val="19"/>
              </w:rPr>
            </w:pPr>
            <w:ins w:id="355" w:author="Master Repository Process" w:date="2021-08-28T18:39:00Z">
              <w:r>
                <w:rPr>
                  <w:i/>
                  <w:sz w:val="19"/>
                </w:rPr>
                <w:t>Industrial Training (Apprenticeship Training) Amendment Regulations (No. 3) 2006</w:t>
              </w:r>
              <w:r>
                <w:rPr>
                  <w:iCs/>
                  <w:sz w:val="19"/>
                </w:rPr>
                <w:t xml:space="preserve"> </w:t>
              </w:r>
              <w:r>
                <w:rPr>
                  <w:iCs/>
                  <w:sz w:val="19"/>
                  <w:vertAlign w:val="superscript"/>
                </w:rPr>
                <w:t>19</w:t>
              </w:r>
            </w:ins>
          </w:p>
        </w:tc>
        <w:tc>
          <w:tcPr>
            <w:tcW w:w="1276" w:type="dxa"/>
          </w:tcPr>
          <w:p>
            <w:pPr>
              <w:pStyle w:val="nTable"/>
              <w:keepNext/>
              <w:keepLines/>
              <w:spacing w:before="120"/>
              <w:rPr>
                <w:ins w:id="356" w:author="Master Repository Process" w:date="2021-08-28T18:39:00Z"/>
                <w:sz w:val="19"/>
              </w:rPr>
            </w:pPr>
            <w:ins w:id="357" w:author="Master Repository Process" w:date="2021-08-28T18:39:00Z">
              <w:r>
                <w:rPr>
                  <w:sz w:val="19"/>
                </w:rPr>
                <w:t>29 Sep 2006 p. 4253-6</w:t>
              </w:r>
            </w:ins>
          </w:p>
        </w:tc>
        <w:tc>
          <w:tcPr>
            <w:tcW w:w="2693" w:type="dxa"/>
          </w:tcPr>
          <w:p>
            <w:pPr>
              <w:pStyle w:val="nTable"/>
              <w:keepNext/>
              <w:keepLines/>
              <w:spacing w:before="120"/>
              <w:rPr>
                <w:ins w:id="358" w:author="Master Repository Process" w:date="2021-08-28T18:39:00Z"/>
                <w:sz w:val="19"/>
              </w:rPr>
            </w:pPr>
            <w:ins w:id="359" w:author="Master Repository Process" w:date="2021-08-28T18:39:00Z">
              <w:r>
                <w:rPr>
                  <w:sz w:val="19"/>
                </w:rPr>
                <w:t>1 Oct 2006 (see r. 2)</w:t>
              </w:r>
            </w:ins>
          </w:p>
        </w:tc>
      </w:tr>
      <w:tr>
        <w:trPr>
          <w:cantSplit/>
          <w:ins w:id="360" w:author="Master Repository Process" w:date="2021-08-28T18:39:00Z"/>
        </w:trPr>
        <w:tc>
          <w:tcPr>
            <w:tcW w:w="3119" w:type="dxa"/>
          </w:tcPr>
          <w:p>
            <w:pPr>
              <w:pStyle w:val="nTable"/>
              <w:keepNext/>
              <w:keepLines/>
              <w:spacing w:before="120"/>
              <w:ind w:right="113"/>
              <w:rPr>
                <w:ins w:id="361" w:author="Master Repository Process" w:date="2021-08-28T18:39:00Z"/>
                <w:iCs/>
                <w:sz w:val="19"/>
              </w:rPr>
            </w:pPr>
            <w:ins w:id="362" w:author="Master Repository Process" w:date="2021-08-28T18:39:00Z">
              <w:r>
                <w:rPr>
                  <w:i/>
                  <w:sz w:val="19"/>
                </w:rPr>
                <w:t>Industrial Training (Apprenticeship Training) Amendment Regulations (No. 4) 2006</w:t>
              </w:r>
              <w:r>
                <w:rPr>
                  <w:iCs/>
                  <w:sz w:val="19"/>
                </w:rPr>
                <w:t xml:space="preserve"> </w:t>
              </w:r>
              <w:r>
                <w:rPr>
                  <w:iCs/>
                  <w:sz w:val="19"/>
                  <w:vertAlign w:val="superscript"/>
                </w:rPr>
                <w:t>20</w:t>
              </w:r>
            </w:ins>
          </w:p>
        </w:tc>
        <w:tc>
          <w:tcPr>
            <w:tcW w:w="1276" w:type="dxa"/>
          </w:tcPr>
          <w:p>
            <w:pPr>
              <w:pStyle w:val="nTable"/>
              <w:keepNext/>
              <w:keepLines/>
              <w:spacing w:before="120"/>
              <w:rPr>
                <w:ins w:id="363" w:author="Master Repository Process" w:date="2021-08-28T18:39:00Z"/>
                <w:sz w:val="19"/>
              </w:rPr>
            </w:pPr>
            <w:ins w:id="364" w:author="Master Repository Process" w:date="2021-08-28T18:39:00Z">
              <w:r>
                <w:rPr>
                  <w:sz w:val="19"/>
                </w:rPr>
                <w:t>29 Sep 2006 p. 4256-8</w:t>
              </w:r>
            </w:ins>
          </w:p>
        </w:tc>
        <w:tc>
          <w:tcPr>
            <w:tcW w:w="2693" w:type="dxa"/>
          </w:tcPr>
          <w:p>
            <w:pPr>
              <w:pStyle w:val="nTable"/>
              <w:keepNext/>
              <w:keepLines/>
              <w:spacing w:before="120"/>
              <w:rPr>
                <w:ins w:id="365" w:author="Master Repository Process" w:date="2021-08-28T18:39:00Z"/>
                <w:sz w:val="19"/>
              </w:rPr>
            </w:pPr>
            <w:ins w:id="366" w:author="Master Repository Process" w:date="2021-08-28T18:39:00Z">
              <w:r>
                <w:rPr>
                  <w:sz w:val="19"/>
                </w:rPr>
                <w:t>1 Oct 2006 (see r. 2)</w:t>
              </w:r>
            </w:ins>
          </w:p>
        </w:tc>
      </w:tr>
      <w:tr>
        <w:trPr>
          <w:cantSplit/>
          <w:ins w:id="367" w:author="Master Repository Process" w:date="2021-08-28T18:39:00Z"/>
        </w:trPr>
        <w:tc>
          <w:tcPr>
            <w:tcW w:w="3119" w:type="dxa"/>
            <w:tcBorders>
              <w:bottom w:val="single" w:sz="4" w:space="0" w:color="auto"/>
            </w:tcBorders>
          </w:tcPr>
          <w:p>
            <w:pPr>
              <w:pStyle w:val="nTable"/>
              <w:keepNext/>
              <w:keepLines/>
              <w:spacing w:before="120"/>
              <w:ind w:right="113"/>
              <w:rPr>
                <w:ins w:id="368" w:author="Master Repository Process" w:date="2021-08-28T18:39:00Z"/>
                <w:iCs/>
                <w:sz w:val="19"/>
              </w:rPr>
            </w:pPr>
            <w:ins w:id="369" w:author="Master Repository Process" w:date="2021-08-28T18:39:00Z">
              <w:r>
                <w:rPr>
                  <w:i/>
                  <w:sz w:val="19"/>
                </w:rPr>
                <w:t>Industrial Training (Apprenticeship Training) Amendment Regulations (No. 5) 2006</w:t>
              </w:r>
              <w:r>
                <w:rPr>
                  <w:iCs/>
                  <w:sz w:val="19"/>
                </w:rPr>
                <w:t xml:space="preserve"> </w:t>
              </w:r>
              <w:r>
                <w:rPr>
                  <w:iCs/>
                  <w:sz w:val="19"/>
                  <w:vertAlign w:val="superscript"/>
                </w:rPr>
                <w:t>21</w:t>
              </w:r>
            </w:ins>
          </w:p>
        </w:tc>
        <w:tc>
          <w:tcPr>
            <w:tcW w:w="1276" w:type="dxa"/>
            <w:tcBorders>
              <w:bottom w:val="single" w:sz="4" w:space="0" w:color="auto"/>
            </w:tcBorders>
          </w:tcPr>
          <w:p>
            <w:pPr>
              <w:pStyle w:val="nTable"/>
              <w:keepNext/>
              <w:keepLines/>
              <w:spacing w:before="120"/>
              <w:rPr>
                <w:ins w:id="370" w:author="Master Repository Process" w:date="2021-08-28T18:39:00Z"/>
                <w:sz w:val="19"/>
              </w:rPr>
            </w:pPr>
            <w:ins w:id="371" w:author="Master Repository Process" w:date="2021-08-28T18:39:00Z">
              <w:r>
                <w:rPr>
                  <w:sz w:val="19"/>
                </w:rPr>
                <w:t>29 Sep 2006 p. 4258-60</w:t>
              </w:r>
            </w:ins>
          </w:p>
        </w:tc>
        <w:tc>
          <w:tcPr>
            <w:tcW w:w="2693" w:type="dxa"/>
            <w:tcBorders>
              <w:bottom w:val="single" w:sz="4" w:space="0" w:color="auto"/>
            </w:tcBorders>
          </w:tcPr>
          <w:p>
            <w:pPr>
              <w:pStyle w:val="nTable"/>
              <w:keepNext/>
              <w:keepLines/>
              <w:spacing w:before="120"/>
              <w:rPr>
                <w:ins w:id="372" w:author="Master Repository Process" w:date="2021-08-28T18:39:00Z"/>
                <w:sz w:val="19"/>
              </w:rPr>
            </w:pPr>
            <w:ins w:id="373" w:author="Master Repository Process" w:date="2021-08-28T18:39:00Z">
              <w:r>
                <w:rPr>
                  <w:sz w:val="19"/>
                </w:rPr>
                <w:t>1 Oct 2006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rPr>
          <w:ins w:id="374" w:author="Master Repository Process" w:date="2021-08-28T18:39:00Z"/>
          <w:iCs/>
        </w:rPr>
      </w:pPr>
      <w:ins w:id="375" w:author="Master Repository Process" w:date="2021-08-28T18:39:00Z">
        <w:r>
          <w:rPr>
            <w:vertAlign w:val="superscript"/>
          </w:rPr>
          <w:t>19</w:t>
        </w:r>
        <w:r>
          <w:tab/>
          <w:t xml:space="preserve">The </w:t>
        </w:r>
        <w:r>
          <w:rPr>
            <w:i/>
          </w:rPr>
          <w:t>Industrial Training (Apprenticeship Training) Amendment Regulations (No. 3) 2006</w:t>
        </w:r>
        <w:r>
          <w:rPr>
            <w:iCs/>
          </w:rPr>
          <w:t xml:space="preserve"> r. 8 reads as follows:</w:t>
        </w:r>
      </w:ins>
    </w:p>
    <w:p>
      <w:pPr>
        <w:pStyle w:val="MiscOpen"/>
        <w:rPr>
          <w:ins w:id="376" w:author="Master Repository Process" w:date="2021-08-28T18:39:00Z"/>
        </w:rPr>
      </w:pPr>
      <w:ins w:id="377" w:author="Master Repository Process" w:date="2021-08-28T18:39:00Z">
        <w:r>
          <w:t>“</w:t>
        </w:r>
      </w:ins>
    </w:p>
    <w:p>
      <w:pPr>
        <w:pStyle w:val="nzHeading5"/>
        <w:rPr>
          <w:ins w:id="378" w:author="Master Repository Process" w:date="2021-08-28T18:39:00Z"/>
        </w:rPr>
      </w:pPr>
      <w:ins w:id="379" w:author="Master Repository Process" w:date="2021-08-28T18:39:00Z">
        <w:r>
          <w:rPr>
            <w:rStyle w:val="CharSectno"/>
          </w:rPr>
          <w:t>8</w:t>
        </w:r>
        <w:r>
          <w:t>.</w:t>
        </w:r>
        <w:r>
          <w:tab/>
          <w:t>Transitional</w:t>
        </w:r>
      </w:ins>
    </w:p>
    <w:p>
      <w:pPr>
        <w:pStyle w:val="nzSubsection"/>
        <w:rPr>
          <w:ins w:id="380" w:author="Master Repository Process" w:date="2021-08-28T18:39:00Z"/>
        </w:rPr>
      </w:pPr>
      <w:ins w:id="381" w:author="Master Repository Process" w:date="2021-08-28T18:39:00Z">
        <w:r>
          <w:tab/>
          <w:t>(1)</w:t>
        </w:r>
        <w:r>
          <w:tab/>
          <w:t xml:space="preserve">Subject to this regulation the </w:t>
        </w:r>
        <w:r>
          <w:rPr>
            <w:i/>
          </w:rPr>
          <w:t>Industrial Training (Apprenticeship Training) Regulations 1981</w:t>
        </w:r>
        <w:r>
          <w:rPr>
            <w:iCs/>
          </w:rPr>
          <w:t xml:space="preserve"> as in force immediately before 1 October </w:t>
        </w:r>
        <w:r>
          <w:rPr>
            <w:spacing w:val="-2"/>
          </w:rPr>
          <w:t xml:space="preserve">2006 </w:t>
        </w:r>
        <w:r>
          <w:rPr>
            <w:iCs/>
          </w:rPr>
          <w:t xml:space="preserve">continue to apply to and in relation to — </w:t>
        </w:r>
      </w:ins>
    </w:p>
    <w:p>
      <w:pPr>
        <w:pStyle w:val="nzIndenta"/>
        <w:rPr>
          <w:ins w:id="382" w:author="Master Repository Process" w:date="2021-08-28T18:39:00Z"/>
        </w:rPr>
      </w:pPr>
      <w:ins w:id="383" w:author="Master Repository Process" w:date="2021-08-28T18:39:00Z">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ins>
    </w:p>
    <w:p>
      <w:pPr>
        <w:pStyle w:val="nzIndenta"/>
        <w:rPr>
          <w:ins w:id="384" w:author="Master Repository Process" w:date="2021-08-28T18:39:00Z"/>
        </w:rPr>
      </w:pPr>
      <w:ins w:id="385" w:author="Master Repository Process" w:date="2021-08-28T18:39:00Z">
        <w:r>
          <w:tab/>
          <w:t>(b)</w:t>
        </w:r>
        <w:r>
          <w:tab/>
          <w:t xml:space="preserve">a person who — </w:t>
        </w:r>
      </w:ins>
    </w:p>
    <w:p>
      <w:pPr>
        <w:pStyle w:val="nzIndenti"/>
        <w:rPr>
          <w:ins w:id="386" w:author="Master Repository Process" w:date="2021-08-28T18:39:00Z"/>
        </w:rPr>
      </w:pPr>
      <w:ins w:id="387" w:author="Master Repository Process" w:date="2021-08-28T18:39:00Z">
        <w:r>
          <w:tab/>
          <w:t>(i)</w:t>
        </w:r>
        <w:r>
          <w:tab/>
          <w:t>commenced employment as a probationer cook before 1 October 2006; and</w:t>
        </w:r>
      </w:ins>
    </w:p>
    <w:p>
      <w:pPr>
        <w:pStyle w:val="nzIndenti"/>
        <w:rPr>
          <w:ins w:id="388" w:author="Master Repository Process" w:date="2021-08-28T18:39:00Z"/>
        </w:rPr>
      </w:pPr>
      <w:ins w:id="389" w:author="Master Repository Process" w:date="2021-08-28T18:39:00Z">
        <w:r>
          <w:tab/>
          <w:t>(ii)</w:t>
        </w:r>
        <w:r>
          <w:tab/>
          <w:t xml:space="preserve">completes that probationary employment after 1 October 2006; and </w:t>
        </w:r>
      </w:ins>
    </w:p>
    <w:p>
      <w:pPr>
        <w:pStyle w:val="nzIndenti"/>
        <w:rPr>
          <w:ins w:id="390" w:author="Master Repository Process" w:date="2021-08-28T18:39:00Z"/>
        </w:rPr>
      </w:pPr>
      <w:ins w:id="391" w:author="Master Repository Process" w:date="2021-08-28T18:39:00Z">
        <w:r>
          <w:tab/>
          <w:t>(iii)</w:t>
        </w:r>
        <w:r>
          <w:tab/>
          <w:t>on completing that probationary employment commences service under an apprenticeship agreement,</w:t>
        </w:r>
      </w:ins>
    </w:p>
    <w:p>
      <w:pPr>
        <w:pStyle w:val="nzIndenta"/>
        <w:rPr>
          <w:ins w:id="392" w:author="Master Repository Process" w:date="2021-08-28T18:39:00Z"/>
        </w:rPr>
      </w:pPr>
      <w:ins w:id="393" w:author="Master Repository Process" w:date="2021-08-28T18:39:00Z">
        <w:r>
          <w:tab/>
        </w:r>
        <w:r>
          <w:tab/>
        </w:r>
        <w:r>
          <w:rPr>
            <w:spacing w:val="-2"/>
          </w:rPr>
          <w:t xml:space="preserve">(an </w:t>
        </w:r>
        <w:r>
          <w:rPr>
            <w:b/>
            <w:spacing w:val="-2"/>
          </w:rPr>
          <w:t>“</w:t>
        </w:r>
        <w:r>
          <w:rPr>
            <w:rStyle w:val="CharDefText"/>
          </w:rPr>
          <w:t>existing probationer</w:t>
        </w:r>
        <w:r>
          <w:rPr>
            <w:b/>
            <w:spacing w:val="-2"/>
          </w:rPr>
          <w:t>”</w:t>
        </w:r>
        <w:r>
          <w:rPr>
            <w:spacing w:val="-2"/>
          </w:rPr>
          <w:t>).</w:t>
        </w:r>
      </w:ins>
    </w:p>
    <w:p>
      <w:pPr>
        <w:pStyle w:val="nzSubsection"/>
        <w:rPr>
          <w:ins w:id="394" w:author="Master Repository Process" w:date="2021-08-28T18:39:00Z"/>
        </w:rPr>
      </w:pPr>
      <w:ins w:id="395" w:author="Master Repository Process" w:date="2021-08-28T18:39:00Z">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ins>
    </w:p>
    <w:p>
      <w:pPr>
        <w:pStyle w:val="nzSubsection"/>
        <w:rPr>
          <w:ins w:id="396" w:author="Master Repository Process" w:date="2021-08-28T18:39:00Z"/>
        </w:rPr>
      </w:pPr>
      <w:ins w:id="397" w:author="Master Repository Process" w:date="2021-08-28T18:39:00Z">
        <w:r>
          <w:tab/>
          <w:t>(3)</w:t>
        </w:r>
        <w:r>
          <w:tab/>
          <w:t xml:space="preserve">If the parties to an apprenticeship agreement agree in the manner described in subregulation (2), subregulation (1) ceases to apply to and </w:t>
        </w:r>
        <w:r>
          <w:rPr>
            <w:iCs/>
          </w:rPr>
          <w:t>in relation to</w:t>
        </w:r>
        <w:r>
          <w:t xml:space="preserve"> the apprentice when he or she commences service under the apprenticeship agreement.</w:t>
        </w:r>
      </w:ins>
    </w:p>
    <w:p>
      <w:pPr>
        <w:pStyle w:val="nzSubsection"/>
        <w:rPr>
          <w:ins w:id="398" w:author="Master Repository Process" w:date="2021-08-28T18:39:00Z"/>
        </w:rPr>
      </w:pPr>
      <w:ins w:id="399" w:author="Master Repository Process" w:date="2021-08-28T18:39:00Z">
        <w:r>
          <w:tab/>
          <w:t>(4)</w:t>
        </w:r>
        <w:r>
          <w:tab/>
          <w:t xml:space="preserve">The parties to the apprenticeship agreement of an existing apprentice may, with the approval of the Director, vary the apprenticeship agreement to change — </w:t>
        </w:r>
      </w:ins>
    </w:p>
    <w:p>
      <w:pPr>
        <w:pStyle w:val="nzIndenta"/>
        <w:rPr>
          <w:ins w:id="400" w:author="Master Repository Process" w:date="2021-08-28T18:39:00Z"/>
        </w:rPr>
      </w:pPr>
      <w:ins w:id="401" w:author="Master Repository Process" w:date="2021-08-28T18:39:00Z">
        <w:r>
          <w:tab/>
          <w:t>(a)</w:t>
        </w:r>
        <w:r>
          <w:tab/>
          <w:t xml:space="preserve">the trade in which the apprentice is employed to that of chef; and </w:t>
        </w:r>
      </w:ins>
    </w:p>
    <w:p>
      <w:pPr>
        <w:pStyle w:val="nzIndenta"/>
        <w:rPr>
          <w:ins w:id="402" w:author="Master Repository Process" w:date="2021-08-28T18:39:00Z"/>
        </w:rPr>
      </w:pPr>
      <w:ins w:id="403" w:author="Master Repository Process" w:date="2021-08-28T18:39:00Z">
        <w:r>
          <w:tab/>
          <w:t>(b)</w:t>
        </w:r>
        <w:r>
          <w:tab/>
          <w:t xml:space="preserve">the term of the apprenticeship to 3 years (plus any extension made by the Director under subregulation (6)). </w:t>
        </w:r>
      </w:ins>
    </w:p>
    <w:p>
      <w:pPr>
        <w:pStyle w:val="nzSubsection"/>
        <w:rPr>
          <w:ins w:id="404" w:author="Master Repository Process" w:date="2021-08-28T18:39:00Z"/>
        </w:rPr>
      </w:pPr>
      <w:ins w:id="405" w:author="Master Repository Process" w:date="2021-08-28T18:39:00Z">
        <w:r>
          <w:tab/>
          <w:t>(5)</w:t>
        </w:r>
        <w:r>
          <w:tab/>
          <w:t xml:space="preserve">An application for approval under subregulation (4) must be made — </w:t>
        </w:r>
      </w:ins>
    </w:p>
    <w:p>
      <w:pPr>
        <w:pStyle w:val="nzIndenta"/>
        <w:rPr>
          <w:ins w:id="406" w:author="Master Repository Process" w:date="2021-08-28T18:39:00Z"/>
        </w:rPr>
      </w:pPr>
      <w:ins w:id="407" w:author="Master Repository Process" w:date="2021-08-28T18:39:00Z">
        <w:r>
          <w:tab/>
          <w:t>(a)</w:t>
        </w:r>
        <w:r>
          <w:tab/>
          <w:t xml:space="preserve">in a form and manner approved by the Director; and </w:t>
        </w:r>
      </w:ins>
    </w:p>
    <w:p>
      <w:pPr>
        <w:pStyle w:val="nzIndenta"/>
        <w:rPr>
          <w:ins w:id="408" w:author="Master Repository Process" w:date="2021-08-28T18:39:00Z"/>
        </w:rPr>
      </w:pPr>
      <w:ins w:id="409" w:author="Master Repository Process" w:date="2021-08-28T18:39:00Z">
        <w:r>
          <w:tab/>
          <w:t>(b)</w:t>
        </w:r>
        <w:r>
          <w:tab/>
          <w:t>within 3 months of the date on which these regulations come into operation.</w:t>
        </w:r>
      </w:ins>
    </w:p>
    <w:p>
      <w:pPr>
        <w:pStyle w:val="nzSubsection"/>
        <w:rPr>
          <w:ins w:id="410" w:author="Master Repository Process" w:date="2021-08-28T18:39:00Z"/>
        </w:rPr>
      </w:pPr>
      <w:ins w:id="411" w:author="Master Repository Process" w:date="2021-08-28T18:39:00Z">
        <w:r>
          <w:tab/>
          <w:t>(6)</w:t>
        </w:r>
        <w:r>
          <w:tab/>
          <w:t xml:space="preserve">If, when an application is made for approval under subregulation (4) — </w:t>
        </w:r>
      </w:ins>
    </w:p>
    <w:p>
      <w:pPr>
        <w:pStyle w:val="nzIndenta"/>
        <w:rPr>
          <w:ins w:id="412" w:author="Master Repository Process" w:date="2021-08-28T18:39:00Z"/>
        </w:rPr>
      </w:pPr>
      <w:ins w:id="413" w:author="Master Repository Process" w:date="2021-08-28T18:39:00Z">
        <w:r>
          <w:tab/>
          <w:t>(a)</w:t>
        </w:r>
        <w:r>
          <w:tab/>
          <w:t xml:space="preserve">the apprentice has not — </w:t>
        </w:r>
      </w:ins>
    </w:p>
    <w:p>
      <w:pPr>
        <w:pStyle w:val="nzIndenti"/>
        <w:rPr>
          <w:ins w:id="414" w:author="Master Repository Process" w:date="2021-08-28T18:39:00Z"/>
        </w:rPr>
      </w:pPr>
      <w:ins w:id="415" w:author="Master Repository Process" w:date="2021-08-28T18:39:00Z">
        <w:r>
          <w:tab/>
          <w:t>(i)</w:t>
        </w:r>
        <w:r>
          <w:tab/>
          <w:t>attended all the classes; and</w:t>
        </w:r>
      </w:ins>
    </w:p>
    <w:p>
      <w:pPr>
        <w:pStyle w:val="nzIndenti"/>
        <w:rPr>
          <w:ins w:id="416" w:author="Master Repository Process" w:date="2021-08-28T18:39:00Z"/>
        </w:rPr>
      </w:pPr>
      <w:ins w:id="417" w:author="Master Repository Process" w:date="2021-08-28T18:39:00Z">
        <w:r>
          <w:tab/>
          <w:t>(ii)</w:t>
        </w:r>
        <w:r>
          <w:tab/>
          <w:t xml:space="preserve">obtained all the instruction; and </w:t>
        </w:r>
      </w:ins>
    </w:p>
    <w:p>
      <w:pPr>
        <w:pStyle w:val="nzIndenti"/>
        <w:rPr>
          <w:ins w:id="418" w:author="Master Repository Process" w:date="2021-08-28T18:39:00Z"/>
        </w:rPr>
      </w:pPr>
      <w:ins w:id="419" w:author="Master Repository Process" w:date="2021-08-28T18:39:00Z">
        <w:r>
          <w:tab/>
          <w:t>(iii)</w:t>
        </w:r>
        <w:r>
          <w:tab/>
          <w:t>undertaken all the courses and skills training programmes,</w:t>
        </w:r>
      </w:ins>
    </w:p>
    <w:p>
      <w:pPr>
        <w:pStyle w:val="nzIndenta"/>
        <w:rPr>
          <w:ins w:id="420" w:author="Master Repository Process" w:date="2021-08-28T18:39:00Z"/>
        </w:rPr>
      </w:pPr>
      <w:ins w:id="421" w:author="Master Repository Process" w:date="2021-08-28T18:39:00Z">
        <w:r>
          <w:tab/>
        </w:r>
        <w:r>
          <w:tab/>
          <w:t xml:space="preserve">that the apprentice is required by section 33(1) of the Act to attend, obtain or undertake in relation to the trade in which he or she is to be employed under the varied agreement; and </w:t>
        </w:r>
      </w:ins>
    </w:p>
    <w:p>
      <w:pPr>
        <w:pStyle w:val="nzIndenta"/>
        <w:rPr>
          <w:ins w:id="422" w:author="Master Repository Process" w:date="2021-08-28T18:39:00Z"/>
        </w:rPr>
      </w:pPr>
      <w:ins w:id="423" w:author="Master Repository Process" w:date="2021-08-28T18:39:00Z">
        <w:r>
          <w:tab/>
          <w:t>(b)</w:t>
        </w:r>
        <w:r>
          <w:tab/>
          <w:t>the Director is satisfied that the apprentice will not reasonably be able to complete those requirements during the term of the apprenticeship (as varied),</w:t>
        </w:r>
      </w:ins>
    </w:p>
    <w:p>
      <w:pPr>
        <w:pStyle w:val="nzSubsection"/>
        <w:rPr>
          <w:ins w:id="424" w:author="Master Repository Process" w:date="2021-08-28T18:39:00Z"/>
        </w:rPr>
      </w:pPr>
      <w:ins w:id="425" w:author="Master Repository Process" w:date="2021-08-28T18:39:00Z">
        <w:r>
          <w:tab/>
        </w:r>
        <w:r>
          <w:tab/>
          <w:t>the Director may, before approving the variation, extend the term of the apprenticeship (as specified in the variation) by such period as the Director considers is reasonably necessary for the apprentice to complete those requirements.</w:t>
        </w:r>
      </w:ins>
    </w:p>
    <w:p>
      <w:pPr>
        <w:pStyle w:val="nzSubsection"/>
        <w:rPr>
          <w:ins w:id="426" w:author="Master Repository Process" w:date="2021-08-28T18:39:00Z"/>
        </w:rPr>
      </w:pPr>
      <w:ins w:id="427" w:author="Master Repository Process" w:date="2021-08-28T18:39:00Z">
        <w:r>
          <w:tab/>
          <w:t>(7)</w:t>
        </w:r>
        <w:r>
          <w:tab/>
          <w:t>A variation of an apprenticeship agreement under subregulation (4) takes effect on the date on which it is approved by the Director.</w:t>
        </w:r>
      </w:ins>
    </w:p>
    <w:p>
      <w:pPr>
        <w:pStyle w:val="nzSubsection"/>
        <w:rPr>
          <w:ins w:id="428" w:author="Master Repository Process" w:date="2021-08-28T18:39:00Z"/>
        </w:rPr>
      </w:pPr>
      <w:ins w:id="429" w:author="Master Repository Process" w:date="2021-08-28T18:39:00Z">
        <w:r>
          <w:tab/>
          <w:t>(8)</w:t>
        </w:r>
        <w:r>
          <w:tab/>
          <w:t>If an apprenticeship agreement is varied under subregulation (4), subregulation (1) ceases to apply to and in relation to the apprentice on the date the variation takes effect.</w:t>
        </w:r>
      </w:ins>
    </w:p>
    <w:p>
      <w:pPr>
        <w:pStyle w:val="MiscClose"/>
        <w:rPr>
          <w:ins w:id="430" w:author="Master Repository Process" w:date="2021-08-28T18:39:00Z"/>
        </w:rPr>
      </w:pPr>
      <w:ins w:id="431" w:author="Master Repository Process" w:date="2021-08-28T18:39:00Z">
        <w:r>
          <w:t>”.</w:t>
        </w:r>
      </w:ins>
    </w:p>
    <w:p>
      <w:pPr>
        <w:pStyle w:val="nSubsection"/>
        <w:rPr>
          <w:ins w:id="432" w:author="Master Repository Process" w:date="2021-08-28T18:39:00Z"/>
        </w:rPr>
      </w:pPr>
      <w:ins w:id="433" w:author="Master Repository Process" w:date="2021-08-28T18:39:00Z">
        <w:r>
          <w:rPr>
            <w:vertAlign w:val="superscript"/>
          </w:rPr>
          <w:t>20</w:t>
        </w:r>
        <w:r>
          <w:tab/>
          <w:t xml:space="preserve">The </w:t>
        </w:r>
        <w:r>
          <w:rPr>
            <w:i/>
            <w:iCs/>
          </w:rPr>
          <w:t>Industrial Training (Apprenticeship Training) Amendment Regulations (No. 4) 2006</w:t>
        </w:r>
        <w:r>
          <w:t xml:space="preserve"> r. 8 reads as follows:</w:t>
        </w:r>
      </w:ins>
    </w:p>
    <w:p>
      <w:pPr>
        <w:pStyle w:val="MiscOpen"/>
        <w:rPr>
          <w:ins w:id="434" w:author="Master Repository Process" w:date="2021-08-28T18:39:00Z"/>
        </w:rPr>
      </w:pPr>
      <w:ins w:id="435" w:author="Master Repository Process" w:date="2021-08-28T18:39:00Z">
        <w:r>
          <w:t>“</w:t>
        </w:r>
      </w:ins>
    </w:p>
    <w:p>
      <w:pPr>
        <w:pStyle w:val="nzHeading5"/>
        <w:rPr>
          <w:ins w:id="436" w:author="Master Repository Process" w:date="2021-08-28T18:39:00Z"/>
        </w:rPr>
      </w:pPr>
      <w:ins w:id="437" w:author="Master Repository Process" w:date="2021-08-28T18:39:00Z">
        <w:r>
          <w:rPr>
            <w:rStyle w:val="CharSectno"/>
          </w:rPr>
          <w:t>8</w:t>
        </w:r>
        <w:r>
          <w:t>.</w:t>
        </w:r>
        <w:r>
          <w:tab/>
          <w:t>Transitional</w:t>
        </w:r>
      </w:ins>
    </w:p>
    <w:p>
      <w:pPr>
        <w:pStyle w:val="nzSubsection"/>
        <w:rPr>
          <w:ins w:id="438" w:author="Master Repository Process" w:date="2021-08-28T18:39:00Z"/>
        </w:rPr>
      </w:pPr>
      <w:ins w:id="439" w:author="Master Repository Process" w:date="2021-08-28T18:39:00Z">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ins>
    </w:p>
    <w:p>
      <w:pPr>
        <w:pStyle w:val="nzIndenta"/>
        <w:rPr>
          <w:ins w:id="440" w:author="Master Repository Process" w:date="2021-08-28T18:39:00Z"/>
        </w:rPr>
      </w:pPr>
      <w:ins w:id="441" w:author="Master Repository Process" w:date="2021-08-28T18:39:00Z">
        <w:r>
          <w:tab/>
          <w:t>(a)</w:t>
        </w:r>
        <w:r>
          <w:tab/>
          <w:t xml:space="preserve">an apprentice who commenced service in an old trade under an apprenticeship agreement before 1 October 2006; or </w:t>
        </w:r>
      </w:ins>
    </w:p>
    <w:p>
      <w:pPr>
        <w:pStyle w:val="nzIndenta"/>
        <w:rPr>
          <w:ins w:id="442" w:author="Master Repository Process" w:date="2021-08-28T18:39:00Z"/>
        </w:rPr>
      </w:pPr>
      <w:ins w:id="443" w:author="Master Repository Process" w:date="2021-08-28T18:39:00Z">
        <w:r>
          <w:tab/>
          <w:t>(b)</w:t>
        </w:r>
        <w:r>
          <w:tab/>
          <w:t xml:space="preserve">a person who — </w:t>
        </w:r>
      </w:ins>
    </w:p>
    <w:p>
      <w:pPr>
        <w:pStyle w:val="nzIndenti"/>
        <w:rPr>
          <w:ins w:id="444" w:author="Master Repository Process" w:date="2021-08-28T18:39:00Z"/>
        </w:rPr>
      </w:pPr>
      <w:ins w:id="445" w:author="Master Repository Process" w:date="2021-08-28T18:39:00Z">
        <w:r>
          <w:tab/>
          <w:t>(i)</w:t>
        </w:r>
        <w:r>
          <w:tab/>
          <w:t>commenced employment as a probationer in an old trade before 1 October 2006; and</w:t>
        </w:r>
      </w:ins>
    </w:p>
    <w:p>
      <w:pPr>
        <w:pStyle w:val="nzIndenti"/>
        <w:rPr>
          <w:ins w:id="446" w:author="Master Repository Process" w:date="2021-08-28T18:39:00Z"/>
        </w:rPr>
      </w:pPr>
      <w:ins w:id="447" w:author="Master Repository Process" w:date="2021-08-28T18:39:00Z">
        <w:r>
          <w:tab/>
          <w:t>(ii)</w:t>
        </w:r>
        <w:r>
          <w:tab/>
          <w:t>completes that probationary employment after 1 October 2006; and</w:t>
        </w:r>
      </w:ins>
    </w:p>
    <w:p>
      <w:pPr>
        <w:pStyle w:val="nzIndenti"/>
        <w:rPr>
          <w:ins w:id="448" w:author="Master Repository Process" w:date="2021-08-28T18:39:00Z"/>
        </w:rPr>
      </w:pPr>
      <w:ins w:id="449" w:author="Master Repository Process" w:date="2021-08-28T18:39:00Z">
        <w:r>
          <w:tab/>
          <w:t>(iii)</w:t>
        </w:r>
        <w:r>
          <w:tab/>
          <w:t>on completing that probationary employment commences service under an apprenticeship agreement,</w:t>
        </w:r>
      </w:ins>
    </w:p>
    <w:p>
      <w:pPr>
        <w:pStyle w:val="nzIndenta"/>
        <w:rPr>
          <w:ins w:id="450" w:author="Master Repository Process" w:date="2021-08-28T18:39:00Z"/>
        </w:rPr>
      </w:pPr>
      <w:ins w:id="451" w:author="Master Repository Process" w:date="2021-08-28T18:39:00Z">
        <w:r>
          <w:tab/>
        </w:r>
        <w:r>
          <w:tab/>
          <w:t xml:space="preserve">(an </w:t>
        </w:r>
        <w:r>
          <w:rPr>
            <w:b/>
            <w:bCs/>
          </w:rPr>
          <w:t>“</w:t>
        </w:r>
        <w:r>
          <w:rPr>
            <w:rStyle w:val="CharDefText"/>
          </w:rPr>
          <w:t>existing probationer</w:t>
        </w:r>
        <w:r>
          <w:rPr>
            <w:b/>
            <w:bCs/>
          </w:rPr>
          <w:t>”</w:t>
        </w:r>
        <w:r>
          <w:t>).</w:t>
        </w:r>
      </w:ins>
    </w:p>
    <w:p>
      <w:pPr>
        <w:pStyle w:val="nzSubsection"/>
        <w:rPr>
          <w:ins w:id="452" w:author="Master Repository Process" w:date="2021-08-28T18:39:00Z"/>
        </w:rPr>
      </w:pPr>
      <w:ins w:id="453" w:author="Master Repository Process" w:date="2021-08-28T18:39:00Z">
        <w:r>
          <w:tab/>
          <w:t>(2)</w:t>
        </w:r>
        <w:r>
          <w:tab/>
          <w:t xml:space="preserve">The parties to the apprenticeship agreement of an existing probationer may, with the approval of the Director, agree in the apprenticeship agreement that — </w:t>
        </w:r>
      </w:ins>
    </w:p>
    <w:p>
      <w:pPr>
        <w:pStyle w:val="nzIndenta"/>
        <w:rPr>
          <w:ins w:id="454" w:author="Master Repository Process" w:date="2021-08-28T18:39:00Z"/>
        </w:rPr>
      </w:pPr>
      <w:ins w:id="455" w:author="Master Repository Process" w:date="2021-08-28T18:39:00Z">
        <w:r>
          <w:tab/>
          <w:t>(a)</w:t>
        </w:r>
        <w:r>
          <w:tab/>
          <w:t xml:space="preserve">the apprentice is to be employed as a general butcher (instead of in the old trade in which he or she was employed as a probationer); and </w:t>
        </w:r>
      </w:ins>
    </w:p>
    <w:p>
      <w:pPr>
        <w:pStyle w:val="nzIndenta"/>
        <w:rPr>
          <w:ins w:id="456" w:author="Master Repository Process" w:date="2021-08-28T18:39:00Z"/>
        </w:rPr>
      </w:pPr>
      <w:ins w:id="457" w:author="Master Repository Process" w:date="2021-08-28T18:39:00Z">
        <w:r>
          <w:tab/>
          <w:t>(b)</w:t>
        </w:r>
        <w:r>
          <w:tab/>
          <w:t xml:space="preserve">the term of the apprenticeship is to be 3 years. </w:t>
        </w:r>
      </w:ins>
    </w:p>
    <w:p>
      <w:pPr>
        <w:pStyle w:val="nzSubsection"/>
        <w:rPr>
          <w:ins w:id="458" w:author="Master Repository Process" w:date="2021-08-28T18:39:00Z"/>
        </w:rPr>
      </w:pPr>
      <w:ins w:id="459" w:author="Master Repository Process" w:date="2021-08-28T18:39:00Z">
        <w:r>
          <w:tab/>
          <w:t>(3)</w:t>
        </w:r>
        <w:r>
          <w:tab/>
          <w:t>If the parties to an apprenticeship agreement agree in the manner described in subregulation (2), subregulation (1) ceases to apply to and in relation to the apprentice when he or she commences service under the apprenticeship agreement.</w:t>
        </w:r>
      </w:ins>
    </w:p>
    <w:p>
      <w:pPr>
        <w:pStyle w:val="nzSubsection"/>
        <w:rPr>
          <w:ins w:id="460" w:author="Master Repository Process" w:date="2021-08-28T18:39:00Z"/>
        </w:rPr>
      </w:pPr>
      <w:ins w:id="461" w:author="Master Repository Process" w:date="2021-08-28T18:39:00Z">
        <w:r>
          <w:tab/>
          <w:t>(4)</w:t>
        </w:r>
        <w:r>
          <w:tab/>
          <w:t xml:space="preserve">In this regulation — </w:t>
        </w:r>
      </w:ins>
    </w:p>
    <w:p>
      <w:pPr>
        <w:pStyle w:val="nzDefstart"/>
        <w:rPr>
          <w:ins w:id="462" w:author="Master Repository Process" w:date="2021-08-28T18:39:00Z"/>
        </w:rPr>
      </w:pPr>
      <w:ins w:id="463" w:author="Master Repository Process" w:date="2021-08-28T18:39:00Z">
        <w:r>
          <w:rPr>
            <w:b/>
          </w:rPr>
          <w:tab/>
          <w:t>“</w:t>
        </w:r>
        <w:r>
          <w:rPr>
            <w:rStyle w:val="CharDefText"/>
          </w:rPr>
          <w:t>old trade</w:t>
        </w:r>
        <w:r>
          <w:rPr>
            <w:b/>
          </w:rPr>
          <w:t>”</w:t>
        </w:r>
        <w:r>
          <w:t xml:space="preserve"> means — </w:t>
        </w:r>
      </w:ins>
    </w:p>
    <w:p>
      <w:pPr>
        <w:pStyle w:val="nzDefpara"/>
        <w:rPr>
          <w:ins w:id="464" w:author="Master Repository Process" w:date="2021-08-28T18:39:00Z"/>
        </w:rPr>
      </w:pPr>
      <w:ins w:id="465" w:author="Master Repository Process" w:date="2021-08-28T18:39:00Z">
        <w:r>
          <w:tab/>
          <w:t>(a)</w:t>
        </w:r>
        <w:r>
          <w:tab/>
          <w:t>General Butchering; or</w:t>
        </w:r>
      </w:ins>
    </w:p>
    <w:p>
      <w:pPr>
        <w:pStyle w:val="nzDefpara"/>
        <w:rPr>
          <w:ins w:id="466" w:author="Master Repository Process" w:date="2021-08-28T18:39:00Z"/>
        </w:rPr>
      </w:pPr>
      <w:ins w:id="467" w:author="Master Repository Process" w:date="2021-08-28T18:39:00Z">
        <w:r>
          <w:tab/>
          <w:t>(b)</w:t>
        </w:r>
        <w:r>
          <w:tab/>
          <w:t>Slaughtering; or</w:t>
        </w:r>
      </w:ins>
    </w:p>
    <w:p>
      <w:pPr>
        <w:pStyle w:val="nzDefpara"/>
        <w:rPr>
          <w:ins w:id="468" w:author="Master Repository Process" w:date="2021-08-28T18:39:00Z"/>
        </w:rPr>
      </w:pPr>
      <w:ins w:id="469" w:author="Master Repository Process" w:date="2021-08-28T18:39:00Z">
        <w:r>
          <w:tab/>
          <w:t>(c)</w:t>
        </w:r>
        <w:r>
          <w:tab/>
          <w:t>Small Goods Making.</w:t>
        </w:r>
      </w:ins>
    </w:p>
    <w:p>
      <w:pPr>
        <w:pStyle w:val="MiscClose"/>
        <w:rPr>
          <w:ins w:id="470" w:author="Master Repository Process" w:date="2021-08-28T18:39:00Z"/>
        </w:rPr>
      </w:pPr>
      <w:ins w:id="471" w:author="Master Repository Process" w:date="2021-08-28T18:39:00Z">
        <w:r>
          <w:t>”.</w:t>
        </w:r>
      </w:ins>
    </w:p>
    <w:p>
      <w:pPr>
        <w:pStyle w:val="nSubsection"/>
        <w:rPr>
          <w:ins w:id="472" w:author="Master Repository Process" w:date="2021-08-28T18:39:00Z"/>
        </w:rPr>
      </w:pPr>
      <w:ins w:id="473" w:author="Master Repository Process" w:date="2021-08-28T18:39:00Z">
        <w:r>
          <w:rPr>
            <w:vertAlign w:val="superscript"/>
          </w:rPr>
          <w:t>21</w:t>
        </w:r>
        <w:r>
          <w:tab/>
          <w:t xml:space="preserve">The </w:t>
        </w:r>
        <w:r>
          <w:rPr>
            <w:i/>
            <w:iCs/>
          </w:rPr>
          <w:t>Industrial Training (Apprenticeship Training) Amendment Regulations (No. 5) 2006</w:t>
        </w:r>
        <w:r>
          <w:t xml:space="preserve"> r. 8 reads as follows:</w:t>
        </w:r>
      </w:ins>
    </w:p>
    <w:p>
      <w:pPr>
        <w:pStyle w:val="MiscOpen"/>
        <w:rPr>
          <w:ins w:id="474" w:author="Master Repository Process" w:date="2021-08-28T18:39:00Z"/>
        </w:rPr>
      </w:pPr>
      <w:ins w:id="475" w:author="Master Repository Process" w:date="2021-08-28T18:39:00Z">
        <w:r>
          <w:t>“</w:t>
        </w:r>
      </w:ins>
    </w:p>
    <w:p>
      <w:pPr>
        <w:pStyle w:val="nzHeading5"/>
        <w:rPr>
          <w:ins w:id="476" w:author="Master Repository Process" w:date="2021-08-28T18:39:00Z"/>
        </w:rPr>
      </w:pPr>
      <w:ins w:id="477" w:author="Master Repository Process" w:date="2021-08-28T18:39:00Z">
        <w:r>
          <w:rPr>
            <w:rStyle w:val="CharSectno"/>
          </w:rPr>
          <w:t>8</w:t>
        </w:r>
        <w:r>
          <w:t>.</w:t>
        </w:r>
        <w:r>
          <w:tab/>
          <w:t>Transitional</w:t>
        </w:r>
      </w:ins>
    </w:p>
    <w:p>
      <w:pPr>
        <w:pStyle w:val="nzSubsection"/>
        <w:rPr>
          <w:ins w:id="478" w:author="Master Repository Process" w:date="2021-08-28T18:39:00Z"/>
        </w:rPr>
      </w:pPr>
      <w:ins w:id="479" w:author="Master Repository Process" w:date="2021-08-28T18:39:00Z">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ins>
    </w:p>
    <w:p>
      <w:pPr>
        <w:pStyle w:val="nzIndenta"/>
        <w:rPr>
          <w:ins w:id="480" w:author="Master Repository Process" w:date="2021-08-28T18:39:00Z"/>
        </w:rPr>
      </w:pPr>
      <w:ins w:id="481" w:author="Master Repository Process" w:date="2021-08-28T18:39:00Z">
        <w:r>
          <w:tab/>
          <w:t>(a)</w:t>
        </w:r>
        <w:r>
          <w:tab/>
          <w:t xml:space="preserve">an apprentice who commenced service in an old trade under an apprenticeship agreement before 1 October 2006; or </w:t>
        </w:r>
      </w:ins>
    </w:p>
    <w:p>
      <w:pPr>
        <w:pStyle w:val="nzIndenta"/>
        <w:rPr>
          <w:ins w:id="482" w:author="Master Repository Process" w:date="2021-08-28T18:39:00Z"/>
        </w:rPr>
      </w:pPr>
      <w:ins w:id="483" w:author="Master Repository Process" w:date="2021-08-28T18:39:00Z">
        <w:r>
          <w:tab/>
          <w:t>(b)</w:t>
        </w:r>
        <w:r>
          <w:tab/>
          <w:t xml:space="preserve">a person who — </w:t>
        </w:r>
      </w:ins>
    </w:p>
    <w:p>
      <w:pPr>
        <w:pStyle w:val="nzIndenti"/>
        <w:rPr>
          <w:ins w:id="484" w:author="Master Repository Process" w:date="2021-08-28T18:39:00Z"/>
        </w:rPr>
      </w:pPr>
      <w:ins w:id="485" w:author="Master Repository Process" w:date="2021-08-28T18:39:00Z">
        <w:r>
          <w:tab/>
          <w:t>(i)</w:t>
        </w:r>
        <w:r>
          <w:tab/>
          <w:t>commenced employment as a probationer in an old trade before 1 October 2006; and</w:t>
        </w:r>
      </w:ins>
    </w:p>
    <w:p>
      <w:pPr>
        <w:pStyle w:val="nzIndenti"/>
        <w:rPr>
          <w:ins w:id="486" w:author="Master Repository Process" w:date="2021-08-28T18:39:00Z"/>
        </w:rPr>
      </w:pPr>
      <w:ins w:id="487" w:author="Master Repository Process" w:date="2021-08-28T18:39:00Z">
        <w:r>
          <w:tab/>
          <w:t>(ii)</w:t>
        </w:r>
        <w:r>
          <w:tab/>
          <w:t>completes that probationary employment after 1 October 2006; and</w:t>
        </w:r>
      </w:ins>
    </w:p>
    <w:p>
      <w:pPr>
        <w:pStyle w:val="nzIndenti"/>
        <w:rPr>
          <w:ins w:id="488" w:author="Master Repository Process" w:date="2021-08-28T18:39:00Z"/>
        </w:rPr>
      </w:pPr>
      <w:ins w:id="489" w:author="Master Repository Process" w:date="2021-08-28T18:39:00Z">
        <w:r>
          <w:tab/>
          <w:t>(iii)</w:t>
        </w:r>
        <w:r>
          <w:tab/>
          <w:t>on completing that probationary employment commences service under an apprenticeship agreement,</w:t>
        </w:r>
      </w:ins>
    </w:p>
    <w:p>
      <w:pPr>
        <w:pStyle w:val="nzIndenta"/>
        <w:rPr>
          <w:ins w:id="490" w:author="Master Repository Process" w:date="2021-08-28T18:39:00Z"/>
        </w:rPr>
      </w:pPr>
      <w:ins w:id="491" w:author="Master Repository Process" w:date="2021-08-28T18:39:00Z">
        <w:r>
          <w:tab/>
        </w:r>
        <w:r>
          <w:tab/>
          <w:t xml:space="preserve">(an </w:t>
        </w:r>
        <w:r>
          <w:rPr>
            <w:b/>
            <w:bCs/>
          </w:rPr>
          <w:t>“</w:t>
        </w:r>
        <w:r>
          <w:rPr>
            <w:rStyle w:val="CharDefText"/>
          </w:rPr>
          <w:t>existing probationer</w:t>
        </w:r>
        <w:r>
          <w:rPr>
            <w:b/>
            <w:bCs/>
          </w:rPr>
          <w:t>”</w:t>
        </w:r>
        <w:r>
          <w:t>).</w:t>
        </w:r>
      </w:ins>
    </w:p>
    <w:p>
      <w:pPr>
        <w:pStyle w:val="nzSubsection"/>
        <w:rPr>
          <w:ins w:id="492" w:author="Master Repository Process" w:date="2021-08-28T18:39:00Z"/>
        </w:rPr>
      </w:pPr>
      <w:ins w:id="493" w:author="Master Repository Process" w:date="2021-08-28T18:39:00Z">
        <w:r>
          <w:tab/>
          <w:t>(2)</w:t>
        </w:r>
        <w:r>
          <w:tab/>
          <w:t xml:space="preserve">The parties to the apprenticeship agreement of an existing probationer may, with the approval of the Director, agree in the apprenticeship agreement that — </w:t>
        </w:r>
      </w:ins>
    </w:p>
    <w:p>
      <w:pPr>
        <w:pStyle w:val="nzIndenta"/>
        <w:rPr>
          <w:ins w:id="494" w:author="Master Repository Process" w:date="2021-08-28T18:39:00Z"/>
        </w:rPr>
      </w:pPr>
      <w:ins w:id="495" w:author="Master Repository Process" w:date="2021-08-28T18:39:00Z">
        <w:r>
          <w:tab/>
          <w:t>(a)</w:t>
        </w:r>
        <w:r>
          <w:tab/>
          <w:t xml:space="preserve">the apprentice is to be employed as a hairdresser (instead of in the old trade in which he or she was employed as a probationer); and </w:t>
        </w:r>
      </w:ins>
    </w:p>
    <w:p>
      <w:pPr>
        <w:pStyle w:val="nzIndenta"/>
        <w:rPr>
          <w:ins w:id="496" w:author="Master Repository Process" w:date="2021-08-28T18:39:00Z"/>
        </w:rPr>
      </w:pPr>
      <w:ins w:id="497" w:author="Master Repository Process" w:date="2021-08-28T18:39:00Z">
        <w:r>
          <w:tab/>
          <w:t>(b)</w:t>
        </w:r>
        <w:r>
          <w:tab/>
          <w:t xml:space="preserve">the term of the apprenticeship is to be 3 years. </w:t>
        </w:r>
      </w:ins>
    </w:p>
    <w:p>
      <w:pPr>
        <w:pStyle w:val="nzSubsection"/>
        <w:rPr>
          <w:ins w:id="498" w:author="Master Repository Process" w:date="2021-08-28T18:39:00Z"/>
        </w:rPr>
      </w:pPr>
      <w:ins w:id="499" w:author="Master Repository Process" w:date="2021-08-28T18:39:00Z">
        <w:r>
          <w:tab/>
          <w:t>(3)</w:t>
        </w:r>
        <w:r>
          <w:tab/>
          <w:t>If the parties to an apprenticeship agreement agree in the manner described in subregulation (2), subregulation (1) ceases to apply to and in relation to the apprentice when he or she commences service under the apprenticeship agreement.</w:t>
        </w:r>
      </w:ins>
    </w:p>
    <w:p>
      <w:pPr>
        <w:pStyle w:val="nzSubsection"/>
        <w:rPr>
          <w:ins w:id="500" w:author="Master Repository Process" w:date="2021-08-28T18:39:00Z"/>
        </w:rPr>
      </w:pPr>
      <w:ins w:id="501" w:author="Master Repository Process" w:date="2021-08-28T18:39:00Z">
        <w:r>
          <w:tab/>
          <w:t>(4)</w:t>
        </w:r>
        <w:r>
          <w:tab/>
          <w:t xml:space="preserve">In this regulation — </w:t>
        </w:r>
      </w:ins>
    </w:p>
    <w:p>
      <w:pPr>
        <w:pStyle w:val="nzDefstart"/>
        <w:rPr>
          <w:ins w:id="502" w:author="Master Repository Process" w:date="2021-08-28T18:39:00Z"/>
        </w:rPr>
      </w:pPr>
      <w:ins w:id="503" w:author="Master Repository Process" w:date="2021-08-28T18:39:00Z">
        <w:r>
          <w:rPr>
            <w:b/>
          </w:rPr>
          <w:tab/>
          <w:t>“</w:t>
        </w:r>
        <w:r>
          <w:rPr>
            <w:rStyle w:val="CharDefText"/>
          </w:rPr>
          <w:t>old trade</w:t>
        </w:r>
        <w:r>
          <w:rPr>
            <w:b/>
          </w:rPr>
          <w:t>”</w:t>
        </w:r>
        <w:r>
          <w:t xml:space="preserve"> means — </w:t>
        </w:r>
      </w:ins>
    </w:p>
    <w:p>
      <w:pPr>
        <w:pStyle w:val="nzDefpara"/>
        <w:rPr>
          <w:ins w:id="504" w:author="Master Repository Process" w:date="2021-08-28T18:39:00Z"/>
        </w:rPr>
      </w:pPr>
      <w:ins w:id="505" w:author="Master Repository Process" w:date="2021-08-28T18:39:00Z">
        <w:r>
          <w:tab/>
          <w:t>(a)</w:t>
        </w:r>
        <w:r>
          <w:tab/>
          <w:t>Combined Hairdressing; or</w:t>
        </w:r>
      </w:ins>
    </w:p>
    <w:p>
      <w:pPr>
        <w:pStyle w:val="nzDefpara"/>
        <w:rPr>
          <w:ins w:id="506" w:author="Master Repository Process" w:date="2021-08-28T18:39:00Z"/>
        </w:rPr>
      </w:pPr>
      <w:ins w:id="507" w:author="Master Repository Process" w:date="2021-08-28T18:39:00Z">
        <w:r>
          <w:tab/>
          <w:t>(b)</w:t>
        </w:r>
        <w:r>
          <w:tab/>
          <w:t>Hairdressing; or</w:t>
        </w:r>
      </w:ins>
    </w:p>
    <w:p>
      <w:pPr>
        <w:pStyle w:val="nzDefpara"/>
        <w:rPr>
          <w:ins w:id="508" w:author="Master Repository Process" w:date="2021-08-28T18:39:00Z"/>
        </w:rPr>
      </w:pPr>
      <w:ins w:id="509" w:author="Master Repository Process" w:date="2021-08-28T18:39:00Z">
        <w:r>
          <w:tab/>
          <w:t>(c)</w:t>
        </w:r>
        <w:r>
          <w:tab/>
          <w:t>Ladies Hairdressing; or</w:t>
        </w:r>
      </w:ins>
    </w:p>
    <w:p>
      <w:pPr>
        <w:pStyle w:val="nzDefpara"/>
        <w:rPr>
          <w:ins w:id="510" w:author="Master Repository Process" w:date="2021-08-28T18:39:00Z"/>
        </w:rPr>
      </w:pPr>
      <w:ins w:id="511" w:author="Master Repository Process" w:date="2021-08-28T18:39:00Z">
        <w:r>
          <w:tab/>
          <w:t>(d)</w:t>
        </w:r>
        <w:r>
          <w:tab/>
          <w:t>Male Hairdressing.</w:t>
        </w:r>
      </w:ins>
    </w:p>
    <w:p>
      <w:pPr>
        <w:pStyle w:val="MiscClose"/>
        <w:rPr>
          <w:ins w:id="512" w:author="Master Repository Process" w:date="2021-08-28T18:39:00Z"/>
        </w:rPr>
      </w:pPr>
      <w:ins w:id="513" w:author="Master Repository Process" w:date="2021-08-28T18:39:00Z">
        <w:r>
          <w:t>”.</w:t>
        </w:r>
      </w:ins>
    </w:p>
    <w:p>
      <w:pPr>
        <w:rPr>
          <w:sz w:val="2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402"/>
    <w:docVar w:name="WAFER_20151211134402" w:val="RemoveTrackChanges"/>
    <w:docVar w:name="WAFER_20151211134402_GUID" w:val="2ce5737d-8166-4c68-b5c4-8b9db728c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4C3245-48D8-4F62-A7FC-C67816C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6957</Words>
  <Characters>37154</Characters>
  <Application>Microsoft Office Word</Application>
  <DocSecurity>0</DocSecurity>
  <Lines>1857</Lines>
  <Paragraphs>1075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01-g0-03 - 01-h0-03</dc:title>
  <dc:subject/>
  <dc:creator/>
  <cp:keywords/>
  <dc:description/>
  <cp:lastModifiedBy>Master Repository Process</cp:lastModifiedBy>
  <cp:revision>2</cp:revision>
  <cp:lastPrinted>2006-04-28T02:05:00Z</cp:lastPrinted>
  <dcterms:created xsi:type="dcterms:W3CDTF">2021-08-28T10:39:00Z</dcterms:created>
  <dcterms:modified xsi:type="dcterms:W3CDTF">2021-08-28T10:39:00Z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01-g0-03</vt:lpwstr>
  </property>
  <property fmtid="{D5CDD505-2E9C-101B-9397-08002B2CF9AE}" pid="7" name="FromAsAtDate">
    <vt:lpwstr>19 Sep 2006</vt:lpwstr>
  </property>
  <property fmtid="{D5CDD505-2E9C-101B-9397-08002B2CF9AE}" pid="8" name="ToSuffix">
    <vt:lpwstr>01-h0-03</vt:lpwstr>
  </property>
  <property fmtid="{D5CDD505-2E9C-101B-9397-08002B2CF9AE}" pid="9" name="ToAsAtDate">
    <vt:lpwstr>01 Oct 2006</vt:lpwstr>
  </property>
</Properties>
</file>