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2006</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01 Nov 2006</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0" w:name="_Toc529258493"/>
      <w:bookmarkStart w:id="1" w:name="_Toc11228944"/>
      <w:bookmarkStart w:id="2" w:name="_Toc14584373"/>
      <w:bookmarkStart w:id="3" w:name="_Toc18228076"/>
      <w:bookmarkStart w:id="4" w:name="_Toc131838929"/>
      <w:bookmarkStart w:id="5" w:name="_Toc150059594"/>
      <w:bookmarkStart w:id="6" w:name="_Toc147222455"/>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150059595"/>
      <w:bookmarkStart w:id="14" w:name="_Toc147222456"/>
      <w:r>
        <w:rPr>
          <w:rStyle w:val="CharSectno"/>
        </w:rPr>
        <w:t>2</w:t>
      </w:r>
      <w:r>
        <w:rPr>
          <w:snapToGrid w:val="0"/>
        </w:rPr>
        <w:t>.</w:t>
      </w:r>
      <w:r>
        <w:rPr>
          <w:snapToGrid w:val="0"/>
        </w:rPr>
        <w:tab/>
        <w:t>Repeal and 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5" w:name="_Toc529258495"/>
      <w:bookmarkStart w:id="16" w:name="_Toc11228946"/>
      <w:bookmarkStart w:id="17" w:name="_Toc14584375"/>
      <w:bookmarkStart w:id="18" w:name="_Toc18228078"/>
      <w:bookmarkStart w:id="19" w:name="_Toc131838931"/>
      <w:bookmarkStart w:id="20" w:name="_Toc150059596"/>
      <w:bookmarkStart w:id="21" w:name="_Toc147222457"/>
      <w:r>
        <w:rPr>
          <w:rStyle w:val="CharSectno"/>
        </w:rPr>
        <w:t>3</w:t>
      </w:r>
      <w:r>
        <w:rPr>
          <w:snapToGrid w:val="0"/>
        </w:rPr>
        <w:t>.</w:t>
      </w:r>
      <w:r>
        <w:rPr>
          <w:snapToGrid w:val="0"/>
        </w:rPr>
        <w:tab/>
        <w:t>Construction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22" w:name="_Toc529258496"/>
      <w:bookmarkStart w:id="23" w:name="_Toc11228947"/>
      <w:bookmarkStart w:id="24" w:name="_Toc14584376"/>
      <w:bookmarkStart w:id="25" w:name="_Toc18228079"/>
      <w:bookmarkStart w:id="26" w:name="_Toc131838932"/>
      <w:bookmarkStart w:id="27" w:name="_Toc150059597"/>
      <w:bookmarkStart w:id="28" w:name="_Toc147222458"/>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9" w:name="_Toc529258497"/>
      <w:bookmarkStart w:id="30" w:name="_Toc11228948"/>
      <w:bookmarkStart w:id="31" w:name="_Toc14584377"/>
      <w:bookmarkStart w:id="32" w:name="_Toc18228080"/>
      <w:bookmarkStart w:id="33" w:name="_Toc131838933"/>
      <w:bookmarkStart w:id="34" w:name="_Toc150059598"/>
      <w:bookmarkStart w:id="35" w:name="_Toc147222459"/>
      <w:r>
        <w:rPr>
          <w:rStyle w:val="CharSectno"/>
        </w:rPr>
        <w:t>5</w:t>
      </w:r>
      <w:r>
        <w:rPr>
          <w:snapToGrid w:val="0"/>
        </w:rPr>
        <w:t>.</w:t>
      </w:r>
      <w:r>
        <w:rPr>
          <w:snapToGrid w:val="0"/>
        </w:rPr>
        <w:tab/>
        <w:t>Course of training</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6" w:name="_Toc529258498"/>
      <w:bookmarkStart w:id="37" w:name="_Toc11228949"/>
      <w:bookmarkStart w:id="38" w:name="_Toc14584378"/>
      <w:bookmarkStart w:id="39" w:name="_Toc18228081"/>
      <w:bookmarkStart w:id="40" w:name="_Toc131838934"/>
      <w:bookmarkStart w:id="41" w:name="_Toc150059599"/>
      <w:bookmarkStart w:id="42" w:name="_Toc147222460"/>
      <w:r>
        <w:rPr>
          <w:rStyle w:val="CharSectno"/>
        </w:rPr>
        <w:t>6</w:t>
      </w:r>
      <w:r>
        <w:rPr>
          <w:snapToGrid w:val="0"/>
        </w:rPr>
        <w:t>.</w:t>
      </w:r>
      <w:r>
        <w:rPr>
          <w:snapToGrid w:val="0"/>
        </w:rPr>
        <w:tab/>
        <w:t>Term of apprenticeship</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Ednotesubsection"/>
      </w:pPr>
      <w:r>
        <w:tab/>
        <w:t>[(3)</w:t>
      </w:r>
      <w:r>
        <w:tab/>
        <w:t>repealed]</w:t>
      </w:r>
    </w:p>
    <w:p>
      <w:pPr>
        <w:pStyle w:val="Footnotesection"/>
      </w:pPr>
      <w:r>
        <w:tab/>
        <w:t xml:space="preserve">[Regulation 6 inserted in Gazette 24 Dec 1987 p. 4548; amended in Gazette 19 Sep 2006 p. 3709.] </w:t>
      </w:r>
    </w:p>
    <w:p>
      <w:pPr>
        <w:pStyle w:val="Heading5"/>
        <w:rPr>
          <w:snapToGrid w:val="0"/>
        </w:rPr>
      </w:pPr>
      <w:bookmarkStart w:id="43" w:name="_Toc529258499"/>
      <w:bookmarkStart w:id="44" w:name="_Toc11228950"/>
      <w:bookmarkStart w:id="45" w:name="_Toc14584379"/>
      <w:bookmarkStart w:id="46" w:name="_Toc18228082"/>
      <w:bookmarkStart w:id="47" w:name="_Toc131838935"/>
      <w:bookmarkStart w:id="48" w:name="_Toc150059600"/>
      <w:bookmarkStart w:id="49" w:name="_Toc147222461"/>
      <w:r>
        <w:rPr>
          <w:rStyle w:val="CharSectno"/>
        </w:rPr>
        <w:t>7</w:t>
      </w:r>
      <w:r>
        <w:rPr>
          <w:snapToGrid w:val="0"/>
        </w:rPr>
        <w:t>.</w:t>
      </w:r>
      <w:r>
        <w:rPr>
          <w:snapToGrid w:val="0"/>
        </w:rPr>
        <w:tab/>
        <w:t>Attendance at classes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50" w:name="_Toc529258500"/>
      <w:bookmarkStart w:id="51" w:name="_Toc11228951"/>
      <w:bookmarkStart w:id="52" w:name="_Toc14584380"/>
      <w:bookmarkStart w:id="53" w:name="_Toc18228083"/>
      <w:bookmarkStart w:id="54" w:name="_Toc131838936"/>
      <w:bookmarkStart w:id="55" w:name="_Toc150059601"/>
      <w:bookmarkStart w:id="56" w:name="_Toc147222462"/>
      <w:r>
        <w:rPr>
          <w:rStyle w:val="CharSectno"/>
        </w:rPr>
        <w:t>8</w:t>
      </w:r>
      <w:r>
        <w:rPr>
          <w:snapToGrid w:val="0"/>
        </w:rPr>
        <w:t>.</w:t>
      </w:r>
      <w:r>
        <w:rPr>
          <w:snapToGrid w:val="0"/>
        </w:rPr>
        <w:tab/>
        <w:t>Correspondence and training</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57" w:name="_Toc529258501"/>
      <w:bookmarkStart w:id="58" w:name="_Toc11228952"/>
      <w:bookmarkStart w:id="59" w:name="_Toc14584381"/>
      <w:bookmarkStart w:id="60" w:name="_Toc18228084"/>
      <w:bookmarkStart w:id="61" w:name="_Toc131838937"/>
      <w:bookmarkStart w:id="62" w:name="_Toc150059602"/>
      <w:bookmarkStart w:id="63" w:name="_Toc147222463"/>
      <w:r>
        <w:rPr>
          <w:rStyle w:val="CharSectno"/>
        </w:rPr>
        <w:t>9</w:t>
      </w:r>
      <w:r>
        <w:rPr>
          <w:snapToGrid w:val="0"/>
        </w:rPr>
        <w:t>.</w:t>
      </w:r>
      <w:r>
        <w:rPr>
          <w:snapToGrid w:val="0"/>
        </w:rPr>
        <w:tab/>
        <w:t>Alternative direction of Director</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4" w:name="_Toc14584382"/>
      <w:bookmarkStart w:id="65" w:name="_Toc18228085"/>
      <w:bookmarkStart w:id="66" w:name="_Toc131838938"/>
      <w:bookmarkStart w:id="67" w:name="_Toc131838995"/>
      <w:bookmarkStart w:id="68" w:name="_Toc133985373"/>
      <w:bookmarkStart w:id="69" w:name="_Toc136339771"/>
      <w:bookmarkStart w:id="70" w:name="_Toc146353974"/>
      <w:bookmarkStart w:id="71" w:name="_Toc146429018"/>
      <w:bookmarkStart w:id="72" w:name="_Toc147222464"/>
      <w:bookmarkStart w:id="73" w:name="_Toc150059603"/>
      <w:r>
        <w:rPr>
          <w:rStyle w:val="CharSchNo"/>
        </w:rPr>
        <w:t>Schedule 1</w:t>
      </w:r>
      <w:bookmarkEnd w:id="64"/>
      <w:bookmarkEnd w:id="65"/>
      <w:bookmarkEnd w:id="66"/>
      <w:bookmarkEnd w:id="67"/>
      <w:bookmarkEnd w:id="68"/>
      <w:bookmarkEnd w:id="69"/>
      <w:bookmarkEnd w:id="70"/>
      <w:bookmarkEnd w:id="71"/>
      <w:bookmarkEnd w:id="72"/>
      <w:bookmarkEnd w:id="73"/>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rPr>
          <w:del w:id="74" w:author="Master Repository Process" w:date="2021-08-28T18:42:00Z"/>
        </w:trPr>
        <w:tc>
          <w:tcPr>
            <w:tcW w:w="5812" w:type="dxa"/>
          </w:tcPr>
          <w:p>
            <w:pPr>
              <w:pStyle w:val="yTable"/>
              <w:spacing w:before="0"/>
              <w:rPr>
                <w:del w:id="75" w:author="Master Repository Process" w:date="2021-08-28T18:42:00Z"/>
              </w:rPr>
            </w:pPr>
            <w:del w:id="76" w:author="Master Repository Process" w:date="2021-08-28T18:42:00Z">
              <w:r>
                <w:delText>Art Glass</w:delText>
              </w:r>
            </w:del>
          </w:p>
        </w:tc>
        <w:tc>
          <w:tcPr>
            <w:tcW w:w="1134" w:type="dxa"/>
          </w:tcPr>
          <w:p>
            <w:pPr>
              <w:pStyle w:val="yTable"/>
              <w:spacing w:before="0"/>
              <w:rPr>
                <w:del w:id="77" w:author="Master Repository Process" w:date="2021-08-28T18:42:00Z"/>
              </w:rPr>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rPr>
          <w:del w:id="78" w:author="Master Repository Process" w:date="2021-08-28T18:42:00Z"/>
        </w:trPr>
        <w:tc>
          <w:tcPr>
            <w:tcW w:w="5812" w:type="dxa"/>
          </w:tcPr>
          <w:p>
            <w:pPr>
              <w:pStyle w:val="yTable"/>
              <w:spacing w:before="0"/>
              <w:rPr>
                <w:del w:id="79" w:author="Master Repository Process" w:date="2021-08-28T18:42:00Z"/>
              </w:rPr>
            </w:pPr>
            <w:del w:id="80" w:author="Master Repository Process" w:date="2021-08-28T18:42:00Z">
              <w:r>
                <w:delText>Cabinetmaking</w:delText>
              </w:r>
            </w:del>
          </w:p>
        </w:tc>
        <w:tc>
          <w:tcPr>
            <w:tcW w:w="1134" w:type="dxa"/>
          </w:tcPr>
          <w:p>
            <w:pPr>
              <w:pStyle w:val="yTable"/>
              <w:spacing w:before="0"/>
              <w:rPr>
                <w:del w:id="81" w:author="Master Repository Process" w:date="2021-08-28T18:42:00Z"/>
              </w:rPr>
            </w:pPr>
          </w:p>
        </w:tc>
      </w:tr>
      <w:tr>
        <w:trPr>
          <w:del w:id="82" w:author="Master Repository Process" w:date="2021-08-28T18:42:00Z"/>
        </w:trPr>
        <w:tc>
          <w:tcPr>
            <w:tcW w:w="5812" w:type="dxa"/>
          </w:tcPr>
          <w:p>
            <w:pPr>
              <w:pStyle w:val="yTable"/>
              <w:spacing w:before="0"/>
              <w:rPr>
                <w:del w:id="83" w:author="Master Repository Process" w:date="2021-08-28T18:42:00Z"/>
              </w:rPr>
            </w:pPr>
            <w:del w:id="84" w:author="Master Repository Process" w:date="2021-08-28T18:42:00Z">
              <w:r>
                <w:delText>Chairmaking</w:delText>
              </w:r>
            </w:del>
          </w:p>
        </w:tc>
        <w:tc>
          <w:tcPr>
            <w:tcW w:w="1134" w:type="dxa"/>
          </w:tcPr>
          <w:p>
            <w:pPr>
              <w:pStyle w:val="yTable"/>
              <w:spacing w:before="0"/>
              <w:rPr>
                <w:del w:id="85" w:author="Master Repository Process" w:date="2021-08-28T18:42:00Z"/>
              </w:rPr>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rPr>
          <w:del w:id="86" w:author="Master Repository Process" w:date="2021-08-28T18:42:00Z"/>
        </w:trPr>
        <w:tc>
          <w:tcPr>
            <w:tcW w:w="5812" w:type="dxa"/>
          </w:tcPr>
          <w:p>
            <w:pPr>
              <w:pStyle w:val="yTable"/>
              <w:spacing w:before="0"/>
              <w:rPr>
                <w:del w:id="87" w:author="Master Repository Process" w:date="2021-08-28T18:42:00Z"/>
              </w:rPr>
            </w:pPr>
            <w:del w:id="88" w:author="Master Repository Process" w:date="2021-08-28T18:42:00Z">
              <w:r>
                <w:delText>French Polishing (Including All Wood Finishing)</w:delText>
              </w:r>
            </w:del>
          </w:p>
        </w:tc>
        <w:tc>
          <w:tcPr>
            <w:tcW w:w="1134" w:type="dxa"/>
          </w:tcPr>
          <w:p>
            <w:pPr>
              <w:pStyle w:val="yTable"/>
              <w:spacing w:before="0"/>
              <w:rPr>
                <w:del w:id="89" w:author="Master Repository Process" w:date="2021-08-28T18:42:00Z"/>
              </w:rPr>
            </w:pPr>
          </w:p>
        </w:tc>
      </w:tr>
      <w:tr>
        <w:trPr>
          <w:del w:id="90" w:author="Master Repository Process" w:date="2021-08-28T18:42:00Z"/>
        </w:trPr>
        <w:tc>
          <w:tcPr>
            <w:tcW w:w="5812" w:type="dxa"/>
          </w:tcPr>
          <w:p>
            <w:pPr>
              <w:pStyle w:val="yTable"/>
              <w:spacing w:before="0"/>
              <w:rPr>
                <w:del w:id="91" w:author="Master Repository Process" w:date="2021-08-28T18:42:00Z"/>
              </w:rPr>
            </w:pPr>
            <w:del w:id="92" w:author="Master Repository Process" w:date="2021-08-28T18:42:00Z">
              <w:r>
                <w:delText>Furniture Making</w:delText>
              </w:r>
            </w:del>
          </w:p>
        </w:tc>
        <w:tc>
          <w:tcPr>
            <w:tcW w:w="1134" w:type="dxa"/>
          </w:tcPr>
          <w:p>
            <w:pPr>
              <w:pStyle w:val="yTable"/>
              <w:spacing w:before="0"/>
              <w:rPr>
                <w:del w:id="93" w:author="Master Repository Process" w:date="2021-08-28T18:42:00Z"/>
              </w:rPr>
            </w:pPr>
            <w:del w:id="94" w:author="Master Repository Process" w:date="2021-08-28T18:42:00Z">
              <w:r>
                <w:delText>4 years</w:delText>
              </w:r>
            </w:del>
          </w:p>
        </w:tc>
      </w:tr>
      <w:tr>
        <w:trPr>
          <w:del w:id="95" w:author="Master Repository Process" w:date="2021-08-28T18:42:00Z"/>
        </w:trPr>
        <w:tc>
          <w:tcPr>
            <w:tcW w:w="5812" w:type="dxa"/>
          </w:tcPr>
          <w:p>
            <w:pPr>
              <w:pStyle w:val="yTable"/>
              <w:spacing w:before="0"/>
              <w:rPr>
                <w:del w:id="96" w:author="Master Repository Process" w:date="2021-08-28T18:42:00Z"/>
              </w:rPr>
            </w:pPr>
            <w:del w:id="97" w:author="Master Repository Process" w:date="2021-08-28T18:42:00Z">
              <w:r>
                <w:delText>Glass Bevelling</w:delText>
              </w:r>
            </w:del>
          </w:p>
        </w:tc>
        <w:tc>
          <w:tcPr>
            <w:tcW w:w="1134" w:type="dxa"/>
          </w:tcPr>
          <w:p>
            <w:pPr>
              <w:pStyle w:val="yTable"/>
              <w:spacing w:before="0"/>
              <w:rPr>
                <w:del w:id="98" w:author="Master Repository Process" w:date="2021-08-28T18:42:00Z"/>
              </w:rPr>
            </w:pPr>
          </w:p>
        </w:tc>
      </w:tr>
      <w:tr>
        <w:trPr>
          <w:del w:id="99" w:author="Master Repository Process" w:date="2021-08-28T18:42:00Z"/>
        </w:trPr>
        <w:tc>
          <w:tcPr>
            <w:tcW w:w="5812" w:type="dxa"/>
          </w:tcPr>
          <w:p>
            <w:pPr>
              <w:pStyle w:val="yTable"/>
              <w:spacing w:before="0"/>
              <w:rPr>
                <w:del w:id="100" w:author="Master Repository Process" w:date="2021-08-28T18:42:00Z"/>
              </w:rPr>
            </w:pPr>
            <w:del w:id="101" w:author="Master Repository Process" w:date="2021-08-28T18:42:00Z">
              <w:r>
                <w:delText>Glass Designing and Sandblasting</w:delText>
              </w:r>
            </w:del>
          </w:p>
        </w:tc>
        <w:tc>
          <w:tcPr>
            <w:tcW w:w="1134" w:type="dxa"/>
          </w:tcPr>
          <w:p>
            <w:pPr>
              <w:pStyle w:val="yTable"/>
              <w:spacing w:before="0"/>
              <w:rPr>
                <w:del w:id="102" w:author="Master Repository Process" w:date="2021-08-28T18:42:00Z"/>
              </w:rPr>
            </w:pPr>
          </w:p>
        </w:tc>
      </w:tr>
      <w:tr>
        <w:trPr>
          <w:del w:id="103" w:author="Master Repository Process" w:date="2021-08-28T18:42:00Z"/>
        </w:trPr>
        <w:tc>
          <w:tcPr>
            <w:tcW w:w="5812" w:type="dxa"/>
          </w:tcPr>
          <w:p>
            <w:pPr>
              <w:pStyle w:val="yTable"/>
              <w:spacing w:before="0"/>
              <w:rPr>
                <w:del w:id="104" w:author="Master Repository Process" w:date="2021-08-28T18:42:00Z"/>
              </w:rPr>
            </w:pPr>
            <w:del w:id="105" w:author="Master Repository Process" w:date="2021-08-28T18:42:00Z">
              <w:r>
                <w:delText>Glazing</w:delText>
              </w:r>
            </w:del>
          </w:p>
        </w:tc>
        <w:tc>
          <w:tcPr>
            <w:tcW w:w="1134" w:type="dxa"/>
          </w:tcPr>
          <w:p>
            <w:pPr>
              <w:pStyle w:val="yTable"/>
              <w:spacing w:before="0"/>
              <w:rPr>
                <w:del w:id="106" w:author="Master Repository Process" w:date="2021-08-28T18:42:00Z"/>
              </w:rPr>
            </w:pPr>
          </w:p>
        </w:tc>
      </w:tr>
      <w:tr>
        <w:trPr>
          <w:del w:id="107" w:author="Master Repository Process" w:date="2021-08-28T18:42:00Z"/>
        </w:trPr>
        <w:tc>
          <w:tcPr>
            <w:tcW w:w="5812" w:type="dxa"/>
          </w:tcPr>
          <w:p>
            <w:pPr>
              <w:pStyle w:val="yTable"/>
              <w:spacing w:before="0"/>
              <w:rPr>
                <w:del w:id="108" w:author="Master Repository Process" w:date="2021-08-28T18:42:00Z"/>
              </w:rPr>
            </w:pPr>
            <w:del w:id="109" w:author="Master Repository Process" w:date="2021-08-28T18:42:00Z">
              <w:r>
                <w:delText>Glazing — Bevelling</w:delText>
              </w:r>
            </w:del>
          </w:p>
        </w:tc>
        <w:tc>
          <w:tcPr>
            <w:tcW w:w="1134" w:type="dxa"/>
          </w:tcPr>
          <w:p>
            <w:pPr>
              <w:pStyle w:val="yTable"/>
              <w:spacing w:before="0"/>
              <w:rPr>
                <w:del w:id="110" w:author="Master Repository Process" w:date="2021-08-28T18:42:00Z"/>
              </w:rPr>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Horticulture (Gardening)</w:t>
            </w:r>
          </w:p>
        </w:tc>
        <w:tc>
          <w:tcPr>
            <w:tcW w:w="1134" w:type="dxa"/>
          </w:tcPr>
          <w:p>
            <w:pPr>
              <w:pStyle w:val="yTable"/>
              <w:spacing w:before="0"/>
            </w:pPr>
          </w:p>
        </w:tc>
      </w:tr>
      <w:tr>
        <w:tc>
          <w:tcPr>
            <w:tcW w:w="5812" w:type="dxa"/>
          </w:tcPr>
          <w:p>
            <w:pPr>
              <w:pStyle w:val="yTable"/>
              <w:spacing w:before="0"/>
            </w:pPr>
            <w:r>
              <w:t>Horticulture (Landscape Gardening)</w:t>
            </w:r>
          </w:p>
        </w:tc>
        <w:tc>
          <w:tcPr>
            <w:tcW w:w="1134" w:type="dxa"/>
          </w:tcPr>
          <w:p>
            <w:pPr>
              <w:pStyle w:val="yTable"/>
              <w:spacing w:before="0"/>
            </w:pPr>
          </w:p>
        </w:tc>
      </w:tr>
      <w:tr>
        <w:tc>
          <w:tcPr>
            <w:tcW w:w="5812" w:type="dxa"/>
          </w:tcPr>
          <w:p>
            <w:pPr>
              <w:pStyle w:val="yTable"/>
              <w:spacing w:before="0"/>
            </w:pPr>
            <w:r>
              <w:t>Horticulture (Nursery)</w:t>
            </w:r>
          </w:p>
        </w:tc>
        <w:tc>
          <w:tcPr>
            <w:tcW w:w="1134" w:type="dxa"/>
          </w:tcPr>
          <w:p>
            <w:pPr>
              <w:pStyle w:val="yTable"/>
              <w:spacing w:before="0"/>
            </w:pPr>
          </w:p>
        </w:tc>
      </w:tr>
      <w:tr>
        <w:tc>
          <w:tcPr>
            <w:tcW w:w="5812" w:type="dxa"/>
          </w:tcPr>
          <w:p>
            <w:pPr>
              <w:pStyle w:val="yTable"/>
              <w:spacing w:before="0"/>
            </w:pPr>
            <w:r>
              <w:t>Horticulture (Turf Management)</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rPr>
          <w:del w:id="111" w:author="Master Repository Process" w:date="2021-08-28T18:42:00Z"/>
        </w:trPr>
        <w:tc>
          <w:tcPr>
            <w:tcW w:w="5812" w:type="dxa"/>
          </w:tcPr>
          <w:p>
            <w:pPr>
              <w:pStyle w:val="yTable"/>
              <w:spacing w:before="0"/>
              <w:rPr>
                <w:del w:id="112" w:author="Master Repository Process" w:date="2021-08-28T18:42:00Z"/>
              </w:rPr>
            </w:pPr>
            <w:del w:id="113" w:author="Master Repository Process" w:date="2021-08-28T18:42:00Z">
              <w:r>
                <w:delText>Machine Woodworking</w:delText>
              </w:r>
            </w:del>
          </w:p>
        </w:tc>
        <w:tc>
          <w:tcPr>
            <w:tcW w:w="1134" w:type="dxa"/>
          </w:tcPr>
          <w:p>
            <w:pPr>
              <w:pStyle w:val="yTable"/>
              <w:spacing w:before="0"/>
              <w:rPr>
                <w:del w:id="114" w:author="Master Repository Process" w:date="2021-08-28T18:42:00Z"/>
              </w:rPr>
            </w:pPr>
          </w:p>
        </w:tc>
      </w:tr>
      <w:tr>
        <w:trPr>
          <w:del w:id="115" w:author="Master Repository Process" w:date="2021-08-28T18:42:00Z"/>
        </w:trPr>
        <w:tc>
          <w:tcPr>
            <w:tcW w:w="5812" w:type="dxa"/>
          </w:tcPr>
          <w:p>
            <w:pPr>
              <w:pStyle w:val="yTable"/>
              <w:spacing w:before="0"/>
              <w:rPr>
                <w:del w:id="116" w:author="Master Repository Process" w:date="2021-08-28T18:42:00Z"/>
              </w:rPr>
            </w:pPr>
            <w:del w:id="117" w:author="Master Repository Process" w:date="2021-08-28T18:42:00Z">
              <w:r>
                <w:delText>Metal Furniture Making</w:delText>
              </w:r>
            </w:del>
          </w:p>
        </w:tc>
        <w:tc>
          <w:tcPr>
            <w:tcW w:w="1134" w:type="dxa"/>
          </w:tcPr>
          <w:p>
            <w:pPr>
              <w:pStyle w:val="yTable"/>
              <w:spacing w:before="0"/>
              <w:rPr>
                <w:del w:id="118" w:author="Master Repository Process" w:date="2021-08-28T18:42:00Z"/>
              </w:rPr>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Saw Doctoring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rPr>
          <w:del w:id="119" w:author="Master Repository Process" w:date="2021-08-28T18:42:00Z"/>
        </w:trPr>
        <w:tc>
          <w:tcPr>
            <w:tcW w:w="5812" w:type="dxa"/>
          </w:tcPr>
          <w:p>
            <w:pPr>
              <w:pStyle w:val="yTable"/>
              <w:spacing w:before="0"/>
              <w:rPr>
                <w:del w:id="120" w:author="Master Repository Process" w:date="2021-08-28T18:42:00Z"/>
              </w:rPr>
            </w:pPr>
            <w:del w:id="121" w:author="Master Repository Process" w:date="2021-08-28T18:42:00Z">
              <w:r>
                <w:delText>Soft Furnishing Making</w:delText>
              </w:r>
            </w:del>
          </w:p>
        </w:tc>
        <w:tc>
          <w:tcPr>
            <w:tcW w:w="1134" w:type="dxa"/>
          </w:tcPr>
          <w:p>
            <w:pPr>
              <w:pStyle w:val="yTable"/>
              <w:spacing w:before="0"/>
              <w:rPr>
                <w:del w:id="122" w:author="Master Repository Process" w:date="2021-08-28T18:42:00Z"/>
              </w:rPr>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rPr>
          <w:del w:id="123" w:author="Master Repository Process" w:date="2021-08-28T18:42:00Z"/>
        </w:trPr>
        <w:tc>
          <w:tcPr>
            <w:tcW w:w="5812" w:type="dxa"/>
          </w:tcPr>
          <w:p>
            <w:pPr>
              <w:pStyle w:val="yTable"/>
              <w:spacing w:before="0"/>
              <w:rPr>
                <w:del w:id="124" w:author="Master Repository Process" w:date="2021-08-28T18:42:00Z"/>
              </w:rPr>
            </w:pPr>
            <w:del w:id="125" w:author="Master Repository Process" w:date="2021-08-28T18:42:00Z">
              <w:r>
                <w:delText>Timber Machining</w:delText>
              </w:r>
            </w:del>
          </w:p>
        </w:tc>
        <w:tc>
          <w:tcPr>
            <w:tcW w:w="1134" w:type="dxa"/>
          </w:tcPr>
          <w:p>
            <w:pPr>
              <w:pStyle w:val="yTable"/>
              <w:spacing w:before="0"/>
              <w:rPr>
                <w:del w:id="126" w:author="Master Repository Process" w:date="2021-08-28T18:42:00Z"/>
              </w:rPr>
            </w:pPr>
          </w:p>
        </w:tc>
      </w:tr>
      <w:tr>
        <w:tc>
          <w:tcPr>
            <w:tcW w:w="5812" w:type="dxa"/>
          </w:tcPr>
          <w:p>
            <w:pPr>
              <w:pStyle w:val="yTable"/>
              <w:spacing w:before="0"/>
            </w:pPr>
            <w:r>
              <w:t>Toolmaking and Jigmaking (Metal Furniture)</w:t>
            </w:r>
          </w:p>
        </w:tc>
        <w:tc>
          <w:tcPr>
            <w:tcW w:w="1134" w:type="dxa"/>
          </w:tcPr>
          <w:p>
            <w:pPr>
              <w:pStyle w:val="yTable"/>
              <w:spacing w:before="0"/>
            </w:pPr>
          </w:p>
        </w:tc>
      </w:tr>
      <w:tr>
        <w:trPr>
          <w:del w:id="127" w:author="Master Repository Process" w:date="2021-08-28T18:42:00Z"/>
        </w:trPr>
        <w:tc>
          <w:tcPr>
            <w:tcW w:w="5812" w:type="dxa"/>
          </w:tcPr>
          <w:p>
            <w:pPr>
              <w:pStyle w:val="yTable"/>
              <w:spacing w:before="0"/>
              <w:rPr>
                <w:del w:id="128" w:author="Master Repository Process" w:date="2021-08-28T18:42:00Z"/>
              </w:rPr>
            </w:pPr>
            <w:del w:id="129" w:author="Master Repository Process" w:date="2021-08-28T18:42:00Z">
              <w:r>
                <w:delText>Upholstering</w:delText>
              </w:r>
            </w:del>
          </w:p>
        </w:tc>
        <w:tc>
          <w:tcPr>
            <w:tcW w:w="1134" w:type="dxa"/>
          </w:tcPr>
          <w:p>
            <w:pPr>
              <w:pStyle w:val="yTable"/>
              <w:spacing w:before="0"/>
              <w:rPr>
                <w:del w:id="130" w:author="Master Repository Process" w:date="2021-08-28T18:42:00Z"/>
              </w:rPr>
            </w:pPr>
          </w:p>
        </w:tc>
      </w:tr>
      <w:tr>
        <w:tc>
          <w:tcPr>
            <w:tcW w:w="5812" w:type="dxa"/>
          </w:tcPr>
          <w:p>
            <w:pPr>
              <w:pStyle w:val="yTable"/>
              <w:spacing w:before="0"/>
            </w:pPr>
            <w:r>
              <w:t>Weighing Instrument Mechanics</w:t>
            </w:r>
          </w:p>
        </w:tc>
        <w:tc>
          <w:tcPr>
            <w:tcW w:w="1134" w:type="dxa"/>
          </w:tcPr>
          <w:p>
            <w:pPr>
              <w:pStyle w:val="yTable"/>
              <w:spacing w:before="0"/>
            </w:pPr>
          </w:p>
        </w:tc>
      </w:tr>
      <w:tr>
        <w:trPr>
          <w:del w:id="131" w:author="Master Repository Process" w:date="2021-08-28T18:42:00Z"/>
        </w:trPr>
        <w:tc>
          <w:tcPr>
            <w:tcW w:w="5812" w:type="dxa"/>
          </w:tcPr>
          <w:p>
            <w:pPr>
              <w:pStyle w:val="yTable"/>
              <w:spacing w:before="0"/>
              <w:rPr>
                <w:del w:id="132" w:author="Master Repository Process" w:date="2021-08-28T18:42:00Z"/>
              </w:rPr>
            </w:pPr>
            <w:del w:id="133" w:author="Master Repository Process" w:date="2021-08-28T18:42:00Z">
              <w:r>
                <w:delText>Wickerworking</w:delText>
              </w:r>
            </w:del>
          </w:p>
        </w:tc>
        <w:tc>
          <w:tcPr>
            <w:tcW w:w="1134" w:type="dxa"/>
          </w:tcPr>
          <w:p>
            <w:pPr>
              <w:pStyle w:val="yTable"/>
              <w:spacing w:before="0"/>
              <w:rPr>
                <w:del w:id="134" w:author="Master Repository Process" w:date="2021-08-28T18:42:00Z"/>
              </w:rPr>
            </w:pPr>
          </w:p>
        </w:tc>
      </w:tr>
      <w:tr>
        <w:trPr>
          <w:del w:id="135" w:author="Master Repository Process" w:date="2021-08-28T18:42:00Z"/>
        </w:trPr>
        <w:tc>
          <w:tcPr>
            <w:tcW w:w="5812" w:type="dxa"/>
          </w:tcPr>
          <w:p>
            <w:pPr>
              <w:pStyle w:val="yTable"/>
              <w:spacing w:before="0"/>
              <w:rPr>
                <w:del w:id="136" w:author="Master Repository Process" w:date="2021-08-28T18:42:00Z"/>
              </w:rPr>
            </w:pPr>
            <w:del w:id="137" w:author="Master Repository Process" w:date="2021-08-28T18:42:00Z">
              <w:r>
                <w:delText>Wood Machining</w:delText>
              </w:r>
            </w:del>
          </w:p>
        </w:tc>
        <w:tc>
          <w:tcPr>
            <w:tcW w:w="1134" w:type="dxa"/>
          </w:tcPr>
          <w:p>
            <w:pPr>
              <w:pStyle w:val="yTable"/>
              <w:spacing w:before="0"/>
              <w:rPr>
                <w:del w:id="138" w:author="Master Repository Process" w:date="2021-08-28T18:42:00Z"/>
              </w:rPr>
            </w:pPr>
          </w:p>
        </w:tc>
      </w:tr>
      <w:tr>
        <w:trPr>
          <w:del w:id="139" w:author="Master Repository Process" w:date="2021-08-28T18:42:00Z"/>
        </w:trPr>
        <w:tc>
          <w:tcPr>
            <w:tcW w:w="5812" w:type="dxa"/>
            <w:tcBorders>
              <w:bottom w:val="single" w:sz="4" w:space="0" w:color="auto"/>
            </w:tcBorders>
          </w:tcPr>
          <w:p>
            <w:pPr>
              <w:pStyle w:val="yTable"/>
              <w:spacing w:before="0"/>
              <w:rPr>
                <w:del w:id="140" w:author="Master Repository Process" w:date="2021-08-28T18:42:00Z"/>
              </w:rPr>
            </w:pPr>
            <w:del w:id="141" w:author="Master Repository Process" w:date="2021-08-28T18:42:00Z">
              <w:r>
                <w:delText>Wood Turning</w:delText>
              </w:r>
            </w:del>
          </w:p>
        </w:tc>
        <w:tc>
          <w:tcPr>
            <w:tcW w:w="1134" w:type="dxa"/>
            <w:tcBorders>
              <w:bottom w:val="single" w:sz="4" w:space="0" w:color="auto"/>
            </w:tcBorders>
          </w:tcPr>
          <w:p>
            <w:pPr>
              <w:pStyle w:val="yTable"/>
              <w:spacing w:before="0"/>
              <w:rPr>
                <w:del w:id="142" w:author="Master Repository Process" w:date="2021-08-28T18:42:00Z"/>
              </w:rPr>
            </w:pPr>
          </w:p>
        </w:tc>
      </w:tr>
      <w:tr>
        <w:tc>
          <w:tcPr>
            <w:tcW w:w="5812" w:type="dxa"/>
            <w:tcBorders>
              <w:top w:val="single" w:sz="4" w:space="0" w:color="auto"/>
            </w:tcBorders>
          </w:tcPr>
          <w:p>
            <w:pPr>
              <w:pStyle w:val="yTable"/>
            </w:pPr>
            <w:r>
              <w:t>Automotive Electrician</w:t>
            </w:r>
          </w:p>
        </w:tc>
        <w:tc>
          <w:tcPr>
            <w:tcW w:w="1134" w:type="dxa"/>
            <w:tcBorders>
              <w:top w:val="single" w:sz="4" w:space="0" w:color="auto"/>
            </w:tcBorders>
          </w:tcPr>
          <w:p>
            <w:pPr>
              <w:pStyle w:val="yTable"/>
            </w:pPr>
            <w:r>
              <w:t>3.5 Years</w:t>
            </w:r>
          </w:p>
        </w:tc>
      </w:tr>
      <w:tr>
        <w:tc>
          <w:tcPr>
            <w:tcW w:w="5812" w:type="dxa"/>
          </w:tcPr>
          <w:p>
            <w:pPr>
              <w:pStyle w:val="yTable"/>
            </w:pPr>
            <w:r>
              <w:t>Automotive Technician</w:t>
            </w:r>
          </w:p>
        </w:tc>
        <w:tc>
          <w:tcPr>
            <w:tcW w:w="1134" w:type="dxa"/>
          </w:tcPr>
          <w:p>
            <w:pPr>
              <w:pStyle w:val="yTable"/>
            </w:pPr>
          </w:p>
        </w:tc>
      </w:tr>
      <w:tr>
        <w:trPr>
          <w:ins w:id="143" w:author="Master Repository Process" w:date="2021-08-28T18:42:00Z"/>
        </w:trPr>
        <w:tc>
          <w:tcPr>
            <w:tcW w:w="5812" w:type="dxa"/>
          </w:tcPr>
          <w:p>
            <w:pPr>
              <w:pStyle w:val="yTable"/>
              <w:rPr>
                <w:ins w:id="144" w:author="Master Repository Process" w:date="2021-08-28T18:42:00Z"/>
              </w:rPr>
            </w:pPr>
            <w:ins w:id="145" w:author="Master Repository Process" w:date="2021-08-28T18:42:00Z">
              <w:r>
                <w:t>Cabinet Maker</w:t>
              </w:r>
            </w:ins>
          </w:p>
        </w:tc>
        <w:tc>
          <w:tcPr>
            <w:tcW w:w="1134" w:type="dxa"/>
          </w:tcPr>
          <w:p>
            <w:pPr>
              <w:pStyle w:val="yTable"/>
              <w:rPr>
                <w:ins w:id="146" w:author="Master Repository Process" w:date="2021-08-28T18:42:00Z"/>
              </w:rPr>
            </w:pPr>
          </w:p>
        </w:tc>
      </w:tr>
      <w:tr>
        <w:tc>
          <w:tcPr>
            <w:tcW w:w="5812" w:type="dxa"/>
          </w:tcPr>
          <w:p>
            <w:pPr>
              <w:pStyle w:val="yTable"/>
            </w:pPr>
            <w:r>
              <w:t>Engineering Tradesperson (Fabrication)</w:t>
            </w:r>
          </w:p>
        </w:tc>
        <w:tc>
          <w:tcPr>
            <w:tcW w:w="1134" w:type="dxa"/>
          </w:tcPr>
          <w:p>
            <w:pPr>
              <w:pStyle w:val="yTable"/>
            </w:pPr>
          </w:p>
        </w:tc>
      </w:tr>
      <w:tr>
        <w:tc>
          <w:tcPr>
            <w:tcW w:w="5812" w:type="dxa"/>
          </w:tcPr>
          <w:p>
            <w:pPr>
              <w:pStyle w:val="yTable"/>
            </w:pPr>
            <w:r>
              <w:t>Engineering Tradesperson (Mechanical)</w:t>
            </w:r>
          </w:p>
        </w:tc>
        <w:tc>
          <w:tcPr>
            <w:tcW w:w="1134" w:type="dxa"/>
          </w:tcPr>
          <w:p>
            <w:pPr>
              <w:pStyle w:val="yTable"/>
            </w:pPr>
          </w:p>
        </w:tc>
      </w:tr>
      <w:tr>
        <w:trPr>
          <w:ins w:id="147" w:author="Master Repository Process" w:date="2021-08-28T18:42:00Z"/>
        </w:trPr>
        <w:tc>
          <w:tcPr>
            <w:tcW w:w="5812" w:type="dxa"/>
          </w:tcPr>
          <w:p>
            <w:pPr>
              <w:pStyle w:val="yTable"/>
              <w:rPr>
                <w:ins w:id="148" w:author="Master Repository Process" w:date="2021-08-28T18:42:00Z"/>
              </w:rPr>
            </w:pPr>
            <w:ins w:id="149" w:author="Master Repository Process" w:date="2021-08-28T18:42:00Z">
              <w:r>
                <w:t xml:space="preserve">Furniture Maker </w:t>
              </w:r>
            </w:ins>
          </w:p>
        </w:tc>
        <w:tc>
          <w:tcPr>
            <w:tcW w:w="1134" w:type="dxa"/>
          </w:tcPr>
          <w:p>
            <w:pPr>
              <w:pStyle w:val="yTable"/>
              <w:rPr>
                <w:ins w:id="150" w:author="Master Repository Process" w:date="2021-08-28T18:42:00Z"/>
              </w:rPr>
            </w:pPr>
          </w:p>
        </w:tc>
      </w:tr>
      <w:tr>
        <w:tc>
          <w:tcPr>
            <w:tcW w:w="5812" w:type="dxa"/>
          </w:tcPr>
          <w:p>
            <w:pPr>
              <w:pStyle w:val="yTable"/>
            </w:pPr>
            <w:r>
              <w:t>Panel Beater</w:t>
            </w:r>
          </w:p>
        </w:tc>
        <w:tc>
          <w:tcPr>
            <w:tcW w:w="1134" w:type="dxa"/>
          </w:tcPr>
          <w:p>
            <w:pPr>
              <w:pStyle w:val="yTable"/>
            </w:pPr>
          </w:p>
        </w:tc>
      </w:tr>
      <w:tr>
        <w:tc>
          <w:tcPr>
            <w:tcW w:w="5812" w:type="dxa"/>
          </w:tcPr>
          <w:p>
            <w:pPr>
              <w:pStyle w:val="yTable"/>
            </w:pPr>
            <w:r>
              <w:t>Shipwright and Boatbuilder</w:t>
            </w:r>
          </w:p>
        </w:tc>
        <w:tc>
          <w:tcPr>
            <w:tcW w:w="1134" w:type="dxa"/>
          </w:tcPr>
          <w:p>
            <w:pPr>
              <w:pStyle w:val="yTable"/>
            </w:pPr>
          </w:p>
        </w:tc>
      </w:tr>
      <w:tr>
        <w:tc>
          <w:tcPr>
            <w:tcW w:w="5812" w:type="dxa"/>
          </w:tcPr>
          <w:p>
            <w:pPr>
              <w:pStyle w:val="yTable"/>
            </w:pPr>
            <w:r>
              <w:t>Vehicle Body Builder</w:t>
            </w:r>
          </w:p>
        </w:tc>
        <w:tc>
          <w:tcPr>
            <w:tcW w:w="1134" w:type="dxa"/>
          </w:tcPr>
          <w:p>
            <w:pPr>
              <w:pStyle w:val="yTable"/>
            </w:pPr>
          </w:p>
        </w:tc>
      </w:tr>
      <w:tr>
        <w:tc>
          <w:tcPr>
            <w:tcW w:w="5812" w:type="dxa"/>
          </w:tcPr>
          <w:p>
            <w:pPr>
              <w:pStyle w:val="yTable"/>
            </w:pPr>
            <w:r>
              <w:t>Vehicle Painter</w:t>
            </w:r>
          </w:p>
        </w:tc>
        <w:tc>
          <w:tcPr>
            <w:tcW w:w="1134" w:type="dxa"/>
          </w:tcPr>
          <w:p>
            <w:pPr>
              <w:pStyle w:val="yTable"/>
            </w:pPr>
          </w:p>
        </w:tc>
      </w:tr>
      <w:tr>
        <w:trPr>
          <w:ins w:id="151" w:author="Master Repository Process" w:date="2021-08-28T18:42:00Z"/>
        </w:trPr>
        <w:tc>
          <w:tcPr>
            <w:tcW w:w="5812" w:type="dxa"/>
          </w:tcPr>
          <w:p>
            <w:pPr>
              <w:pStyle w:val="yTable"/>
              <w:rPr>
                <w:ins w:id="152" w:author="Master Repository Process" w:date="2021-08-28T18:42:00Z"/>
              </w:rPr>
            </w:pPr>
            <w:ins w:id="153" w:author="Master Repository Process" w:date="2021-08-28T18:42:00Z">
              <w:r>
                <w:t>Wood Machinist</w:t>
              </w:r>
            </w:ins>
          </w:p>
        </w:tc>
        <w:tc>
          <w:tcPr>
            <w:tcW w:w="1134" w:type="dxa"/>
          </w:tcPr>
          <w:p>
            <w:pPr>
              <w:pStyle w:val="yTable"/>
              <w:rPr>
                <w:ins w:id="154" w:author="Master Repository Process" w:date="2021-08-28T18:42:00Z"/>
              </w:rPr>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Chef</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del w:id="155" w:author="Master Repository Process" w:date="2021-08-28T18:42:00Z">
              <w:r>
                <w:delText>Floorcovering</w:delText>
              </w:r>
            </w:del>
            <w:ins w:id="156" w:author="Master Repository Process" w:date="2021-08-28T18:42:00Z">
              <w:r>
                <w:t xml:space="preserve"> Floorcoverer</w:t>
              </w:r>
            </w:ins>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General Butcher</w:t>
            </w:r>
          </w:p>
        </w:tc>
        <w:tc>
          <w:tcPr>
            <w:tcW w:w="1134" w:type="dxa"/>
          </w:tcPr>
          <w:p>
            <w:pPr>
              <w:pStyle w:val="yTable"/>
              <w:spacing w:before="0"/>
            </w:pPr>
          </w:p>
        </w:tc>
      </w:tr>
      <w:tr>
        <w:trPr>
          <w:ins w:id="157" w:author="Master Repository Process" w:date="2021-08-28T18:42:00Z"/>
        </w:trPr>
        <w:tc>
          <w:tcPr>
            <w:tcW w:w="5812" w:type="dxa"/>
          </w:tcPr>
          <w:p>
            <w:pPr>
              <w:pStyle w:val="yTable"/>
              <w:spacing w:before="0"/>
              <w:rPr>
                <w:ins w:id="158" w:author="Master Repository Process" w:date="2021-08-28T18:42:00Z"/>
              </w:rPr>
            </w:pPr>
            <w:ins w:id="159" w:author="Master Repository Process" w:date="2021-08-28T18:42:00Z">
              <w:r>
                <w:t>Glazier and Glass Processor</w:t>
              </w:r>
            </w:ins>
          </w:p>
        </w:tc>
        <w:tc>
          <w:tcPr>
            <w:tcW w:w="1134" w:type="dxa"/>
          </w:tcPr>
          <w:p>
            <w:pPr>
              <w:pStyle w:val="yTable"/>
              <w:spacing w:before="0"/>
              <w:rPr>
                <w:ins w:id="160" w:author="Master Repository Process" w:date="2021-08-28T18:42:00Z"/>
              </w:rPr>
            </w:pPr>
          </w:p>
        </w:tc>
      </w:tr>
      <w:tr>
        <w:tc>
          <w:tcPr>
            <w:tcW w:w="5812" w:type="dxa"/>
          </w:tcPr>
          <w:p>
            <w:pPr>
              <w:pStyle w:val="yTable"/>
              <w:spacing w:before="0"/>
            </w:pPr>
            <w:r>
              <w:t>Hairdresser</w:t>
            </w:r>
          </w:p>
        </w:tc>
        <w:tc>
          <w:tcPr>
            <w:tcW w:w="1134" w:type="dxa"/>
          </w:tcPr>
          <w:p>
            <w:pPr>
              <w:pStyle w:val="yTable"/>
              <w:spacing w:before="0"/>
            </w:pPr>
          </w:p>
        </w:tc>
      </w:tr>
      <w:tr>
        <w:tc>
          <w:tcPr>
            <w:tcW w:w="5812" w:type="dxa"/>
          </w:tcPr>
          <w:p>
            <w:pPr>
              <w:pStyle w:val="yTable"/>
              <w:spacing w:before="0"/>
            </w:pPr>
            <w:r>
              <w:t>Pastrycooking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Roof Tiling</w:t>
            </w:r>
          </w:p>
        </w:tc>
        <w:tc>
          <w:tcPr>
            <w:tcW w:w="1134" w:type="dxa"/>
          </w:tcPr>
          <w:p>
            <w:pPr>
              <w:pStyle w:val="yTable"/>
              <w:spacing w:before="0"/>
            </w:pPr>
          </w:p>
        </w:tc>
      </w:tr>
      <w:tr>
        <w:tc>
          <w:tcPr>
            <w:tcW w:w="5812" w:type="dxa"/>
          </w:tcPr>
          <w:p>
            <w:pPr>
              <w:pStyle w:val="yTable"/>
              <w:spacing w:before="0"/>
            </w:pPr>
            <w:r>
              <w:t xml:space="preserve">Tilelaying </w:t>
            </w:r>
          </w:p>
        </w:tc>
        <w:tc>
          <w:tcPr>
            <w:tcW w:w="1134" w:type="dxa"/>
          </w:tcPr>
          <w:p>
            <w:pPr>
              <w:pStyle w:val="yTable"/>
              <w:spacing w:before="0"/>
            </w:pPr>
          </w:p>
        </w:tc>
      </w:tr>
      <w:tr>
        <w:trPr>
          <w:ins w:id="161" w:author="Master Repository Process" w:date="2021-08-28T18:42:00Z"/>
        </w:trPr>
        <w:tc>
          <w:tcPr>
            <w:tcW w:w="5812" w:type="dxa"/>
          </w:tcPr>
          <w:p>
            <w:pPr>
              <w:pStyle w:val="yTable"/>
              <w:spacing w:before="0"/>
              <w:rPr>
                <w:ins w:id="162" w:author="Master Repository Process" w:date="2021-08-28T18:42:00Z"/>
              </w:rPr>
            </w:pPr>
            <w:ins w:id="163" w:author="Master Repository Process" w:date="2021-08-28T18:42:00Z">
              <w:r>
                <w:t>Timber Furniture Finisher</w:t>
              </w:r>
            </w:ins>
          </w:p>
        </w:tc>
        <w:tc>
          <w:tcPr>
            <w:tcW w:w="1134" w:type="dxa"/>
          </w:tcPr>
          <w:p>
            <w:pPr>
              <w:pStyle w:val="yTable"/>
              <w:spacing w:before="0"/>
              <w:rPr>
                <w:ins w:id="164" w:author="Master Repository Process" w:date="2021-08-28T18:42:00Z"/>
              </w:rPr>
            </w:pPr>
          </w:p>
        </w:tc>
      </w:tr>
      <w:tr>
        <w:trPr>
          <w:ins w:id="165" w:author="Master Repository Process" w:date="2021-08-28T18:42:00Z"/>
        </w:trPr>
        <w:tc>
          <w:tcPr>
            <w:tcW w:w="5812" w:type="dxa"/>
          </w:tcPr>
          <w:p>
            <w:pPr>
              <w:pStyle w:val="yTable"/>
              <w:spacing w:before="0"/>
              <w:rPr>
                <w:ins w:id="166" w:author="Master Repository Process" w:date="2021-08-28T18:42:00Z"/>
              </w:rPr>
            </w:pPr>
            <w:ins w:id="167" w:author="Master Repository Process" w:date="2021-08-28T18:42:00Z">
              <w:r>
                <w:t>Upholsterer</w:t>
              </w:r>
            </w:ins>
          </w:p>
        </w:tc>
        <w:tc>
          <w:tcPr>
            <w:tcW w:w="1134" w:type="dxa"/>
          </w:tcPr>
          <w:p>
            <w:pPr>
              <w:pStyle w:val="yTable"/>
              <w:spacing w:before="0"/>
              <w:rPr>
                <w:ins w:id="168" w:author="Master Repository Process" w:date="2021-08-28T18:42:00Z"/>
              </w:rPr>
            </w:pPr>
          </w:p>
        </w:tc>
      </w:tr>
      <w:tr>
        <w:tc>
          <w:tcPr>
            <w:tcW w:w="5812" w:type="dxa"/>
          </w:tcPr>
          <w:p>
            <w:pPr>
              <w:pStyle w:val="yTable"/>
              <w:spacing w:before="0"/>
            </w:pPr>
            <w:r>
              <w:t>Vehicle Trimmer</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keepNext/>
              <w:keepLines/>
              <w:spacing w:before="0"/>
            </w:pPr>
            <w:r>
              <w:t>Bricklaying (Housing)</w:t>
            </w:r>
          </w:p>
        </w:tc>
        <w:tc>
          <w:tcPr>
            <w:tcW w:w="1134" w:type="dxa"/>
            <w:tcBorders>
              <w:top w:val="single" w:sz="4" w:space="0" w:color="auto"/>
            </w:tcBorders>
          </w:tcPr>
          <w:p>
            <w:pPr>
              <w:pStyle w:val="yTable"/>
              <w:spacing w:before="0"/>
            </w:pPr>
            <w:r>
              <w:t>2 Years</w:t>
            </w:r>
          </w:p>
        </w:tc>
      </w:tr>
      <w:tr>
        <w:tc>
          <w:tcPr>
            <w:tcW w:w="5812" w:type="dxa"/>
          </w:tcPr>
          <w:p>
            <w:pPr>
              <w:pStyle w:val="yTable"/>
              <w:spacing w:before="0"/>
            </w:pPr>
            <w:r>
              <w:t xml:space="preserve">Carpentry (Housing) </w:t>
            </w:r>
          </w:p>
        </w:tc>
        <w:tc>
          <w:tcPr>
            <w:tcW w:w="1134" w:type="dxa"/>
          </w:tcPr>
          <w:p>
            <w:pPr>
              <w:pStyle w:val="yTable"/>
              <w:spacing w:before="0"/>
            </w:pPr>
          </w:p>
        </w:tc>
      </w:tr>
      <w:tr>
        <w:tc>
          <w:tcPr>
            <w:tcW w:w="5812" w:type="dxa"/>
          </w:tcPr>
          <w:p>
            <w:pPr>
              <w:pStyle w:val="yTable"/>
              <w:spacing w:before="0"/>
            </w:pPr>
            <w:r>
              <w:t>Joinery (Housing)</w:t>
            </w:r>
          </w:p>
        </w:tc>
        <w:tc>
          <w:tcPr>
            <w:tcW w:w="1134" w:type="dxa"/>
          </w:tcPr>
          <w:p>
            <w:pPr>
              <w:pStyle w:val="yTable"/>
              <w:spacing w:before="0"/>
            </w:pPr>
          </w:p>
        </w:tc>
      </w:tr>
      <w:tr>
        <w:tc>
          <w:tcPr>
            <w:tcW w:w="5812" w:type="dxa"/>
          </w:tcPr>
          <w:p>
            <w:pPr>
              <w:pStyle w:val="yTable"/>
              <w:spacing w:before="0"/>
            </w:pPr>
            <w:r>
              <w:t>Plastering (Housing)</w:t>
            </w:r>
          </w:p>
        </w:tc>
        <w:tc>
          <w:tcPr>
            <w:tcW w:w="1134" w:type="dxa"/>
          </w:tcPr>
          <w:p>
            <w:pPr>
              <w:pStyle w:val="yTable"/>
              <w:spacing w:before="0"/>
            </w:pPr>
          </w:p>
        </w:tc>
      </w:tr>
      <w:tr>
        <w:tc>
          <w:tcPr>
            <w:tcW w:w="5812" w:type="dxa"/>
          </w:tcPr>
          <w:p>
            <w:pPr>
              <w:pStyle w:val="yTable"/>
              <w:spacing w:before="0"/>
            </w:pPr>
            <w:r>
              <w:t>Wall and Ceiling Fixing (Housing)</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 26 May 2006 p. 1873-4; 29 Sep 2006 p. 4254, 4256-7 and 4259</w:t>
      </w:r>
      <w:ins w:id="169" w:author="Master Repository Process" w:date="2021-08-28T18:42:00Z">
        <w:r>
          <w:t>; 27 Oct 2006 p. 4565-6</w:t>
        </w:r>
      </w:ins>
      <w:r>
        <w:t>.]</w:t>
      </w:r>
    </w:p>
    <w:p>
      <w:pPr>
        <w:pStyle w:val="yScheduleHeading"/>
      </w:pPr>
      <w:bookmarkStart w:id="170" w:name="_Toc14584383"/>
      <w:bookmarkStart w:id="171" w:name="_Toc18228086"/>
      <w:bookmarkStart w:id="172" w:name="_Toc131838939"/>
      <w:bookmarkStart w:id="173" w:name="_Toc131838996"/>
      <w:bookmarkStart w:id="174" w:name="_Toc133985374"/>
      <w:bookmarkStart w:id="175" w:name="_Toc136339772"/>
      <w:bookmarkStart w:id="176" w:name="_Toc146353975"/>
      <w:bookmarkStart w:id="177" w:name="_Toc146429019"/>
      <w:bookmarkStart w:id="178" w:name="_Toc147222465"/>
      <w:bookmarkStart w:id="179" w:name="_Toc150059604"/>
      <w:r>
        <w:rPr>
          <w:rStyle w:val="CharSchNo"/>
        </w:rPr>
        <w:t>Schedule 2</w:t>
      </w:r>
      <w:bookmarkEnd w:id="170"/>
      <w:bookmarkEnd w:id="171"/>
      <w:bookmarkEnd w:id="172"/>
      <w:bookmarkEnd w:id="173"/>
      <w:bookmarkEnd w:id="174"/>
      <w:bookmarkEnd w:id="175"/>
      <w:bookmarkEnd w:id="176"/>
      <w:bookmarkEnd w:id="177"/>
      <w:bookmarkEnd w:id="178"/>
      <w:bookmarkEnd w:id="179"/>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rPr>
          <w:del w:id="180" w:author="Master Repository Process" w:date="2021-08-28T18:42:00Z"/>
        </w:trPr>
        <w:tc>
          <w:tcPr>
            <w:tcW w:w="3472" w:type="dxa"/>
            <w:tcBorders>
              <w:left w:val="nil"/>
            </w:tcBorders>
          </w:tcPr>
          <w:p>
            <w:pPr>
              <w:pStyle w:val="yTable"/>
              <w:spacing w:before="0"/>
              <w:ind w:left="284" w:hanging="284"/>
              <w:rPr>
                <w:del w:id="181" w:author="Master Repository Process" w:date="2021-08-28T18:42:00Z"/>
                <w:sz w:val="18"/>
              </w:rPr>
            </w:pPr>
            <w:del w:id="182" w:author="Master Repository Process" w:date="2021-08-28T18:42:00Z">
              <w:r>
                <w:rPr>
                  <w:sz w:val="18"/>
                </w:rPr>
                <w:delText>Cabinetmaking .................................................</w:delText>
              </w:r>
            </w:del>
          </w:p>
        </w:tc>
        <w:tc>
          <w:tcPr>
            <w:tcW w:w="921" w:type="dxa"/>
          </w:tcPr>
          <w:p>
            <w:pPr>
              <w:pStyle w:val="yTable"/>
              <w:spacing w:before="0"/>
              <w:jc w:val="center"/>
              <w:rPr>
                <w:del w:id="183" w:author="Master Repository Process" w:date="2021-08-28T18:42:00Z"/>
                <w:sz w:val="18"/>
              </w:rPr>
            </w:pPr>
            <w:del w:id="184" w:author="Master Repository Process" w:date="2021-08-28T18:42:00Z">
              <w:r>
                <w:rPr>
                  <w:sz w:val="18"/>
                </w:rPr>
                <w:delText>36</w:delText>
              </w:r>
            </w:del>
          </w:p>
        </w:tc>
        <w:tc>
          <w:tcPr>
            <w:tcW w:w="922" w:type="dxa"/>
          </w:tcPr>
          <w:p>
            <w:pPr>
              <w:pStyle w:val="yTable"/>
              <w:spacing w:before="0"/>
              <w:jc w:val="center"/>
              <w:rPr>
                <w:del w:id="185" w:author="Master Repository Process" w:date="2021-08-28T18:42:00Z"/>
                <w:sz w:val="18"/>
              </w:rPr>
            </w:pPr>
            <w:del w:id="186" w:author="Master Repository Process" w:date="2021-08-28T18:42:00Z">
              <w:r>
                <w:rPr>
                  <w:sz w:val="18"/>
                </w:rPr>
                <w:delText>36</w:delText>
              </w:r>
            </w:del>
          </w:p>
        </w:tc>
        <w:tc>
          <w:tcPr>
            <w:tcW w:w="921" w:type="dxa"/>
          </w:tcPr>
          <w:p>
            <w:pPr>
              <w:pStyle w:val="yTable"/>
              <w:spacing w:before="0"/>
              <w:jc w:val="center"/>
              <w:rPr>
                <w:del w:id="187" w:author="Master Repository Process" w:date="2021-08-28T18:42:00Z"/>
                <w:sz w:val="18"/>
              </w:rPr>
            </w:pPr>
            <w:del w:id="188" w:author="Master Repository Process" w:date="2021-08-28T18:42:00Z">
              <w:r>
                <w:rPr>
                  <w:sz w:val="18"/>
                </w:rPr>
                <w:delText>18</w:delText>
              </w:r>
            </w:del>
          </w:p>
        </w:tc>
        <w:tc>
          <w:tcPr>
            <w:tcW w:w="922" w:type="dxa"/>
            <w:tcBorders>
              <w:right w:val="nil"/>
            </w:tcBorders>
          </w:tcPr>
          <w:p>
            <w:pPr>
              <w:pStyle w:val="yTable"/>
              <w:spacing w:before="0"/>
              <w:rPr>
                <w:del w:id="189" w:author="Master Repository Process" w:date="2021-08-28T18:42:00Z"/>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rPr>
          <w:del w:id="190" w:author="Master Repository Process" w:date="2021-08-28T18:42:00Z"/>
        </w:trPr>
        <w:tc>
          <w:tcPr>
            <w:tcW w:w="3472" w:type="dxa"/>
            <w:tcBorders>
              <w:left w:val="nil"/>
            </w:tcBorders>
          </w:tcPr>
          <w:p>
            <w:pPr>
              <w:pStyle w:val="yTable"/>
              <w:spacing w:before="0"/>
              <w:ind w:left="284" w:hanging="284"/>
              <w:rPr>
                <w:del w:id="191" w:author="Master Repository Process" w:date="2021-08-28T18:42:00Z"/>
                <w:sz w:val="18"/>
              </w:rPr>
            </w:pPr>
            <w:del w:id="192" w:author="Master Repository Process" w:date="2021-08-28T18:42:00Z">
              <w:r>
                <w:rPr>
                  <w:sz w:val="18"/>
                </w:rPr>
                <w:delText>Chairmaking ....................................................</w:delText>
              </w:r>
            </w:del>
          </w:p>
        </w:tc>
        <w:tc>
          <w:tcPr>
            <w:tcW w:w="921" w:type="dxa"/>
          </w:tcPr>
          <w:p>
            <w:pPr>
              <w:pStyle w:val="yTable"/>
              <w:spacing w:before="0"/>
              <w:jc w:val="center"/>
              <w:rPr>
                <w:del w:id="193" w:author="Master Repository Process" w:date="2021-08-28T18:42:00Z"/>
                <w:sz w:val="18"/>
              </w:rPr>
            </w:pPr>
            <w:del w:id="194" w:author="Master Repository Process" w:date="2021-08-28T18:42:00Z">
              <w:r>
                <w:rPr>
                  <w:sz w:val="18"/>
                </w:rPr>
                <w:delText>36</w:delText>
              </w:r>
            </w:del>
          </w:p>
        </w:tc>
        <w:tc>
          <w:tcPr>
            <w:tcW w:w="922" w:type="dxa"/>
          </w:tcPr>
          <w:p>
            <w:pPr>
              <w:pStyle w:val="yTable"/>
              <w:spacing w:before="0"/>
              <w:jc w:val="center"/>
              <w:rPr>
                <w:del w:id="195" w:author="Master Repository Process" w:date="2021-08-28T18:42:00Z"/>
                <w:sz w:val="18"/>
              </w:rPr>
            </w:pPr>
            <w:del w:id="196" w:author="Master Repository Process" w:date="2021-08-28T18:42:00Z">
              <w:r>
                <w:rPr>
                  <w:sz w:val="18"/>
                </w:rPr>
                <w:delText>36</w:delText>
              </w:r>
            </w:del>
          </w:p>
        </w:tc>
        <w:tc>
          <w:tcPr>
            <w:tcW w:w="921" w:type="dxa"/>
          </w:tcPr>
          <w:p>
            <w:pPr>
              <w:pStyle w:val="yTable"/>
              <w:spacing w:before="0"/>
              <w:jc w:val="center"/>
              <w:rPr>
                <w:del w:id="197" w:author="Master Repository Process" w:date="2021-08-28T18:42:00Z"/>
                <w:sz w:val="18"/>
              </w:rPr>
            </w:pPr>
            <w:del w:id="198" w:author="Master Repository Process" w:date="2021-08-28T18:42:00Z">
              <w:r>
                <w:rPr>
                  <w:sz w:val="18"/>
                </w:rPr>
                <w:delText>18</w:delText>
              </w:r>
            </w:del>
          </w:p>
        </w:tc>
        <w:tc>
          <w:tcPr>
            <w:tcW w:w="922" w:type="dxa"/>
            <w:tcBorders>
              <w:right w:val="nil"/>
            </w:tcBorders>
          </w:tcPr>
          <w:p>
            <w:pPr>
              <w:pStyle w:val="yTable"/>
              <w:spacing w:before="0"/>
              <w:rPr>
                <w:del w:id="199" w:author="Master Repository Process" w:date="2021-08-28T18:42:00Z"/>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rPr>
          <w:del w:id="200" w:author="Master Repository Process" w:date="2021-08-28T18:42:00Z"/>
        </w:trPr>
        <w:tc>
          <w:tcPr>
            <w:tcW w:w="3472" w:type="dxa"/>
            <w:tcBorders>
              <w:left w:val="nil"/>
            </w:tcBorders>
          </w:tcPr>
          <w:p>
            <w:pPr>
              <w:pStyle w:val="yTable"/>
              <w:spacing w:before="0"/>
              <w:ind w:left="284" w:hanging="284"/>
              <w:rPr>
                <w:del w:id="201" w:author="Master Repository Process" w:date="2021-08-28T18:42:00Z"/>
                <w:sz w:val="18"/>
              </w:rPr>
            </w:pPr>
            <w:del w:id="202" w:author="Master Repository Process" w:date="2021-08-28T18:42:00Z">
              <w:r>
                <w:rPr>
                  <w:sz w:val="18"/>
                </w:rPr>
                <w:delText>French Polishing (including all Wood Finishing) ..................................................</w:delText>
              </w:r>
            </w:del>
          </w:p>
        </w:tc>
        <w:tc>
          <w:tcPr>
            <w:tcW w:w="921" w:type="dxa"/>
          </w:tcPr>
          <w:p>
            <w:pPr>
              <w:pStyle w:val="yTable"/>
              <w:spacing w:before="0"/>
              <w:jc w:val="center"/>
              <w:rPr>
                <w:del w:id="203" w:author="Master Repository Process" w:date="2021-08-28T18:42:00Z"/>
                <w:sz w:val="18"/>
              </w:rPr>
            </w:pPr>
            <w:del w:id="204" w:author="Master Repository Process" w:date="2021-08-28T18:42:00Z">
              <w:r>
                <w:rPr>
                  <w:sz w:val="18"/>
                </w:rPr>
                <w:br/>
                <w:delText>36</w:delText>
              </w:r>
            </w:del>
          </w:p>
        </w:tc>
        <w:tc>
          <w:tcPr>
            <w:tcW w:w="922" w:type="dxa"/>
          </w:tcPr>
          <w:p>
            <w:pPr>
              <w:pStyle w:val="yTable"/>
              <w:spacing w:before="0"/>
              <w:jc w:val="center"/>
              <w:rPr>
                <w:del w:id="205" w:author="Master Repository Process" w:date="2021-08-28T18:42:00Z"/>
                <w:sz w:val="18"/>
              </w:rPr>
            </w:pPr>
            <w:del w:id="206" w:author="Master Repository Process" w:date="2021-08-28T18:42:00Z">
              <w:r>
                <w:rPr>
                  <w:sz w:val="18"/>
                </w:rPr>
                <w:br/>
                <w:delText>36</w:delText>
              </w:r>
            </w:del>
          </w:p>
        </w:tc>
        <w:tc>
          <w:tcPr>
            <w:tcW w:w="921" w:type="dxa"/>
          </w:tcPr>
          <w:p>
            <w:pPr>
              <w:pStyle w:val="yTable"/>
              <w:spacing w:before="0"/>
              <w:jc w:val="center"/>
              <w:rPr>
                <w:del w:id="207" w:author="Master Repository Process" w:date="2021-08-28T18:42:00Z"/>
                <w:sz w:val="18"/>
              </w:rPr>
            </w:pPr>
            <w:del w:id="208" w:author="Master Repository Process" w:date="2021-08-28T18:42:00Z">
              <w:r>
                <w:rPr>
                  <w:sz w:val="18"/>
                </w:rPr>
                <w:br/>
                <w:delText>18</w:delText>
              </w:r>
            </w:del>
          </w:p>
        </w:tc>
        <w:tc>
          <w:tcPr>
            <w:tcW w:w="922" w:type="dxa"/>
            <w:tcBorders>
              <w:right w:val="nil"/>
            </w:tcBorders>
          </w:tcPr>
          <w:p>
            <w:pPr>
              <w:pStyle w:val="yTable"/>
              <w:spacing w:before="0"/>
              <w:rPr>
                <w:del w:id="209" w:author="Master Repository Process" w:date="2021-08-28T18:42:00Z"/>
                <w:sz w:val="18"/>
              </w:rPr>
            </w:pPr>
          </w:p>
        </w:tc>
      </w:tr>
      <w:tr>
        <w:trPr>
          <w:del w:id="210" w:author="Master Repository Process" w:date="2021-08-28T18:42:00Z"/>
        </w:trPr>
        <w:tc>
          <w:tcPr>
            <w:tcW w:w="3472" w:type="dxa"/>
            <w:tcBorders>
              <w:left w:val="nil"/>
            </w:tcBorders>
          </w:tcPr>
          <w:p>
            <w:pPr>
              <w:pStyle w:val="yTable"/>
              <w:spacing w:before="0"/>
              <w:ind w:left="284" w:hanging="284"/>
              <w:rPr>
                <w:del w:id="211" w:author="Master Repository Process" w:date="2021-08-28T18:42:00Z"/>
                <w:sz w:val="18"/>
              </w:rPr>
            </w:pPr>
            <w:del w:id="212" w:author="Master Repository Process" w:date="2021-08-28T18:42:00Z">
              <w:r>
                <w:rPr>
                  <w:sz w:val="18"/>
                </w:rPr>
                <w:delText>Glazing .............................................................</w:delText>
              </w:r>
            </w:del>
          </w:p>
        </w:tc>
        <w:tc>
          <w:tcPr>
            <w:tcW w:w="921" w:type="dxa"/>
          </w:tcPr>
          <w:p>
            <w:pPr>
              <w:pStyle w:val="yTable"/>
              <w:spacing w:before="0"/>
              <w:jc w:val="center"/>
              <w:rPr>
                <w:del w:id="213" w:author="Master Repository Process" w:date="2021-08-28T18:42:00Z"/>
                <w:sz w:val="18"/>
              </w:rPr>
            </w:pPr>
            <w:del w:id="214" w:author="Master Repository Process" w:date="2021-08-28T18:42:00Z">
              <w:r>
                <w:rPr>
                  <w:sz w:val="18"/>
                </w:rPr>
                <w:delText>36</w:delText>
              </w:r>
            </w:del>
          </w:p>
        </w:tc>
        <w:tc>
          <w:tcPr>
            <w:tcW w:w="922" w:type="dxa"/>
          </w:tcPr>
          <w:p>
            <w:pPr>
              <w:pStyle w:val="yTable"/>
              <w:spacing w:before="0"/>
              <w:jc w:val="center"/>
              <w:rPr>
                <w:del w:id="215" w:author="Master Repository Process" w:date="2021-08-28T18:42:00Z"/>
                <w:sz w:val="18"/>
              </w:rPr>
            </w:pPr>
            <w:del w:id="216" w:author="Master Repository Process" w:date="2021-08-28T18:42:00Z">
              <w:r>
                <w:rPr>
                  <w:sz w:val="18"/>
                </w:rPr>
                <w:delText>36</w:delText>
              </w:r>
            </w:del>
          </w:p>
        </w:tc>
        <w:tc>
          <w:tcPr>
            <w:tcW w:w="921" w:type="dxa"/>
          </w:tcPr>
          <w:p>
            <w:pPr>
              <w:pStyle w:val="yTable"/>
              <w:spacing w:before="0"/>
              <w:jc w:val="center"/>
              <w:rPr>
                <w:del w:id="217" w:author="Master Repository Process" w:date="2021-08-28T18:42:00Z"/>
                <w:sz w:val="18"/>
              </w:rPr>
            </w:pPr>
            <w:del w:id="218" w:author="Master Repository Process" w:date="2021-08-28T18:42:00Z">
              <w:r>
                <w:rPr>
                  <w:sz w:val="18"/>
                </w:rPr>
                <w:delText>18</w:delText>
              </w:r>
            </w:del>
          </w:p>
        </w:tc>
        <w:tc>
          <w:tcPr>
            <w:tcW w:w="922" w:type="dxa"/>
            <w:tcBorders>
              <w:right w:val="nil"/>
            </w:tcBorders>
          </w:tcPr>
          <w:p>
            <w:pPr>
              <w:pStyle w:val="yTable"/>
              <w:spacing w:before="0"/>
              <w:rPr>
                <w:del w:id="219" w:author="Master Repository Process" w:date="2021-08-28T18:42:00Z"/>
                <w:sz w:val="18"/>
              </w:rPr>
            </w:pPr>
          </w:p>
        </w:tc>
      </w:tr>
      <w:tr>
        <w:tc>
          <w:tcPr>
            <w:tcW w:w="3472" w:type="dxa"/>
            <w:tcBorders>
              <w:left w:val="nil"/>
            </w:tcBorders>
          </w:tcPr>
          <w:p>
            <w:pPr>
              <w:pStyle w:val="yTable"/>
              <w:spacing w:before="0"/>
              <w:ind w:left="284" w:hanging="284"/>
              <w:rPr>
                <w:sz w:val="18"/>
              </w:rPr>
            </w:pPr>
            <w:r>
              <w:rPr>
                <w:sz w:val="18"/>
              </w:rPr>
              <w:t>Horticulture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rPr>
          <w:del w:id="220" w:author="Master Repository Process" w:date="2021-08-28T18:42:00Z"/>
        </w:trPr>
        <w:tc>
          <w:tcPr>
            <w:tcW w:w="3472" w:type="dxa"/>
            <w:tcBorders>
              <w:left w:val="nil"/>
            </w:tcBorders>
          </w:tcPr>
          <w:p>
            <w:pPr>
              <w:pStyle w:val="yTable"/>
              <w:spacing w:before="0"/>
              <w:ind w:left="284" w:hanging="284"/>
              <w:rPr>
                <w:del w:id="221" w:author="Master Repository Process" w:date="2021-08-28T18:42:00Z"/>
                <w:sz w:val="18"/>
              </w:rPr>
            </w:pPr>
            <w:del w:id="222" w:author="Master Repository Process" w:date="2021-08-28T18:42:00Z">
              <w:r>
                <w:rPr>
                  <w:sz w:val="18"/>
                </w:rPr>
                <w:delText>Timbermachining .............................................</w:delText>
              </w:r>
            </w:del>
          </w:p>
        </w:tc>
        <w:tc>
          <w:tcPr>
            <w:tcW w:w="921" w:type="dxa"/>
          </w:tcPr>
          <w:p>
            <w:pPr>
              <w:pStyle w:val="yTable"/>
              <w:spacing w:before="0"/>
              <w:jc w:val="center"/>
              <w:rPr>
                <w:del w:id="223" w:author="Master Repository Process" w:date="2021-08-28T18:42:00Z"/>
                <w:sz w:val="18"/>
              </w:rPr>
            </w:pPr>
            <w:del w:id="224" w:author="Master Repository Process" w:date="2021-08-28T18:42:00Z">
              <w:r>
                <w:rPr>
                  <w:sz w:val="18"/>
                </w:rPr>
                <w:delText>36</w:delText>
              </w:r>
            </w:del>
          </w:p>
        </w:tc>
        <w:tc>
          <w:tcPr>
            <w:tcW w:w="922" w:type="dxa"/>
          </w:tcPr>
          <w:p>
            <w:pPr>
              <w:pStyle w:val="yTable"/>
              <w:spacing w:before="0"/>
              <w:jc w:val="center"/>
              <w:rPr>
                <w:del w:id="225" w:author="Master Repository Process" w:date="2021-08-28T18:42:00Z"/>
                <w:sz w:val="18"/>
              </w:rPr>
            </w:pPr>
            <w:del w:id="226" w:author="Master Repository Process" w:date="2021-08-28T18:42:00Z">
              <w:r>
                <w:rPr>
                  <w:sz w:val="18"/>
                </w:rPr>
                <w:delText>36</w:delText>
              </w:r>
            </w:del>
          </w:p>
        </w:tc>
        <w:tc>
          <w:tcPr>
            <w:tcW w:w="921" w:type="dxa"/>
          </w:tcPr>
          <w:p>
            <w:pPr>
              <w:pStyle w:val="yTable"/>
              <w:spacing w:before="0"/>
              <w:jc w:val="center"/>
              <w:rPr>
                <w:del w:id="227" w:author="Master Repository Process" w:date="2021-08-28T18:42:00Z"/>
                <w:sz w:val="18"/>
              </w:rPr>
            </w:pPr>
            <w:del w:id="228" w:author="Master Repository Process" w:date="2021-08-28T18:42:00Z">
              <w:r>
                <w:rPr>
                  <w:sz w:val="18"/>
                </w:rPr>
                <w:delText>18</w:delText>
              </w:r>
            </w:del>
          </w:p>
        </w:tc>
        <w:tc>
          <w:tcPr>
            <w:tcW w:w="922" w:type="dxa"/>
            <w:tcBorders>
              <w:right w:val="nil"/>
            </w:tcBorders>
          </w:tcPr>
          <w:p>
            <w:pPr>
              <w:pStyle w:val="yTable"/>
              <w:spacing w:before="0"/>
              <w:rPr>
                <w:del w:id="229" w:author="Master Repository Process" w:date="2021-08-28T18:42:00Z"/>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rPr>
          <w:del w:id="230" w:author="Master Repository Process" w:date="2021-08-28T18:42:00Z"/>
        </w:trPr>
        <w:tc>
          <w:tcPr>
            <w:tcW w:w="3472" w:type="dxa"/>
            <w:tcBorders>
              <w:top w:val="nil"/>
              <w:left w:val="nil"/>
              <w:bottom w:val="nil"/>
            </w:tcBorders>
          </w:tcPr>
          <w:p>
            <w:pPr>
              <w:pStyle w:val="yTable"/>
              <w:spacing w:before="0"/>
              <w:ind w:left="284" w:hanging="284"/>
              <w:rPr>
                <w:del w:id="231" w:author="Master Repository Process" w:date="2021-08-28T18:42:00Z"/>
                <w:sz w:val="18"/>
              </w:rPr>
            </w:pPr>
            <w:del w:id="232" w:author="Master Repository Process" w:date="2021-08-28T18:42:00Z">
              <w:r>
                <w:rPr>
                  <w:sz w:val="18"/>
                </w:rPr>
                <w:delText>Upholstering ....................................................</w:delText>
              </w:r>
            </w:del>
          </w:p>
        </w:tc>
        <w:tc>
          <w:tcPr>
            <w:tcW w:w="921" w:type="dxa"/>
            <w:tcBorders>
              <w:top w:val="nil"/>
              <w:bottom w:val="nil"/>
            </w:tcBorders>
          </w:tcPr>
          <w:p>
            <w:pPr>
              <w:pStyle w:val="yTable"/>
              <w:spacing w:before="0"/>
              <w:jc w:val="center"/>
              <w:rPr>
                <w:del w:id="233" w:author="Master Repository Process" w:date="2021-08-28T18:42:00Z"/>
                <w:sz w:val="18"/>
              </w:rPr>
            </w:pPr>
            <w:del w:id="234" w:author="Master Repository Process" w:date="2021-08-28T18:42:00Z">
              <w:r>
                <w:rPr>
                  <w:sz w:val="18"/>
                </w:rPr>
                <w:delText>36</w:delText>
              </w:r>
            </w:del>
          </w:p>
        </w:tc>
        <w:tc>
          <w:tcPr>
            <w:tcW w:w="922" w:type="dxa"/>
            <w:tcBorders>
              <w:top w:val="nil"/>
              <w:bottom w:val="nil"/>
            </w:tcBorders>
          </w:tcPr>
          <w:p>
            <w:pPr>
              <w:pStyle w:val="yTable"/>
              <w:spacing w:before="0"/>
              <w:jc w:val="center"/>
              <w:rPr>
                <w:del w:id="235" w:author="Master Repository Process" w:date="2021-08-28T18:42:00Z"/>
                <w:sz w:val="18"/>
              </w:rPr>
            </w:pPr>
            <w:del w:id="236" w:author="Master Repository Process" w:date="2021-08-28T18:42:00Z">
              <w:r>
                <w:rPr>
                  <w:sz w:val="18"/>
                </w:rPr>
                <w:delText>36</w:delText>
              </w:r>
            </w:del>
          </w:p>
        </w:tc>
        <w:tc>
          <w:tcPr>
            <w:tcW w:w="921" w:type="dxa"/>
            <w:tcBorders>
              <w:top w:val="nil"/>
              <w:bottom w:val="nil"/>
            </w:tcBorders>
          </w:tcPr>
          <w:p>
            <w:pPr>
              <w:pStyle w:val="yTable"/>
              <w:spacing w:before="0"/>
              <w:jc w:val="center"/>
              <w:rPr>
                <w:del w:id="237" w:author="Master Repository Process" w:date="2021-08-28T18:42:00Z"/>
                <w:sz w:val="18"/>
              </w:rPr>
            </w:pPr>
            <w:del w:id="238" w:author="Master Repository Process" w:date="2021-08-28T18:42:00Z">
              <w:r>
                <w:rPr>
                  <w:sz w:val="18"/>
                </w:rPr>
                <w:delText>18</w:delText>
              </w:r>
            </w:del>
          </w:p>
        </w:tc>
        <w:tc>
          <w:tcPr>
            <w:tcW w:w="922" w:type="dxa"/>
            <w:tcBorders>
              <w:top w:val="nil"/>
              <w:bottom w:val="nil"/>
              <w:right w:val="nil"/>
            </w:tcBorders>
          </w:tcPr>
          <w:p>
            <w:pPr>
              <w:pStyle w:val="yTable"/>
              <w:spacing w:before="0"/>
              <w:rPr>
                <w:del w:id="239" w:author="Master Repository Process" w:date="2021-08-28T18:42:00Z"/>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[Schedule 2 amended in Gazette 1 Nov 1985 p. 4229; 20 Dec 1985 p. 4882; 14 Jan 1992 p. 128 and 130; 28 Sep 1993 p. 5322; 10 Oct 1995 p. 4775; 4 Oct 1996 p. 5231; 18 Nov 2005 p. 5658; 4 Apr 2006 p. 1402; 26 May 2006 p. 1874; 29 Sep 2006 p. 4254, 4257 and 4259</w:t>
      </w:r>
      <w:del w:id="240" w:author="Master Repository Process" w:date="2021-08-28T18:42:00Z">
        <w:r>
          <w:delText>.]</w:delText>
        </w:r>
      </w:del>
      <w:ins w:id="241" w:author="Master Repository Process" w:date="2021-08-28T18:42:00Z">
        <w:r>
          <w:t>; 27 Oct 2006 p. 4566.]</w:t>
        </w:r>
      </w:ins>
      <w:r>
        <w:t xml:space="preserve"> </w:t>
      </w:r>
    </w:p>
    <w:p>
      <w:pPr>
        <w:pStyle w:val="yScheduleHeading"/>
      </w:pPr>
      <w:bookmarkStart w:id="242" w:name="_Toc14584384"/>
      <w:bookmarkStart w:id="243" w:name="_Toc18228087"/>
      <w:bookmarkStart w:id="244" w:name="_Toc131838940"/>
      <w:bookmarkStart w:id="245" w:name="_Toc131838997"/>
      <w:bookmarkStart w:id="246" w:name="_Toc133985375"/>
      <w:bookmarkStart w:id="247" w:name="_Toc136339773"/>
      <w:bookmarkStart w:id="248" w:name="_Toc146353976"/>
      <w:bookmarkStart w:id="249" w:name="_Toc146429020"/>
      <w:bookmarkStart w:id="250" w:name="_Toc147222466"/>
      <w:bookmarkStart w:id="251" w:name="_Toc150059605"/>
      <w:r>
        <w:rPr>
          <w:rStyle w:val="CharSchNo"/>
        </w:rPr>
        <w:t>Schedule 3</w:t>
      </w:r>
      <w:bookmarkEnd w:id="242"/>
      <w:bookmarkEnd w:id="243"/>
      <w:bookmarkEnd w:id="244"/>
      <w:bookmarkEnd w:id="245"/>
      <w:bookmarkEnd w:id="246"/>
      <w:bookmarkEnd w:id="247"/>
      <w:bookmarkEnd w:id="248"/>
      <w:bookmarkEnd w:id="249"/>
      <w:bookmarkEnd w:id="250"/>
      <w:bookmarkEnd w:id="251"/>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Saw Doctoring </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w:t>
      </w:r>
    </w:p>
    <w:p>
      <w:pPr>
        <w:pStyle w:val="yScheduleHeading"/>
      </w:pPr>
      <w:bookmarkStart w:id="252" w:name="_Toc14584385"/>
      <w:bookmarkStart w:id="253" w:name="_Toc18228088"/>
      <w:bookmarkStart w:id="254" w:name="_Toc131838941"/>
      <w:bookmarkStart w:id="255" w:name="_Toc131838998"/>
      <w:bookmarkStart w:id="256" w:name="_Toc133985376"/>
      <w:bookmarkStart w:id="257" w:name="_Toc136339774"/>
      <w:bookmarkStart w:id="258" w:name="_Toc146353977"/>
      <w:bookmarkStart w:id="259" w:name="_Toc146429021"/>
      <w:bookmarkStart w:id="260" w:name="_Toc147222467"/>
      <w:bookmarkStart w:id="261" w:name="_Toc150059606"/>
      <w:r>
        <w:rPr>
          <w:rStyle w:val="CharSchNo"/>
        </w:rPr>
        <w:t>Schedule 3A</w:t>
      </w:r>
      <w:r>
        <w:t xml:space="preserve"> — </w:t>
      </w:r>
      <w:r>
        <w:rPr>
          <w:rStyle w:val="CharSchText"/>
        </w:rPr>
        <w:t>Attendance at Technical Training Classes (irrespective of release type)</w:t>
      </w:r>
      <w:bookmarkEnd w:id="252"/>
      <w:bookmarkEnd w:id="253"/>
      <w:bookmarkEnd w:id="254"/>
      <w:bookmarkEnd w:id="255"/>
      <w:bookmarkEnd w:id="256"/>
      <w:bookmarkEnd w:id="257"/>
      <w:bookmarkEnd w:id="258"/>
      <w:bookmarkEnd w:id="259"/>
      <w:bookmarkEnd w:id="260"/>
      <w:bookmarkEnd w:id="261"/>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rPr>
          <w:tblHeader/>
        </w:trP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rPr>
          <w:tblHeader/>
        </w:trP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ins w:id="262" w:author="Master Repository Process" w:date="2021-08-28T18:42:00Z"/>
        </w:trPr>
        <w:tc>
          <w:tcPr>
            <w:tcW w:w="1843" w:type="dxa"/>
            <w:tcBorders>
              <w:left w:val="nil"/>
            </w:tcBorders>
          </w:tcPr>
          <w:p>
            <w:pPr>
              <w:pStyle w:val="yTable"/>
              <w:rPr>
                <w:ins w:id="263" w:author="Master Repository Process" w:date="2021-08-28T18:42:00Z"/>
              </w:rPr>
            </w:pPr>
            <w:ins w:id="264" w:author="Master Repository Process" w:date="2021-08-28T18:42:00Z">
              <w:r>
                <w:t>Cabinet Maker</w:t>
              </w:r>
            </w:ins>
          </w:p>
        </w:tc>
        <w:tc>
          <w:tcPr>
            <w:tcW w:w="1276" w:type="dxa"/>
          </w:tcPr>
          <w:p>
            <w:pPr>
              <w:pStyle w:val="yTable"/>
              <w:rPr>
                <w:ins w:id="265" w:author="Master Repository Process" w:date="2021-08-28T18:42:00Z"/>
              </w:rPr>
            </w:pPr>
            <w:ins w:id="266" w:author="Master Repository Process" w:date="2021-08-28T18:42:00Z">
              <w:r>
                <w:t>320 hours</w:t>
              </w:r>
            </w:ins>
          </w:p>
        </w:tc>
        <w:tc>
          <w:tcPr>
            <w:tcW w:w="1417" w:type="dxa"/>
          </w:tcPr>
          <w:p>
            <w:pPr>
              <w:pStyle w:val="yTable"/>
              <w:rPr>
                <w:ins w:id="267" w:author="Master Repository Process" w:date="2021-08-28T18:42:00Z"/>
              </w:rPr>
            </w:pPr>
            <w:ins w:id="268" w:author="Master Repository Process" w:date="2021-08-28T18:42:00Z">
              <w:r>
                <w:t>320 hours</w:t>
              </w:r>
            </w:ins>
          </w:p>
        </w:tc>
        <w:tc>
          <w:tcPr>
            <w:tcW w:w="1418" w:type="dxa"/>
          </w:tcPr>
          <w:p>
            <w:pPr>
              <w:pStyle w:val="yTable"/>
              <w:rPr>
                <w:ins w:id="269" w:author="Master Repository Process" w:date="2021-08-28T18:42:00Z"/>
              </w:rPr>
            </w:pPr>
            <w:ins w:id="270" w:author="Master Repository Process" w:date="2021-08-28T18:42:00Z">
              <w:r>
                <w:t>160 hours</w:t>
              </w:r>
            </w:ins>
          </w:p>
        </w:tc>
        <w:tc>
          <w:tcPr>
            <w:tcW w:w="1140" w:type="dxa"/>
            <w:gridSpan w:val="2"/>
            <w:tcBorders>
              <w:right w:val="nil"/>
            </w:tcBorders>
          </w:tcPr>
          <w:p>
            <w:pPr>
              <w:pStyle w:val="zyDefsubpara"/>
              <w:rPr>
                <w:ins w:id="271" w:author="Master Repository Process" w:date="2021-08-28T18:42:00Z"/>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pPr>
            <w: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c>
          <w:tcPr>
            <w:tcW w:w="1843" w:type="dxa"/>
          </w:tcPr>
          <w:p>
            <w:pPr>
              <w:pStyle w:val="yTable"/>
            </w:pPr>
            <w:r>
              <w:t>Chef</w:t>
            </w:r>
          </w:p>
        </w:tc>
        <w:tc>
          <w:tcPr>
            <w:tcW w:w="1276" w:type="dxa"/>
          </w:tcPr>
          <w:p>
            <w:pPr>
              <w:pStyle w:val="yTable"/>
            </w:pPr>
            <w:r>
              <w:t>425 hours</w:t>
            </w:r>
          </w:p>
        </w:tc>
        <w:tc>
          <w:tcPr>
            <w:tcW w:w="1417" w:type="dxa"/>
          </w:tcPr>
          <w:p>
            <w:pPr>
              <w:pStyle w:val="yTable"/>
            </w:pPr>
            <w:r>
              <w:t>425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rPr>
                <w:b/>
              </w:rPr>
            </w:pPr>
            <w: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(Mechanical)</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ins w:id="272" w:author="Master Repository Process" w:date="2021-08-28T18:42:00Z"/>
        </w:trPr>
        <w:tc>
          <w:tcPr>
            <w:tcW w:w="1843" w:type="dxa"/>
            <w:tcBorders>
              <w:left w:val="nil"/>
            </w:tcBorders>
          </w:tcPr>
          <w:p>
            <w:pPr>
              <w:pStyle w:val="yTable"/>
              <w:rPr>
                <w:ins w:id="273" w:author="Master Repository Process" w:date="2021-08-28T18:42:00Z"/>
              </w:rPr>
            </w:pPr>
            <w:ins w:id="274" w:author="Master Repository Process" w:date="2021-08-28T18:42:00Z">
              <w:r>
                <w:t>Floorcoverer</w:t>
              </w:r>
            </w:ins>
          </w:p>
        </w:tc>
        <w:tc>
          <w:tcPr>
            <w:tcW w:w="1276" w:type="dxa"/>
          </w:tcPr>
          <w:p>
            <w:pPr>
              <w:pStyle w:val="yTable"/>
              <w:rPr>
                <w:ins w:id="275" w:author="Master Repository Process" w:date="2021-08-28T18:42:00Z"/>
              </w:rPr>
            </w:pPr>
            <w:ins w:id="276" w:author="Master Repository Process" w:date="2021-08-28T18:42:00Z">
              <w:r>
                <w:t>400 hours</w:t>
              </w:r>
            </w:ins>
          </w:p>
        </w:tc>
        <w:tc>
          <w:tcPr>
            <w:tcW w:w="1417" w:type="dxa"/>
          </w:tcPr>
          <w:p>
            <w:pPr>
              <w:pStyle w:val="yTable"/>
              <w:rPr>
                <w:ins w:id="277" w:author="Master Repository Process" w:date="2021-08-28T18:42:00Z"/>
              </w:rPr>
            </w:pPr>
            <w:ins w:id="278" w:author="Master Repository Process" w:date="2021-08-28T18:42:00Z">
              <w:r>
                <w:t>400 hours</w:t>
              </w:r>
            </w:ins>
          </w:p>
        </w:tc>
        <w:tc>
          <w:tcPr>
            <w:tcW w:w="1418" w:type="dxa"/>
          </w:tcPr>
          <w:p>
            <w:pPr>
              <w:pStyle w:val="yTable"/>
              <w:rPr>
                <w:ins w:id="279" w:author="Master Repository Process" w:date="2021-08-28T18:42:00Z"/>
              </w:rPr>
            </w:pPr>
          </w:p>
        </w:tc>
        <w:tc>
          <w:tcPr>
            <w:tcW w:w="1140" w:type="dxa"/>
            <w:gridSpan w:val="2"/>
            <w:tcBorders>
              <w:right w:val="nil"/>
            </w:tcBorders>
          </w:tcPr>
          <w:p>
            <w:pPr>
              <w:pStyle w:val="yTable"/>
              <w:rPr>
                <w:ins w:id="280" w:author="Master Repository Process" w:date="2021-08-28T18:42:00Z"/>
              </w:rPr>
            </w:pPr>
          </w:p>
        </w:tc>
      </w:tr>
      <w:tr>
        <w:tc>
          <w:tcPr>
            <w:tcW w:w="1843" w:type="dxa"/>
          </w:tcPr>
          <w:p>
            <w:pPr>
              <w:pStyle w:val="yTable"/>
            </w:pPr>
            <w:r>
              <w:t xml:space="preserve">Furniture </w:t>
            </w:r>
            <w:del w:id="281" w:author="Master Repository Process" w:date="2021-08-28T18:42:00Z">
              <w:r>
                <w:delText>Making</w:delText>
              </w:r>
            </w:del>
            <w:ins w:id="282" w:author="Master Repository Process" w:date="2021-08-28T18:42:00Z">
              <w:r>
                <w:t>Maker</w:t>
              </w:r>
            </w:ins>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c>
          <w:tcPr>
            <w:tcW w:w="1843" w:type="dxa"/>
          </w:tcPr>
          <w:p>
            <w:pPr>
              <w:pStyle w:val="yTable"/>
            </w:pPr>
            <w:r>
              <w:t>General Butcher</w:t>
            </w:r>
          </w:p>
        </w:tc>
        <w:tc>
          <w:tcPr>
            <w:tcW w:w="1276" w:type="dxa"/>
          </w:tcPr>
          <w:p>
            <w:pPr>
              <w:pStyle w:val="yTable"/>
            </w:pPr>
            <w:r>
              <w:t>360 hours</w:t>
            </w:r>
          </w:p>
        </w:tc>
        <w:tc>
          <w:tcPr>
            <w:tcW w:w="1417" w:type="dxa"/>
          </w:tcPr>
          <w:p>
            <w:pPr>
              <w:pStyle w:val="yTable"/>
            </w:pPr>
            <w:r>
              <w:t>360 hours</w:t>
            </w:r>
          </w:p>
        </w:tc>
        <w:tc>
          <w:tcPr>
            <w:tcW w:w="1418" w:type="dxa"/>
          </w:tcPr>
          <w:p>
            <w:pPr>
              <w:pStyle w:val="yTable"/>
            </w:pPr>
          </w:p>
        </w:tc>
        <w:tc>
          <w:tcPr>
            <w:tcW w:w="1140" w:type="dxa"/>
            <w:gridSpan w:val="2"/>
          </w:tcPr>
          <w:p>
            <w:pPr>
              <w:pStyle w:val="yTable"/>
            </w:pPr>
          </w:p>
        </w:tc>
      </w:tr>
      <w:tr>
        <w:trPr>
          <w:ins w:id="283" w:author="Master Repository Process" w:date="2021-08-28T18:42:00Z"/>
        </w:trPr>
        <w:tc>
          <w:tcPr>
            <w:tcW w:w="1843" w:type="dxa"/>
          </w:tcPr>
          <w:p>
            <w:pPr>
              <w:pStyle w:val="yTable"/>
              <w:rPr>
                <w:ins w:id="284" w:author="Master Repository Process" w:date="2021-08-28T18:42:00Z"/>
              </w:rPr>
            </w:pPr>
            <w:ins w:id="285" w:author="Master Repository Process" w:date="2021-08-28T18:42:00Z">
              <w:r>
                <w:t>Glazier and Glass Processor</w:t>
              </w:r>
            </w:ins>
          </w:p>
        </w:tc>
        <w:tc>
          <w:tcPr>
            <w:tcW w:w="1276" w:type="dxa"/>
          </w:tcPr>
          <w:p>
            <w:pPr>
              <w:pStyle w:val="yTable"/>
              <w:rPr>
                <w:ins w:id="286" w:author="Master Repository Process" w:date="2021-08-28T18:42:00Z"/>
              </w:rPr>
            </w:pPr>
            <w:ins w:id="287" w:author="Master Repository Process" w:date="2021-08-28T18:42:00Z">
              <w:r>
                <w:t>400 hours</w:t>
              </w:r>
            </w:ins>
          </w:p>
        </w:tc>
        <w:tc>
          <w:tcPr>
            <w:tcW w:w="1417" w:type="dxa"/>
          </w:tcPr>
          <w:p>
            <w:pPr>
              <w:pStyle w:val="yTable"/>
              <w:rPr>
                <w:ins w:id="288" w:author="Master Repository Process" w:date="2021-08-28T18:42:00Z"/>
              </w:rPr>
            </w:pPr>
            <w:ins w:id="289" w:author="Master Repository Process" w:date="2021-08-28T18:42:00Z">
              <w:r>
                <w:t>400 hours</w:t>
              </w:r>
            </w:ins>
          </w:p>
        </w:tc>
        <w:tc>
          <w:tcPr>
            <w:tcW w:w="1418" w:type="dxa"/>
          </w:tcPr>
          <w:p>
            <w:pPr>
              <w:pStyle w:val="yTable"/>
              <w:rPr>
                <w:ins w:id="290" w:author="Master Repository Process" w:date="2021-08-28T18:42:00Z"/>
              </w:rPr>
            </w:pPr>
          </w:p>
        </w:tc>
        <w:tc>
          <w:tcPr>
            <w:tcW w:w="1140" w:type="dxa"/>
            <w:gridSpan w:val="2"/>
          </w:tcPr>
          <w:p>
            <w:pPr>
              <w:pStyle w:val="yTable"/>
              <w:rPr>
                <w:ins w:id="291" w:author="Master Repository Process" w:date="2021-08-28T18:42:00Z"/>
              </w:rPr>
            </w:pPr>
          </w:p>
        </w:tc>
      </w:tr>
      <w:tr>
        <w:tc>
          <w:tcPr>
            <w:tcW w:w="1843" w:type="dxa"/>
          </w:tcPr>
          <w:p>
            <w:pPr>
              <w:pStyle w:val="yTable"/>
            </w:pPr>
            <w:r>
              <w:t>Hairdresser</w:t>
            </w:r>
          </w:p>
        </w:tc>
        <w:tc>
          <w:tcPr>
            <w:tcW w:w="1276" w:type="dxa"/>
          </w:tcPr>
          <w:p>
            <w:pPr>
              <w:pStyle w:val="yTable"/>
            </w:pPr>
            <w:r>
              <w:t>325 hours</w:t>
            </w:r>
          </w:p>
        </w:tc>
        <w:tc>
          <w:tcPr>
            <w:tcW w:w="1417" w:type="dxa"/>
          </w:tcPr>
          <w:p>
            <w:pPr>
              <w:pStyle w:val="yTable"/>
            </w:pPr>
            <w:r>
              <w:t>325 hours</w:t>
            </w:r>
          </w:p>
        </w:tc>
        <w:tc>
          <w:tcPr>
            <w:tcW w:w="1418" w:type="dxa"/>
          </w:tcPr>
          <w:p>
            <w:pPr>
              <w:pStyle w:val="yTable"/>
            </w:pP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ins w:id="292" w:author="Master Repository Process" w:date="2021-08-28T18:42:00Z"/>
        </w:trPr>
        <w:tc>
          <w:tcPr>
            <w:tcW w:w="1843" w:type="dxa"/>
            <w:tcBorders>
              <w:left w:val="nil"/>
            </w:tcBorders>
          </w:tcPr>
          <w:p>
            <w:pPr>
              <w:pStyle w:val="yTable"/>
              <w:rPr>
                <w:ins w:id="293" w:author="Master Repository Process" w:date="2021-08-28T18:42:00Z"/>
              </w:rPr>
            </w:pPr>
            <w:ins w:id="294" w:author="Master Repository Process" w:date="2021-08-28T18:42:00Z">
              <w:r>
                <w:t>Timber Furniture Finisher</w:t>
              </w:r>
            </w:ins>
          </w:p>
        </w:tc>
        <w:tc>
          <w:tcPr>
            <w:tcW w:w="1276" w:type="dxa"/>
          </w:tcPr>
          <w:p>
            <w:pPr>
              <w:pStyle w:val="yTable"/>
              <w:rPr>
                <w:ins w:id="295" w:author="Master Repository Process" w:date="2021-08-28T18:42:00Z"/>
              </w:rPr>
            </w:pPr>
            <w:ins w:id="296" w:author="Master Repository Process" w:date="2021-08-28T18:42:00Z">
              <w:r>
                <w:t>400 hours</w:t>
              </w:r>
            </w:ins>
          </w:p>
        </w:tc>
        <w:tc>
          <w:tcPr>
            <w:tcW w:w="1417" w:type="dxa"/>
          </w:tcPr>
          <w:p>
            <w:pPr>
              <w:pStyle w:val="yTable"/>
              <w:rPr>
                <w:ins w:id="297" w:author="Master Repository Process" w:date="2021-08-28T18:42:00Z"/>
              </w:rPr>
            </w:pPr>
            <w:ins w:id="298" w:author="Master Repository Process" w:date="2021-08-28T18:42:00Z">
              <w:r>
                <w:t>400 hours</w:t>
              </w:r>
            </w:ins>
          </w:p>
        </w:tc>
        <w:tc>
          <w:tcPr>
            <w:tcW w:w="1418" w:type="dxa"/>
          </w:tcPr>
          <w:p>
            <w:pPr>
              <w:pStyle w:val="yTable"/>
              <w:rPr>
                <w:ins w:id="299" w:author="Master Repository Process" w:date="2021-08-28T18:42:00Z"/>
              </w:rPr>
            </w:pPr>
          </w:p>
        </w:tc>
        <w:tc>
          <w:tcPr>
            <w:tcW w:w="1140" w:type="dxa"/>
            <w:gridSpan w:val="2"/>
            <w:tcBorders>
              <w:right w:val="nil"/>
            </w:tcBorders>
          </w:tcPr>
          <w:p>
            <w:pPr>
              <w:pStyle w:val="yTable"/>
              <w:rPr>
                <w:ins w:id="300" w:author="Master Repository Process" w:date="2021-08-28T18:42:00Z"/>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ins w:id="301" w:author="Master Repository Process" w:date="2021-08-28T18:42:00Z"/>
        </w:trPr>
        <w:tc>
          <w:tcPr>
            <w:tcW w:w="1843" w:type="dxa"/>
            <w:tcBorders>
              <w:left w:val="nil"/>
            </w:tcBorders>
          </w:tcPr>
          <w:p>
            <w:pPr>
              <w:pStyle w:val="yTable"/>
              <w:rPr>
                <w:ins w:id="302" w:author="Master Repository Process" w:date="2021-08-28T18:42:00Z"/>
              </w:rPr>
            </w:pPr>
            <w:ins w:id="303" w:author="Master Repository Process" w:date="2021-08-28T18:42:00Z">
              <w:r>
                <w:t>Upholsterer</w:t>
              </w:r>
            </w:ins>
          </w:p>
        </w:tc>
        <w:tc>
          <w:tcPr>
            <w:tcW w:w="1276" w:type="dxa"/>
          </w:tcPr>
          <w:p>
            <w:pPr>
              <w:pStyle w:val="yTable"/>
              <w:rPr>
                <w:ins w:id="304" w:author="Master Repository Process" w:date="2021-08-28T18:42:00Z"/>
              </w:rPr>
            </w:pPr>
            <w:ins w:id="305" w:author="Master Repository Process" w:date="2021-08-28T18:42:00Z">
              <w:r>
                <w:t>400 hours</w:t>
              </w:r>
            </w:ins>
          </w:p>
        </w:tc>
        <w:tc>
          <w:tcPr>
            <w:tcW w:w="1417" w:type="dxa"/>
          </w:tcPr>
          <w:p>
            <w:pPr>
              <w:pStyle w:val="yTable"/>
              <w:rPr>
                <w:ins w:id="306" w:author="Master Repository Process" w:date="2021-08-28T18:42:00Z"/>
              </w:rPr>
            </w:pPr>
            <w:ins w:id="307" w:author="Master Repository Process" w:date="2021-08-28T18:42:00Z">
              <w:r>
                <w:t>400 hours</w:t>
              </w:r>
            </w:ins>
          </w:p>
        </w:tc>
        <w:tc>
          <w:tcPr>
            <w:tcW w:w="1418" w:type="dxa"/>
          </w:tcPr>
          <w:p>
            <w:pPr>
              <w:pStyle w:val="yTable"/>
              <w:rPr>
                <w:ins w:id="308" w:author="Master Repository Process" w:date="2021-08-28T18:42:00Z"/>
              </w:rPr>
            </w:pPr>
          </w:p>
        </w:tc>
        <w:tc>
          <w:tcPr>
            <w:tcW w:w="1140" w:type="dxa"/>
            <w:gridSpan w:val="2"/>
            <w:tcBorders>
              <w:right w:val="nil"/>
            </w:tcBorders>
          </w:tcPr>
          <w:p>
            <w:pPr>
              <w:pStyle w:val="yTable"/>
              <w:rPr>
                <w:ins w:id="309" w:author="Master Repository Process" w:date="2021-08-28T18:42:00Z"/>
              </w:rPr>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ins w:id="310" w:author="Master Repository Process" w:date="2021-08-28T18:42:00Z"/>
        </w:trPr>
        <w:tc>
          <w:tcPr>
            <w:tcW w:w="1843" w:type="dxa"/>
            <w:tcBorders>
              <w:left w:val="nil"/>
            </w:tcBorders>
          </w:tcPr>
          <w:p>
            <w:pPr>
              <w:pStyle w:val="yTable"/>
              <w:rPr>
                <w:ins w:id="311" w:author="Master Repository Process" w:date="2021-08-28T18:42:00Z"/>
              </w:rPr>
            </w:pPr>
            <w:ins w:id="312" w:author="Master Repository Process" w:date="2021-08-28T18:42:00Z">
              <w:r>
                <w:t>Wood Machinist</w:t>
              </w:r>
            </w:ins>
          </w:p>
        </w:tc>
        <w:tc>
          <w:tcPr>
            <w:tcW w:w="1276" w:type="dxa"/>
          </w:tcPr>
          <w:p>
            <w:pPr>
              <w:pStyle w:val="yTable"/>
              <w:rPr>
                <w:ins w:id="313" w:author="Master Repository Process" w:date="2021-08-28T18:42:00Z"/>
              </w:rPr>
            </w:pPr>
            <w:ins w:id="314" w:author="Master Repository Process" w:date="2021-08-28T18:42:00Z">
              <w:r>
                <w:t>320 hours</w:t>
              </w:r>
            </w:ins>
          </w:p>
        </w:tc>
        <w:tc>
          <w:tcPr>
            <w:tcW w:w="1417" w:type="dxa"/>
          </w:tcPr>
          <w:p>
            <w:pPr>
              <w:pStyle w:val="yTable"/>
              <w:rPr>
                <w:ins w:id="315" w:author="Master Repository Process" w:date="2021-08-28T18:42:00Z"/>
              </w:rPr>
            </w:pPr>
            <w:ins w:id="316" w:author="Master Repository Process" w:date="2021-08-28T18:42:00Z">
              <w:r>
                <w:t>320 hours</w:t>
              </w:r>
            </w:ins>
          </w:p>
        </w:tc>
        <w:tc>
          <w:tcPr>
            <w:tcW w:w="1418" w:type="dxa"/>
          </w:tcPr>
          <w:p>
            <w:pPr>
              <w:pStyle w:val="yTable"/>
              <w:rPr>
                <w:ins w:id="317" w:author="Master Repository Process" w:date="2021-08-28T18:42:00Z"/>
              </w:rPr>
            </w:pPr>
            <w:ins w:id="318" w:author="Master Repository Process" w:date="2021-08-28T18:42:00Z">
              <w:r>
                <w:t>160 hours</w:t>
              </w:r>
            </w:ins>
          </w:p>
        </w:tc>
        <w:tc>
          <w:tcPr>
            <w:tcW w:w="1140" w:type="dxa"/>
            <w:gridSpan w:val="2"/>
            <w:tcBorders>
              <w:right w:val="nil"/>
            </w:tcBorders>
          </w:tcPr>
          <w:p>
            <w:pPr>
              <w:pStyle w:val="zyDefsubpara"/>
              <w:rPr>
                <w:ins w:id="319" w:author="Master Repository Process" w:date="2021-08-28T18:42:00Z"/>
              </w:rPr>
            </w:pPr>
          </w:p>
        </w:tc>
      </w:tr>
    </w:tbl>
    <w:p>
      <w:pPr>
        <w:pStyle w:val="yTable"/>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1874-5; 29 Sep 2006 p. 4254, 4257 and 4259</w:t>
      </w:r>
      <w:ins w:id="320" w:author="Master Repository Process" w:date="2021-08-28T18:42:00Z">
        <w:r>
          <w:t>; 27 Oct 2006 p. 4567</w:t>
        </w:r>
      </w:ins>
      <w:r>
        <w:t>.]</w:t>
      </w:r>
    </w:p>
    <w:p>
      <w:pPr>
        <w:pStyle w:val="yScheduleHeading"/>
      </w:pPr>
      <w:bookmarkStart w:id="321" w:name="_Toc14584386"/>
      <w:bookmarkStart w:id="322" w:name="_Toc18228089"/>
      <w:bookmarkStart w:id="323" w:name="_Toc131838942"/>
      <w:bookmarkStart w:id="324" w:name="_Toc131838999"/>
      <w:bookmarkStart w:id="325" w:name="_Toc133985377"/>
      <w:bookmarkStart w:id="326" w:name="_Toc136339775"/>
      <w:bookmarkStart w:id="327" w:name="_Toc146353978"/>
      <w:bookmarkStart w:id="328" w:name="_Toc146429022"/>
      <w:bookmarkStart w:id="329" w:name="_Toc147222468"/>
      <w:bookmarkStart w:id="330" w:name="_Toc150059607"/>
      <w:r>
        <w:rPr>
          <w:rStyle w:val="CharSchNo"/>
        </w:rPr>
        <w:t>Schedule 4</w:t>
      </w:r>
      <w:bookmarkEnd w:id="321"/>
      <w:bookmarkEnd w:id="322"/>
      <w:bookmarkEnd w:id="323"/>
      <w:bookmarkEnd w:id="324"/>
      <w:bookmarkEnd w:id="325"/>
      <w:bookmarkEnd w:id="326"/>
      <w:bookmarkEnd w:id="327"/>
      <w:bookmarkEnd w:id="328"/>
      <w:bookmarkEnd w:id="329"/>
      <w:bookmarkEnd w:id="330"/>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rPr>
          <w:del w:id="331" w:author="Master Repository Process" w:date="2021-08-28T18:42:00Z"/>
        </w:trPr>
        <w:tc>
          <w:tcPr>
            <w:tcW w:w="1971" w:type="dxa"/>
            <w:tcBorders>
              <w:right w:val="single" w:sz="4" w:space="0" w:color="auto"/>
            </w:tcBorders>
          </w:tcPr>
          <w:p>
            <w:pPr>
              <w:pStyle w:val="yTable"/>
              <w:spacing w:before="0"/>
              <w:rPr>
                <w:del w:id="332" w:author="Master Repository Process" w:date="2021-08-28T18:42:00Z"/>
                <w:sz w:val="13"/>
              </w:rPr>
            </w:pPr>
            <w:del w:id="333" w:author="Master Repository Process" w:date="2021-08-28T18:42:00Z">
              <w:r>
                <w:rPr>
                  <w:sz w:val="13"/>
                </w:rPr>
                <w:delText>Cabinetmaking ...............................</w:delText>
              </w:r>
            </w:del>
          </w:p>
        </w:tc>
        <w:tc>
          <w:tcPr>
            <w:tcW w:w="567" w:type="dxa"/>
            <w:tcBorders>
              <w:left w:val="single" w:sz="4" w:space="0" w:color="auto"/>
              <w:right w:val="single" w:sz="4" w:space="0" w:color="auto"/>
            </w:tcBorders>
          </w:tcPr>
          <w:p>
            <w:pPr>
              <w:pStyle w:val="yTable"/>
              <w:spacing w:before="0"/>
              <w:jc w:val="center"/>
              <w:rPr>
                <w:del w:id="334" w:author="Master Repository Process" w:date="2021-08-28T18:42:00Z"/>
                <w:sz w:val="13"/>
              </w:rPr>
            </w:pPr>
            <w:del w:id="335" w:author="Master Repository Process" w:date="2021-08-28T18:42:00Z">
              <w:r>
                <w:rPr>
                  <w:sz w:val="13"/>
                </w:rPr>
                <w:delText>...</w:delText>
              </w:r>
            </w:del>
          </w:p>
        </w:tc>
        <w:tc>
          <w:tcPr>
            <w:tcW w:w="709" w:type="dxa"/>
            <w:tcBorders>
              <w:left w:val="single" w:sz="4" w:space="0" w:color="auto"/>
              <w:right w:val="single" w:sz="4" w:space="0" w:color="auto"/>
            </w:tcBorders>
          </w:tcPr>
          <w:p>
            <w:pPr>
              <w:pStyle w:val="yTable"/>
              <w:spacing w:before="0"/>
              <w:jc w:val="center"/>
              <w:rPr>
                <w:del w:id="336" w:author="Master Repository Process" w:date="2021-08-28T18:42:00Z"/>
                <w:sz w:val="13"/>
              </w:rPr>
            </w:pPr>
            <w:del w:id="337" w:author="Master Repository Process" w:date="2021-08-28T18:42:00Z">
              <w:r>
                <w:rPr>
                  <w:sz w:val="13"/>
                </w:rPr>
                <w:delText>10</w:delText>
              </w:r>
            </w:del>
          </w:p>
        </w:tc>
        <w:tc>
          <w:tcPr>
            <w:tcW w:w="567" w:type="dxa"/>
            <w:tcBorders>
              <w:left w:val="single" w:sz="4" w:space="0" w:color="auto"/>
              <w:right w:val="single" w:sz="4" w:space="0" w:color="auto"/>
            </w:tcBorders>
          </w:tcPr>
          <w:p>
            <w:pPr>
              <w:pStyle w:val="yTable"/>
              <w:spacing w:before="0"/>
              <w:jc w:val="center"/>
              <w:rPr>
                <w:del w:id="338" w:author="Master Repository Process" w:date="2021-08-28T18:42:00Z"/>
                <w:sz w:val="13"/>
              </w:rPr>
            </w:pPr>
            <w:del w:id="339" w:author="Master Repository Process" w:date="2021-08-28T18:42:00Z">
              <w:r>
                <w:rPr>
                  <w:sz w:val="13"/>
                </w:rPr>
                <w:delText>...</w:delText>
              </w:r>
            </w:del>
          </w:p>
        </w:tc>
        <w:tc>
          <w:tcPr>
            <w:tcW w:w="709" w:type="dxa"/>
            <w:tcBorders>
              <w:left w:val="single" w:sz="4" w:space="0" w:color="auto"/>
              <w:right w:val="single" w:sz="4" w:space="0" w:color="auto"/>
            </w:tcBorders>
          </w:tcPr>
          <w:p>
            <w:pPr>
              <w:pStyle w:val="yTable"/>
              <w:spacing w:before="0"/>
              <w:jc w:val="center"/>
              <w:rPr>
                <w:del w:id="340" w:author="Master Repository Process" w:date="2021-08-28T18:42:00Z"/>
                <w:sz w:val="13"/>
              </w:rPr>
            </w:pPr>
            <w:del w:id="341" w:author="Master Repository Process" w:date="2021-08-28T18:42:00Z">
              <w:r>
                <w:rPr>
                  <w:sz w:val="13"/>
                </w:rPr>
                <w:delText>10</w:delText>
              </w:r>
            </w:del>
          </w:p>
        </w:tc>
        <w:tc>
          <w:tcPr>
            <w:tcW w:w="567" w:type="dxa"/>
            <w:tcBorders>
              <w:left w:val="single" w:sz="4" w:space="0" w:color="auto"/>
              <w:right w:val="single" w:sz="4" w:space="0" w:color="auto"/>
            </w:tcBorders>
          </w:tcPr>
          <w:p>
            <w:pPr>
              <w:pStyle w:val="yTable"/>
              <w:spacing w:before="0"/>
              <w:jc w:val="center"/>
              <w:rPr>
                <w:del w:id="342" w:author="Master Repository Process" w:date="2021-08-28T18:42:00Z"/>
                <w:sz w:val="13"/>
              </w:rPr>
            </w:pPr>
            <w:del w:id="343" w:author="Master Repository Process" w:date="2021-08-28T18:42:00Z">
              <w:r>
                <w:rPr>
                  <w:sz w:val="13"/>
                </w:rPr>
                <w:delText>...</w:delText>
              </w:r>
            </w:del>
          </w:p>
        </w:tc>
        <w:tc>
          <w:tcPr>
            <w:tcW w:w="708" w:type="dxa"/>
            <w:tcBorders>
              <w:left w:val="single" w:sz="4" w:space="0" w:color="auto"/>
              <w:right w:val="single" w:sz="4" w:space="0" w:color="auto"/>
            </w:tcBorders>
          </w:tcPr>
          <w:p>
            <w:pPr>
              <w:pStyle w:val="yTable"/>
              <w:spacing w:before="0"/>
              <w:jc w:val="center"/>
              <w:rPr>
                <w:del w:id="344" w:author="Master Repository Process" w:date="2021-08-28T18:42:00Z"/>
                <w:sz w:val="13"/>
              </w:rPr>
            </w:pPr>
            <w:del w:id="345" w:author="Master Repository Process" w:date="2021-08-28T18:42:00Z">
              <w:r>
                <w:rPr>
                  <w:sz w:val="13"/>
                </w:rPr>
                <w:delText>10</w:delText>
              </w:r>
            </w:del>
          </w:p>
        </w:tc>
        <w:tc>
          <w:tcPr>
            <w:tcW w:w="567" w:type="dxa"/>
            <w:tcBorders>
              <w:left w:val="single" w:sz="4" w:space="0" w:color="auto"/>
              <w:right w:val="single" w:sz="4" w:space="0" w:color="auto"/>
            </w:tcBorders>
          </w:tcPr>
          <w:p>
            <w:pPr>
              <w:pStyle w:val="yTable"/>
              <w:spacing w:before="0"/>
              <w:jc w:val="center"/>
              <w:rPr>
                <w:del w:id="346" w:author="Master Repository Process" w:date="2021-08-28T18:42:00Z"/>
                <w:sz w:val="13"/>
              </w:rPr>
            </w:pPr>
            <w:del w:id="347" w:author="Master Repository Process" w:date="2021-08-28T18:42:00Z">
              <w:r>
                <w:rPr>
                  <w:sz w:val="13"/>
                </w:rPr>
                <w:delText>...</w:delText>
              </w:r>
            </w:del>
          </w:p>
        </w:tc>
        <w:tc>
          <w:tcPr>
            <w:tcW w:w="709" w:type="dxa"/>
            <w:tcBorders>
              <w:left w:val="single" w:sz="4" w:space="0" w:color="auto"/>
            </w:tcBorders>
          </w:tcPr>
          <w:p>
            <w:pPr>
              <w:pStyle w:val="yTable"/>
              <w:spacing w:before="0"/>
              <w:jc w:val="center"/>
              <w:rPr>
                <w:del w:id="348" w:author="Master Repository Process" w:date="2021-08-28T18:42:00Z"/>
                <w:sz w:val="13"/>
              </w:rPr>
            </w:pPr>
            <w:del w:id="349" w:author="Master Repository Process" w:date="2021-08-28T18:42:00Z">
              <w:r>
                <w:rPr>
                  <w:sz w:val="13"/>
                </w:rPr>
                <w:delText>10</w:delText>
              </w:r>
            </w:del>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bottom w:val="single" w:sz="4" w:space="0" w:color="auto"/>
              <w:right w:val="single" w:sz="4" w:space="0" w:color="auto"/>
            </w:tcBorders>
          </w:tcPr>
          <w:p>
            <w:pPr>
              <w:pStyle w:val="yTable"/>
              <w:spacing w:before="0"/>
              <w:rPr>
                <w:sz w:val="13"/>
              </w:rPr>
            </w:pPr>
            <w:r>
              <w:rPr>
                <w:sz w:val="13"/>
              </w:rPr>
              <w:t>Signwriting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r>
        <w:trPr>
          <w:del w:id="350" w:author="Master Repository Process" w:date="2021-08-28T18:42:00Z"/>
        </w:trPr>
        <w:tc>
          <w:tcPr>
            <w:tcW w:w="1971" w:type="dxa"/>
            <w:tcBorders>
              <w:right w:val="single" w:sz="4" w:space="0" w:color="auto"/>
            </w:tcBorders>
          </w:tcPr>
          <w:p>
            <w:pPr>
              <w:pStyle w:val="yTable"/>
              <w:spacing w:before="0"/>
              <w:rPr>
                <w:del w:id="351" w:author="Master Repository Process" w:date="2021-08-28T18:42:00Z"/>
                <w:sz w:val="13"/>
              </w:rPr>
            </w:pPr>
            <w:del w:id="352" w:author="Master Repository Process" w:date="2021-08-28T18:42:00Z">
              <w:r>
                <w:rPr>
                  <w:sz w:val="13"/>
                </w:rPr>
                <w:delText>Timber Machining ........................</w:delText>
              </w:r>
            </w:del>
          </w:p>
        </w:tc>
        <w:tc>
          <w:tcPr>
            <w:tcW w:w="567" w:type="dxa"/>
            <w:tcBorders>
              <w:left w:val="single" w:sz="4" w:space="0" w:color="auto"/>
              <w:right w:val="single" w:sz="4" w:space="0" w:color="auto"/>
            </w:tcBorders>
          </w:tcPr>
          <w:p>
            <w:pPr>
              <w:pStyle w:val="yTable"/>
              <w:spacing w:before="0"/>
              <w:jc w:val="center"/>
              <w:rPr>
                <w:del w:id="353" w:author="Master Repository Process" w:date="2021-08-28T18:42:00Z"/>
                <w:sz w:val="13"/>
              </w:rPr>
            </w:pPr>
            <w:del w:id="354" w:author="Master Repository Process" w:date="2021-08-28T18:42:00Z">
              <w:r>
                <w:rPr>
                  <w:sz w:val="13"/>
                </w:rPr>
                <w:delText>...</w:delText>
              </w:r>
            </w:del>
          </w:p>
        </w:tc>
        <w:tc>
          <w:tcPr>
            <w:tcW w:w="709" w:type="dxa"/>
            <w:tcBorders>
              <w:left w:val="single" w:sz="4" w:space="0" w:color="auto"/>
              <w:right w:val="single" w:sz="4" w:space="0" w:color="auto"/>
            </w:tcBorders>
          </w:tcPr>
          <w:p>
            <w:pPr>
              <w:pStyle w:val="yTable"/>
              <w:spacing w:before="0"/>
              <w:jc w:val="center"/>
              <w:rPr>
                <w:del w:id="355" w:author="Master Repository Process" w:date="2021-08-28T18:42:00Z"/>
                <w:sz w:val="13"/>
              </w:rPr>
            </w:pPr>
            <w:del w:id="356" w:author="Master Repository Process" w:date="2021-08-28T18:42:00Z">
              <w:r>
                <w:rPr>
                  <w:sz w:val="13"/>
                </w:rPr>
                <w:delText>10</w:delText>
              </w:r>
            </w:del>
          </w:p>
        </w:tc>
        <w:tc>
          <w:tcPr>
            <w:tcW w:w="567" w:type="dxa"/>
            <w:tcBorders>
              <w:left w:val="single" w:sz="4" w:space="0" w:color="auto"/>
              <w:right w:val="single" w:sz="4" w:space="0" w:color="auto"/>
            </w:tcBorders>
          </w:tcPr>
          <w:p>
            <w:pPr>
              <w:pStyle w:val="yTable"/>
              <w:spacing w:before="0"/>
              <w:jc w:val="center"/>
              <w:rPr>
                <w:del w:id="357" w:author="Master Repository Process" w:date="2021-08-28T18:42:00Z"/>
                <w:sz w:val="13"/>
              </w:rPr>
            </w:pPr>
            <w:del w:id="358" w:author="Master Repository Process" w:date="2021-08-28T18:42:00Z">
              <w:r>
                <w:rPr>
                  <w:sz w:val="13"/>
                </w:rPr>
                <w:delText>...</w:delText>
              </w:r>
            </w:del>
          </w:p>
        </w:tc>
        <w:tc>
          <w:tcPr>
            <w:tcW w:w="709" w:type="dxa"/>
            <w:tcBorders>
              <w:left w:val="single" w:sz="4" w:space="0" w:color="auto"/>
              <w:right w:val="single" w:sz="4" w:space="0" w:color="auto"/>
            </w:tcBorders>
          </w:tcPr>
          <w:p>
            <w:pPr>
              <w:pStyle w:val="yTable"/>
              <w:spacing w:before="0"/>
              <w:jc w:val="center"/>
              <w:rPr>
                <w:del w:id="359" w:author="Master Repository Process" w:date="2021-08-28T18:42:00Z"/>
                <w:sz w:val="13"/>
              </w:rPr>
            </w:pPr>
            <w:del w:id="360" w:author="Master Repository Process" w:date="2021-08-28T18:42:00Z">
              <w:r>
                <w:rPr>
                  <w:sz w:val="13"/>
                </w:rPr>
                <w:delText>10</w:delText>
              </w:r>
            </w:del>
          </w:p>
        </w:tc>
        <w:tc>
          <w:tcPr>
            <w:tcW w:w="567" w:type="dxa"/>
            <w:tcBorders>
              <w:left w:val="single" w:sz="4" w:space="0" w:color="auto"/>
              <w:right w:val="single" w:sz="4" w:space="0" w:color="auto"/>
            </w:tcBorders>
          </w:tcPr>
          <w:p>
            <w:pPr>
              <w:pStyle w:val="yTable"/>
              <w:spacing w:before="0"/>
              <w:jc w:val="center"/>
              <w:rPr>
                <w:del w:id="361" w:author="Master Repository Process" w:date="2021-08-28T18:42:00Z"/>
                <w:sz w:val="13"/>
              </w:rPr>
            </w:pPr>
            <w:del w:id="362" w:author="Master Repository Process" w:date="2021-08-28T18:42:00Z">
              <w:r>
                <w:rPr>
                  <w:sz w:val="13"/>
                </w:rPr>
                <w:delText>...</w:delText>
              </w:r>
            </w:del>
          </w:p>
        </w:tc>
        <w:tc>
          <w:tcPr>
            <w:tcW w:w="708" w:type="dxa"/>
            <w:tcBorders>
              <w:left w:val="single" w:sz="4" w:space="0" w:color="auto"/>
              <w:right w:val="single" w:sz="4" w:space="0" w:color="auto"/>
            </w:tcBorders>
          </w:tcPr>
          <w:p>
            <w:pPr>
              <w:pStyle w:val="yTable"/>
              <w:spacing w:before="0"/>
              <w:jc w:val="center"/>
              <w:rPr>
                <w:del w:id="363" w:author="Master Repository Process" w:date="2021-08-28T18:42:00Z"/>
                <w:sz w:val="13"/>
              </w:rPr>
            </w:pPr>
            <w:del w:id="364" w:author="Master Repository Process" w:date="2021-08-28T18:42:00Z">
              <w:r>
                <w:rPr>
                  <w:sz w:val="13"/>
                </w:rPr>
                <w:delText>10</w:delText>
              </w:r>
            </w:del>
          </w:p>
        </w:tc>
        <w:tc>
          <w:tcPr>
            <w:tcW w:w="567" w:type="dxa"/>
            <w:tcBorders>
              <w:left w:val="single" w:sz="4" w:space="0" w:color="auto"/>
              <w:right w:val="single" w:sz="4" w:space="0" w:color="auto"/>
            </w:tcBorders>
          </w:tcPr>
          <w:p>
            <w:pPr>
              <w:pStyle w:val="yTable"/>
              <w:spacing w:before="0"/>
              <w:jc w:val="center"/>
              <w:rPr>
                <w:del w:id="365" w:author="Master Repository Process" w:date="2021-08-28T18:42:00Z"/>
                <w:sz w:val="13"/>
              </w:rPr>
            </w:pPr>
            <w:del w:id="366" w:author="Master Repository Process" w:date="2021-08-28T18:42:00Z">
              <w:r>
                <w:rPr>
                  <w:sz w:val="13"/>
                </w:rPr>
                <w:delText>...</w:delText>
              </w:r>
            </w:del>
          </w:p>
        </w:tc>
        <w:tc>
          <w:tcPr>
            <w:tcW w:w="709" w:type="dxa"/>
            <w:tcBorders>
              <w:left w:val="single" w:sz="4" w:space="0" w:color="auto"/>
            </w:tcBorders>
          </w:tcPr>
          <w:p>
            <w:pPr>
              <w:pStyle w:val="yTable"/>
              <w:spacing w:before="0"/>
              <w:jc w:val="center"/>
              <w:rPr>
                <w:del w:id="367" w:author="Master Repository Process" w:date="2021-08-28T18:42:00Z"/>
                <w:sz w:val="13"/>
              </w:rPr>
            </w:pPr>
            <w:del w:id="368" w:author="Master Repository Process" w:date="2021-08-28T18:42:00Z">
              <w:r>
                <w:rPr>
                  <w:sz w:val="13"/>
                </w:rPr>
                <w:delText>10</w:delText>
              </w:r>
            </w:del>
          </w:p>
        </w:tc>
      </w:tr>
      <w:tr>
        <w:trPr>
          <w:del w:id="369" w:author="Master Repository Process" w:date="2021-08-28T18:42:00Z"/>
        </w:trPr>
        <w:tc>
          <w:tcPr>
            <w:tcW w:w="1971" w:type="dxa"/>
            <w:tcBorders>
              <w:right w:val="single" w:sz="4" w:space="0" w:color="auto"/>
            </w:tcBorders>
          </w:tcPr>
          <w:p>
            <w:pPr>
              <w:pStyle w:val="yTable"/>
              <w:spacing w:before="0"/>
              <w:rPr>
                <w:del w:id="370" w:author="Master Repository Process" w:date="2021-08-28T18:42:00Z"/>
                <w:sz w:val="13"/>
              </w:rPr>
            </w:pPr>
            <w:del w:id="371" w:author="Master Repository Process" w:date="2021-08-28T18:42:00Z">
              <w:r>
                <w:rPr>
                  <w:sz w:val="13"/>
                </w:rPr>
                <w:delText>Upholstery .....................................</w:delText>
              </w:r>
            </w:del>
          </w:p>
        </w:tc>
        <w:tc>
          <w:tcPr>
            <w:tcW w:w="567" w:type="dxa"/>
            <w:tcBorders>
              <w:left w:val="single" w:sz="4" w:space="0" w:color="auto"/>
              <w:right w:val="single" w:sz="4" w:space="0" w:color="auto"/>
            </w:tcBorders>
          </w:tcPr>
          <w:p>
            <w:pPr>
              <w:pStyle w:val="yTable"/>
              <w:spacing w:before="0"/>
              <w:jc w:val="center"/>
              <w:rPr>
                <w:del w:id="372" w:author="Master Repository Process" w:date="2021-08-28T18:42:00Z"/>
                <w:sz w:val="13"/>
              </w:rPr>
            </w:pPr>
            <w:del w:id="373" w:author="Master Repository Process" w:date="2021-08-28T18:42:00Z">
              <w:r>
                <w:rPr>
                  <w:sz w:val="13"/>
                </w:rPr>
                <w:delText>...</w:delText>
              </w:r>
            </w:del>
          </w:p>
        </w:tc>
        <w:tc>
          <w:tcPr>
            <w:tcW w:w="709" w:type="dxa"/>
            <w:tcBorders>
              <w:left w:val="single" w:sz="4" w:space="0" w:color="auto"/>
              <w:right w:val="single" w:sz="4" w:space="0" w:color="auto"/>
            </w:tcBorders>
          </w:tcPr>
          <w:p>
            <w:pPr>
              <w:pStyle w:val="yTable"/>
              <w:spacing w:before="0"/>
              <w:jc w:val="center"/>
              <w:rPr>
                <w:del w:id="374" w:author="Master Repository Process" w:date="2021-08-28T18:42:00Z"/>
                <w:sz w:val="13"/>
              </w:rPr>
            </w:pPr>
            <w:del w:id="375" w:author="Master Repository Process" w:date="2021-08-28T18:42:00Z">
              <w:r>
                <w:rPr>
                  <w:sz w:val="13"/>
                </w:rPr>
                <w:delText>10</w:delText>
              </w:r>
            </w:del>
          </w:p>
        </w:tc>
        <w:tc>
          <w:tcPr>
            <w:tcW w:w="567" w:type="dxa"/>
            <w:tcBorders>
              <w:left w:val="single" w:sz="4" w:space="0" w:color="auto"/>
              <w:right w:val="single" w:sz="4" w:space="0" w:color="auto"/>
            </w:tcBorders>
          </w:tcPr>
          <w:p>
            <w:pPr>
              <w:pStyle w:val="yTable"/>
              <w:spacing w:before="0"/>
              <w:jc w:val="center"/>
              <w:rPr>
                <w:del w:id="376" w:author="Master Repository Process" w:date="2021-08-28T18:42:00Z"/>
                <w:sz w:val="13"/>
              </w:rPr>
            </w:pPr>
            <w:del w:id="377" w:author="Master Repository Process" w:date="2021-08-28T18:42:00Z">
              <w:r>
                <w:rPr>
                  <w:sz w:val="13"/>
                </w:rPr>
                <w:delText>...</w:delText>
              </w:r>
            </w:del>
          </w:p>
        </w:tc>
        <w:tc>
          <w:tcPr>
            <w:tcW w:w="709" w:type="dxa"/>
            <w:tcBorders>
              <w:left w:val="single" w:sz="4" w:space="0" w:color="auto"/>
              <w:right w:val="single" w:sz="4" w:space="0" w:color="auto"/>
            </w:tcBorders>
          </w:tcPr>
          <w:p>
            <w:pPr>
              <w:pStyle w:val="yTable"/>
              <w:spacing w:before="0"/>
              <w:jc w:val="center"/>
              <w:rPr>
                <w:del w:id="378" w:author="Master Repository Process" w:date="2021-08-28T18:42:00Z"/>
                <w:sz w:val="13"/>
              </w:rPr>
            </w:pPr>
            <w:del w:id="379" w:author="Master Repository Process" w:date="2021-08-28T18:42:00Z">
              <w:r>
                <w:rPr>
                  <w:sz w:val="13"/>
                </w:rPr>
                <w:delText>10</w:delText>
              </w:r>
            </w:del>
          </w:p>
        </w:tc>
        <w:tc>
          <w:tcPr>
            <w:tcW w:w="567" w:type="dxa"/>
            <w:tcBorders>
              <w:left w:val="single" w:sz="4" w:space="0" w:color="auto"/>
              <w:right w:val="single" w:sz="4" w:space="0" w:color="auto"/>
            </w:tcBorders>
          </w:tcPr>
          <w:p>
            <w:pPr>
              <w:pStyle w:val="yTable"/>
              <w:spacing w:before="0"/>
              <w:jc w:val="center"/>
              <w:rPr>
                <w:del w:id="380" w:author="Master Repository Process" w:date="2021-08-28T18:42:00Z"/>
                <w:sz w:val="13"/>
              </w:rPr>
            </w:pPr>
            <w:del w:id="381" w:author="Master Repository Process" w:date="2021-08-28T18:42:00Z">
              <w:r>
                <w:rPr>
                  <w:sz w:val="13"/>
                </w:rPr>
                <w:delText>...</w:delText>
              </w:r>
            </w:del>
          </w:p>
        </w:tc>
        <w:tc>
          <w:tcPr>
            <w:tcW w:w="708" w:type="dxa"/>
            <w:tcBorders>
              <w:left w:val="single" w:sz="4" w:space="0" w:color="auto"/>
              <w:right w:val="single" w:sz="4" w:space="0" w:color="auto"/>
            </w:tcBorders>
          </w:tcPr>
          <w:p>
            <w:pPr>
              <w:pStyle w:val="yTable"/>
              <w:spacing w:before="0"/>
              <w:jc w:val="center"/>
              <w:rPr>
                <w:del w:id="382" w:author="Master Repository Process" w:date="2021-08-28T18:42:00Z"/>
                <w:sz w:val="13"/>
              </w:rPr>
            </w:pPr>
            <w:del w:id="383" w:author="Master Repository Process" w:date="2021-08-28T18:42:00Z">
              <w:r>
                <w:rPr>
                  <w:sz w:val="13"/>
                </w:rPr>
                <w:delText>10</w:delText>
              </w:r>
            </w:del>
          </w:p>
        </w:tc>
        <w:tc>
          <w:tcPr>
            <w:tcW w:w="567" w:type="dxa"/>
            <w:tcBorders>
              <w:left w:val="single" w:sz="4" w:space="0" w:color="auto"/>
              <w:right w:val="single" w:sz="4" w:space="0" w:color="auto"/>
            </w:tcBorders>
          </w:tcPr>
          <w:p>
            <w:pPr>
              <w:pStyle w:val="yTable"/>
              <w:spacing w:before="0"/>
              <w:jc w:val="center"/>
              <w:rPr>
                <w:del w:id="384" w:author="Master Repository Process" w:date="2021-08-28T18:42:00Z"/>
                <w:sz w:val="13"/>
              </w:rPr>
            </w:pPr>
            <w:del w:id="385" w:author="Master Repository Process" w:date="2021-08-28T18:42:00Z">
              <w:r>
                <w:rPr>
                  <w:sz w:val="13"/>
                </w:rPr>
                <w:delText>...</w:delText>
              </w:r>
            </w:del>
          </w:p>
        </w:tc>
        <w:tc>
          <w:tcPr>
            <w:tcW w:w="709" w:type="dxa"/>
            <w:tcBorders>
              <w:left w:val="single" w:sz="4" w:space="0" w:color="auto"/>
            </w:tcBorders>
          </w:tcPr>
          <w:p>
            <w:pPr>
              <w:pStyle w:val="yTable"/>
              <w:spacing w:before="0"/>
              <w:jc w:val="center"/>
              <w:rPr>
                <w:del w:id="386" w:author="Master Repository Process" w:date="2021-08-28T18:42:00Z"/>
                <w:sz w:val="13"/>
              </w:rPr>
            </w:pPr>
            <w:del w:id="387" w:author="Master Repository Process" w:date="2021-08-28T18:42:00Z">
              <w:r>
                <w:rPr>
                  <w:sz w:val="13"/>
                </w:rPr>
                <w:delText>...</w:delText>
              </w:r>
            </w:del>
          </w:p>
        </w:tc>
      </w:tr>
      <w:tr>
        <w:trPr>
          <w:del w:id="388" w:author="Master Repository Process" w:date="2021-08-28T18:42:00Z"/>
        </w:trPr>
        <w:tc>
          <w:tcPr>
            <w:tcW w:w="1971" w:type="dxa"/>
            <w:tcBorders>
              <w:bottom w:val="single" w:sz="4" w:space="0" w:color="auto"/>
              <w:right w:val="single" w:sz="4" w:space="0" w:color="auto"/>
            </w:tcBorders>
          </w:tcPr>
          <w:p>
            <w:pPr>
              <w:pStyle w:val="yTable"/>
              <w:spacing w:before="0"/>
              <w:rPr>
                <w:del w:id="389" w:author="Master Repository Process" w:date="2021-08-28T18:42:00Z"/>
                <w:sz w:val="13"/>
              </w:rPr>
            </w:pPr>
            <w:del w:id="390" w:author="Master Repository Process" w:date="2021-08-28T18:42:00Z">
              <w:r>
                <w:rPr>
                  <w:sz w:val="13"/>
                </w:rPr>
                <w:delText>Wood Machining ..........................</w:delText>
              </w:r>
            </w:del>
          </w:p>
        </w:tc>
        <w:tc>
          <w:tcPr>
            <w:tcW w:w="567" w:type="dxa"/>
            <w:tcBorders>
              <w:left w:val="single" w:sz="4" w:space="0" w:color="auto"/>
              <w:bottom w:val="single" w:sz="4" w:space="0" w:color="auto"/>
              <w:right w:val="single" w:sz="4" w:space="0" w:color="auto"/>
            </w:tcBorders>
          </w:tcPr>
          <w:p>
            <w:pPr>
              <w:pStyle w:val="yTable"/>
              <w:spacing w:before="0"/>
              <w:jc w:val="center"/>
              <w:rPr>
                <w:del w:id="391" w:author="Master Repository Process" w:date="2021-08-28T18:42:00Z"/>
                <w:sz w:val="13"/>
              </w:rPr>
            </w:pPr>
            <w:del w:id="392" w:author="Master Repository Process" w:date="2021-08-28T18:42:00Z">
              <w:r>
                <w:rPr>
                  <w:sz w:val="13"/>
                </w:rPr>
                <w:delText>...</w:delText>
              </w:r>
            </w:del>
          </w:p>
        </w:tc>
        <w:tc>
          <w:tcPr>
            <w:tcW w:w="709" w:type="dxa"/>
            <w:tcBorders>
              <w:left w:val="single" w:sz="4" w:space="0" w:color="auto"/>
              <w:bottom w:val="single" w:sz="4" w:space="0" w:color="auto"/>
              <w:right w:val="single" w:sz="4" w:space="0" w:color="auto"/>
            </w:tcBorders>
          </w:tcPr>
          <w:p>
            <w:pPr>
              <w:pStyle w:val="yTable"/>
              <w:spacing w:before="0"/>
              <w:jc w:val="center"/>
              <w:rPr>
                <w:del w:id="393" w:author="Master Repository Process" w:date="2021-08-28T18:42:00Z"/>
                <w:sz w:val="13"/>
              </w:rPr>
            </w:pPr>
            <w:del w:id="394" w:author="Master Repository Process" w:date="2021-08-28T18:42:00Z">
              <w:r>
                <w:rPr>
                  <w:sz w:val="13"/>
                </w:rPr>
                <w:delText>10</w:delText>
              </w:r>
            </w:del>
          </w:p>
        </w:tc>
        <w:tc>
          <w:tcPr>
            <w:tcW w:w="567" w:type="dxa"/>
            <w:tcBorders>
              <w:left w:val="single" w:sz="4" w:space="0" w:color="auto"/>
              <w:bottom w:val="single" w:sz="4" w:space="0" w:color="auto"/>
              <w:right w:val="single" w:sz="4" w:space="0" w:color="auto"/>
            </w:tcBorders>
          </w:tcPr>
          <w:p>
            <w:pPr>
              <w:pStyle w:val="yTable"/>
              <w:spacing w:before="0"/>
              <w:jc w:val="center"/>
              <w:rPr>
                <w:del w:id="395" w:author="Master Repository Process" w:date="2021-08-28T18:42:00Z"/>
                <w:sz w:val="13"/>
              </w:rPr>
            </w:pPr>
            <w:del w:id="396" w:author="Master Repository Process" w:date="2021-08-28T18:42:00Z">
              <w:r>
                <w:rPr>
                  <w:sz w:val="13"/>
                </w:rPr>
                <w:delText>...</w:delText>
              </w:r>
            </w:del>
          </w:p>
        </w:tc>
        <w:tc>
          <w:tcPr>
            <w:tcW w:w="709" w:type="dxa"/>
            <w:tcBorders>
              <w:left w:val="single" w:sz="4" w:space="0" w:color="auto"/>
              <w:bottom w:val="single" w:sz="4" w:space="0" w:color="auto"/>
              <w:right w:val="single" w:sz="4" w:space="0" w:color="auto"/>
            </w:tcBorders>
          </w:tcPr>
          <w:p>
            <w:pPr>
              <w:pStyle w:val="yTable"/>
              <w:spacing w:before="0"/>
              <w:jc w:val="center"/>
              <w:rPr>
                <w:del w:id="397" w:author="Master Repository Process" w:date="2021-08-28T18:42:00Z"/>
                <w:sz w:val="13"/>
              </w:rPr>
            </w:pPr>
            <w:del w:id="398" w:author="Master Repository Process" w:date="2021-08-28T18:42:00Z">
              <w:r>
                <w:rPr>
                  <w:sz w:val="13"/>
                </w:rPr>
                <w:delText>10</w:delText>
              </w:r>
            </w:del>
          </w:p>
        </w:tc>
        <w:tc>
          <w:tcPr>
            <w:tcW w:w="567" w:type="dxa"/>
            <w:tcBorders>
              <w:left w:val="single" w:sz="4" w:space="0" w:color="auto"/>
              <w:bottom w:val="single" w:sz="4" w:space="0" w:color="auto"/>
              <w:right w:val="single" w:sz="4" w:space="0" w:color="auto"/>
            </w:tcBorders>
          </w:tcPr>
          <w:p>
            <w:pPr>
              <w:pStyle w:val="yTable"/>
              <w:spacing w:before="0"/>
              <w:jc w:val="center"/>
              <w:rPr>
                <w:del w:id="399" w:author="Master Repository Process" w:date="2021-08-28T18:42:00Z"/>
                <w:sz w:val="13"/>
              </w:rPr>
            </w:pPr>
            <w:del w:id="400" w:author="Master Repository Process" w:date="2021-08-28T18:42:00Z">
              <w:r>
                <w:rPr>
                  <w:sz w:val="13"/>
                </w:rPr>
                <w:delText>...</w:delText>
              </w:r>
            </w:del>
          </w:p>
        </w:tc>
        <w:tc>
          <w:tcPr>
            <w:tcW w:w="708" w:type="dxa"/>
            <w:tcBorders>
              <w:left w:val="single" w:sz="4" w:space="0" w:color="auto"/>
              <w:bottom w:val="single" w:sz="4" w:space="0" w:color="auto"/>
              <w:right w:val="single" w:sz="4" w:space="0" w:color="auto"/>
            </w:tcBorders>
          </w:tcPr>
          <w:p>
            <w:pPr>
              <w:pStyle w:val="yTable"/>
              <w:spacing w:before="0"/>
              <w:jc w:val="center"/>
              <w:rPr>
                <w:del w:id="401" w:author="Master Repository Process" w:date="2021-08-28T18:42:00Z"/>
                <w:sz w:val="13"/>
              </w:rPr>
            </w:pPr>
            <w:del w:id="402" w:author="Master Repository Process" w:date="2021-08-28T18:42:00Z">
              <w:r>
                <w:rPr>
                  <w:sz w:val="13"/>
                </w:rPr>
                <w:delText>10</w:delText>
              </w:r>
            </w:del>
          </w:p>
        </w:tc>
        <w:tc>
          <w:tcPr>
            <w:tcW w:w="567" w:type="dxa"/>
            <w:tcBorders>
              <w:left w:val="single" w:sz="4" w:space="0" w:color="auto"/>
              <w:bottom w:val="single" w:sz="4" w:space="0" w:color="auto"/>
              <w:right w:val="single" w:sz="4" w:space="0" w:color="auto"/>
            </w:tcBorders>
          </w:tcPr>
          <w:p>
            <w:pPr>
              <w:pStyle w:val="yTable"/>
              <w:spacing w:before="0"/>
              <w:jc w:val="center"/>
              <w:rPr>
                <w:del w:id="403" w:author="Master Repository Process" w:date="2021-08-28T18:42:00Z"/>
                <w:sz w:val="13"/>
              </w:rPr>
            </w:pPr>
            <w:del w:id="404" w:author="Master Repository Process" w:date="2021-08-28T18:42:00Z">
              <w:r>
                <w:rPr>
                  <w:sz w:val="13"/>
                </w:rPr>
                <w:delText>...</w:delText>
              </w:r>
            </w:del>
          </w:p>
        </w:tc>
        <w:tc>
          <w:tcPr>
            <w:tcW w:w="709" w:type="dxa"/>
            <w:tcBorders>
              <w:left w:val="single" w:sz="4" w:space="0" w:color="auto"/>
              <w:bottom w:val="single" w:sz="4" w:space="0" w:color="auto"/>
            </w:tcBorders>
          </w:tcPr>
          <w:p>
            <w:pPr>
              <w:pStyle w:val="yTable"/>
              <w:spacing w:before="0"/>
              <w:jc w:val="center"/>
              <w:rPr>
                <w:del w:id="405" w:author="Master Repository Process" w:date="2021-08-28T18:42:00Z"/>
                <w:sz w:val="13"/>
              </w:rPr>
            </w:pPr>
            <w:del w:id="406" w:author="Master Repository Process" w:date="2021-08-28T18:42:00Z">
              <w:r>
                <w:rPr>
                  <w:sz w:val="13"/>
                </w:rPr>
                <w:delText>...</w:delText>
              </w:r>
            </w:del>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w:t>
      </w:r>
      <w:ins w:id="407" w:author="Master Repository Process" w:date="2021-08-28T18:42:00Z">
        <w:r>
          <w:t>; 27 Oct 2006 p. 4567</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08" w:name="_Toc73409214"/>
      <w:bookmarkStart w:id="409" w:name="_Toc111525451"/>
      <w:bookmarkStart w:id="410" w:name="_Toc111525533"/>
      <w:bookmarkStart w:id="411" w:name="_Toc111544056"/>
      <w:bookmarkStart w:id="412" w:name="_Toc131838943"/>
      <w:bookmarkStart w:id="413" w:name="_Toc131839000"/>
      <w:bookmarkStart w:id="414" w:name="_Toc133985378"/>
      <w:bookmarkStart w:id="415" w:name="_Toc136339776"/>
      <w:bookmarkStart w:id="416" w:name="_Toc146353979"/>
      <w:bookmarkStart w:id="417" w:name="_Toc146429023"/>
      <w:bookmarkStart w:id="418" w:name="_Toc147222469"/>
      <w:bookmarkStart w:id="419" w:name="_Toc150059608"/>
      <w:r>
        <w:t>Notes</w:t>
      </w:r>
      <w:bookmarkEnd w:id="408"/>
      <w:bookmarkEnd w:id="409"/>
      <w:bookmarkEnd w:id="410"/>
      <w:bookmarkEnd w:id="411"/>
      <w:bookmarkEnd w:id="412"/>
      <w:bookmarkEnd w:id="413"/>
      <w:bookmarkEnd w:id="414"/>
      <w:bookmarkEnd w:id="415"/>
      <w:bookmarkEnd w:id="416"/>
      <w:bookmarkEnd w:id="417"/>
      <w:bookmarkEnd w:id="418"/>
      <w:bookmarkEnd w:id="419"/>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pPr>
        <w:pStyle w:val="nHeading3"/>
      </w:pPr>
      <w:bookmarkStart w:id="420" w:name="_Toc150059609"/>
      <w:bookmarkStart w:id="421" w:name="_Toc14584387"/>
      <w:bookmarkStart w:id="422" w:name="_Toc18228090"/>
      <w:bookmarkStart w:id="423" w:name="_Toc131838944"/>
      <w:bookmarkStart w:id="424" w:name="_Toc147222470"/>
      <w:r>
        <w:t>Compilation table</w:t>
      </w:r>
      <w:bookmarkEnd w:id="420"/>
      <w:bookmarkEnd w:id="421"/>
      <w:bookmarkEnd w:id="422"/>
      <w:bookmarkEnd w:id="423"/>
      <w:bookmarkEnd w:id="4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pPr>
              <w:pStyle w:val="nTable"/>
              <w:spacing w:after="40"/>
              <w:rPr>
                <w:sz w:val="19"/>
              </w:rPr>
            </w:pPr>
            <w:r>
              <w:rPr>
                <w:sz w:val="19"/>
              </w:rPr>
              <w:t>17 Jul 1981 p. 2935</w:t>
            </w:r>
            <w:r>
              <w:rPr>
                <w:sz w:val="19"/>
              </w:rPr>
              <w:noBreakHyphen/>
              <w:t>40</w:t>
            </w:r>
          </w:p>
        </w:tc>
        <w:tc>
          <w:tcPr>
            <w:tcW w:w="2693" w:type="dxa"/>
            <w:tcBorders>
              <w:top w:val="single" w:sz="8" w:space="0" w:color="auto"/>
            </w:tcBorders>
          </w:tcPr>
          <w:p>
            <w:pPr>
              <w:pStyle w:val="nTable"/>
              <w:spacing w:after="40"/>
              <w:rPr>
                <w:sz w:val="19"/>
              </w:rPr>
            </w:pPr>
            <w:r>
              <w:rPr>
                <w:sz w:val="19"/>
              </w:rPr>
              <w:t>20 Jul 1981 (see r. 2)</w:t>
            </w:r>
          </w:p>
        </w:tc>
      </w:tr>
      <w:tr>
        <w:trPr>
          <w:cantSplit/>
        </w:trPr>
        <w:tc>
          <w:tcPr>
            <w:tcW w:w="3119" w:type="dxa"/>
          </w:tcPr>
          <w:p>
            <w:pPr>
              <w:pStyle w:val="nTable"/>
              <w:spacing w:after="40"/>
              <w:ind w:right="113"/>
              <w:rPr>
                <w:sz w:val="19"/>
              </w:rPr>
            </w:pPr>
            <w:r>
              <w:rPr>
                <w:i/>
                <w:sz w:val="19"/>
              </w:rPr>
              <w:t>Industrial Training (Apprenticeship Training) Amendment Regulations 1983</w:t>
            </w:r>
          </w:p>
        </w:tc>
        <w:tc>
          <w:tcPr>
            <w:tcW w:w="1276" w:type="dxa"/>
          </w:tcPr>
          <w:p>
            <w:pPr>
              <w:pStyle w:val="nTable"/>
              <w:spacing w:after="40"/>
              <w:rPr>
                <w:sz w:val="19"/>
              </w:rPr>
            </w:pPr>
            <w:r>
              <w:rPr>
                <w:sz w:val="19"/>
              </w:rPr>
              <w:t>30 Dec 1983 p. 5027</w:t>
            </w:r>
            <w:r>
              <w:rPr>
                <w:sz w:val="19"/>
              </w:rPr>
              <w:noBreakHyphen/>
              <w:t>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after="40"/>
              <w:rPr>
                <w:sz w:val="19"/>
              </w:rPr>
            </w:pPr>
            <w:r>
              <w:rPr>
                <w:sz w:val="19"/>
              </w:rPr>
              <w:t>25 Jan 1985 p. 350</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after="4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after="40"/>
              <w:rPr>
                <w:sz w:val="19"/>
              </w:rPr>
            </w:pPr>
            <w:r>
              <w:rPr>
                <w:sz w:val="19"/>
              </w:rPr>
              <w:t>1 Feb 1985</w:t>
            </w:r>
          </w:p>
        </w:tc>
      </w:tr>
      <w:tr>
        <w:trPr>
          <w:cantSplit/>
        </w:trPr>
        <w:tc>
          <w:tcPr>
            <w:tcW w:w="3119" w:type="dxa"/>
          </w:tcPr>
          <w:p>
            <w:pPr>
              <w:pStyle w:val="nTable"/>
              <w:spacing w:after="40"/>
              <w:ind w:right="113"/>
              <w:rPr>
                <w:sz w:val="19"/>
              </w:rPr>
            </w:pPr>
            <w:r>
              <w:rPr>
                <w:i/>
                <w:sz w:val="19"/>
              </w:rPr>
              <w:t>Industrial Training (Apprenticeship Training) Amendment Regulations 1985</w:t>
            </w:r>
          </w:p>
        </w:tc>
        <w:tc>
          <w:tcPr>
            <w:tcW w:w="1276" w:type="dxa"/>
          </w:tcPr>
          <w:p>
            <w:pPr>
              <w:pStyle w:val="nTable"/>
              <w:spacing w:after="40"/>
              <w:rPr>
                <w:sz w:val="19"/>
              </w:rPr>
            </w:pPr>
            <w:r>
              <w:rPr>
                <w:sz w:val="19"/>
              </w:rPr>
              <w:t>8 Feb 1985 p. 542</w:t>
            </w:r>
          </w:p>
        </w:tc>
        <w:tc>
          <w:tcPr>
            <w:tcW w:w="2693" w:type="dxa"/>
          </w:tcPr>
          <w:p>
            <w:pPr>
              <w:pStyle w:val="nTable"/>
              <w:spacing w:after="40"/>
              <w:rPr>
                <w:sz w:val="19"/>
              </w:rPr>
            </w:pPr>
            <w:r>
              <w:rPr>
                <w:sz w:val="19"/>
              </w:rPr>
              <w:t>8 Feb 1985</w:t>
            </w:r>
          </w:p>
        </w:tc>
      </w:tr>
      <w:tr>
        <w:trPr>
          <w:cantSplit/>
        </w:trPr>
        <w:tc>
          <w:tcPr>
            <w:tcW w:w="3119" w:type="dxa"/>
          </w:tcPr>
          <w:p>
            <w:pPr>
              <w:pStyle w:val="nTable"/>
              <w:spacing w:after="40"/>
              <w:ind w:right="113"/>
              <w:rPr>
                <w:sz w:val="19"/>
              </w:rPr>
            </w:pPr>
            <w:r>
              <w:rPr>
                <w:i/>
                <w:sz w:val="19"/>
              </w:rPr>
              <w:t>Industrial Training (Apprenticeship Training) Amendment Regulations (No. 2) 1985</w:t>
            </w:r>
          </w:p>
        </w:tc>
        <w:tc>
          <w:tcPr>
            <w:tcW w:w="1276" w:type="dxa"/>
          </w:tcPr>
          <w:p>
            <w:pPr>
              <w:pStyle w:val="nTable"/>
              <w:spacing w:after="40"/>
              <w:rPr>
                <w:sz w:val="19"/>
              </w:rPr>
            </w:pPr>
            <w:r>
              <w:rPr>
                <w:sz w:val="19"/>
              </w:rPr>
              <w:t>1 Nov 1985 p. 4229</w:t>
            </w:r>
          </w:p>
        </w:tc>
        <w:tc>
          <w:tcPr>
            <w:tcW w:w="2693" w:type="dxa"/>
          </w:tcPr>
          <w:p>
            <w:pPr>
              <w:pStyle w:val="nTable"/>
              <w:spacing w:after="40"/>
              <w:rPr>
                <w:sz w:val="19"/>
              </w:rPr>
            </w:pPr>
            <w:r>
              <w:rPr>
                <w:sz w:val="19"/>
              </w:rPr>
              <w:t>1 Nov 1985</w:t>
            </w:r>
          </w:p>
        </w:tc>
      </w:tr>
      <w:tr>
        <w:trPr>
          <w:cantSplit/>
        </w:trPr>
        <w:tc>
          <w:tcPr>
            <w:tcW w:w="3119" w:type="dxa"/>
          </w:tcPr>
          <w:p>
            <w:pPr>
              <w:pStyle w:val="nTable"/>
              <w:spacing w:after="40"/>
              <w:ind w:right="113"/>
              <w:rPr>
                <w:sz w:val="19"/>
              </w:rPr>
            </w:pPr>
            <w:r>
              <w:rPr>
                <w:i/>
                <w:sz w:val="19"/>
              </w:rPr>
              <w:t>Industrial Training (Apprenticeship Training) Amendment Regulations (No. 3)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rPr>
          <w:cantSplit/>
        </w:trPr>
        <w:tc>
          <w:tcPr>
            <w:tcW w:w="3119" w:type="dxa"/>
          </w:tcPr>
          <w:p>
            <w:pPr>
              <w:pStyle w:val="nTable"/>
              <w:spacing w:after="40"/>
              <w:ind w:right="113"/>
              <w:rPr>
                <w:sz w:val="19"/>
              </w:rPr>
            </w:pPr>
            <w:r>
              <w:rPr>
                <w:i/>
                <w:sz w:val="19"/>
              </w:rPr>
              <w:t>Industrial Training (Apprenticeship Training) Amendment Regulations (No. 4) 1985</w:t>
            </w:r>
          </w:p>
        </w:tc>
        <w:tc>
          <w:tcPr>
            <w:tcW w:w="1276" w:type="dxa"/>
          </w:tcPr>
          <w:p>
            <w:pPr>
              <w:pStyle w:val="nTable"/>
              <w:spacing w:after="40"/>
              <w:rPr>
                <w:sz w:val="19"/>
              </w:rPr>
            </w:pPr>
            <w:r>
              <w:rPr>
                <w:sz w:val="19"/>
              </w:rPr>
              <w:t>20 Dec 1985 p. 4882</w:t>
            </w:r>
          </w:p>
        </w:tc>
        <w:tc>
          <w:tcPr>
            <w:tcW w:w="2693" w:type="dxa"/>
          </w:tcPr>
          <w:p>
            <w:pPr>
              <w:pStyle w:val="nTable"/>
              <w:spacing w:after="40"/>
              <w:rPr>
                <w:sz w:val="19"/>
              </w:rPr>
            </w:pPr>
            <w:r>
              <w:rPr>
                <w:sz w:val="19"/>
              </w:rPr>
              <w:t>20 Dec 1985</w:t>
            </w:r>
          </w:p>
        </w:tc>
      </w:tr>
      <w:tr>
        <w:trPr>
          <w:cantSplit/>
        </w:trPr>
        <w:tc>
          <w:tcPr>
            <w:tcW w:w="3119" w:type="dxa"/>
          </w:tcPr>
          <w:p>
            <w:pPr>
              <w:pStyle w:val="nTable"/>
              <w:spacing w:after="40"/>
              <w:ind w:right="113"/>
              <w:rPr>
                <w:sz w:val="19"/>
              </w:rPr>
            </w:pPr>
            <w:r>
              <w:rPr>
                <w:i/>
                <w:sz w:val="19"/>
              </w:rPr>
              <w:t>Industrial Training (Apprenticeship Training) Amendment Regulations 1987</w:t>
            </w:r>
          </w:p>
        </w:tc>
        <w:tc>
          <w:tcPr>
            <w:tcW w:w="1276" w:type="dxa"/>
          </w:tcPr>
          <w:p>
            <w:pPr>
              <w:pStyle w:val="nTable"/>
              <w:spacing w:after="40"/>
              <w:rPr>
                <w:sz w:val="19"/>
              </w:rPr>
            </w:pPr>
            <w:r>
              <w:rPr>
                <w:sz w:val="19"/>
              </w:rPr>
              <w:t>24 Dec 1987 p. 4548</w:t>
            </w:r>
            <w:r>
              <w:rPr>
                <w:sz w:val="19"/>
              </w:rPr>
              <w:noBreakHyphen/>
              <w:t>9</w:t>
            </w:r>
          </w:p>
        </w:tc>
        <w:tc>
          <w:tcPr>
            <w:tcW w:w="2693" w:type="dxa"/>
          </w:tcPr>
          <w:p>
            <w:pPr>
              <w:pStyle w:val="nTable"/>
              <w:spacing w:after="40"/>
              <w:rPr>
                <w:sz w:val="19"/>
              </w:rPr>
            </w:pPr>
            <w:r>
              <w:rPr>
                <w:sz w:val="19"/>
              </w:rPr>
              <w:t>1 Jan 1988 (see r. 2)</w:t>
            </w:r>
          </w:p>
        </w:tc>
      </w:tr>
      <w:tr>
        <w:trPr>
          <w:cantSplit/>
        </w:trPr>
        <w:tc>
          <w:tcPr>
            <w:tcW w:w="3119" w:type="dxa"/>
          </w:tcPr>
          <w:p>
            <w:pPr>
              <w:pStyle w:val="nTable"/>
              <w:spacing w:after="40"/>
              <w:ind w:right="113"/>
              <w:rPr>
                <w:sz w:val="19"/>
              </w:rPr>
            </w:pPr>
            <w:r>
              <w:rPr>
                <w:i/>
                <w:sz w:val="19"/>
              </w:rPr>
              <w:t>Industrial Training (Apprenticeship Training) Amendment Regulations 1988</w:t>
            </w:r>
          </w:p>
        </w:tc>
        <w:tc>
          <w:tcPr>
            <w:tcW w:w="1276" w:type="dxa"/>
          </w:tcPr>
          <w:p>
            <w:pPr>
              <w:pStyle w:val="nTable"/>
              <w:spacing w:after="40"/>
              <w:rPr>
                <w:sz w:val="19"/>
              </w:rPr>
            </w:pPr>
            <w:r>
              <w:rPr>
                <w:sz w:val="19"/>
              </w:rPr>
              <w:t>25 Nov 1988 p. 4760</w:t>
            </w:r>
            <w:r>
              <w:rPr>
                <w:sz w:val="19"/>
              </w:rPr>
              <w:noBreakHyphen/>
              <w:t>1</w:t>
            </w:r>
          </w:p>
        </w:tc>
        <w:tc>
          <w:tcPr>
            <w:tcW w:w="2693" w:type="dxa"/>
          </w:tcPr>
          <w:p>
            <w:pPr>
              <w:pStyle w:val="nTable"/>
              <w:spacing w:after="40"/>
              <w:rPr>
                <w:sz w:val="19"/>
              </w:rPr>
            </w:pPr>
            <w:r>
              <w:rPr>
                <w:sz w:val="19"/>
              </w:rPr>
              <w:t>25 Nov 1988</w:t>
            </w:r>
          </w:p>
        </w:tc>
      </w:tr>
      <w:tr>
        <w:trPr>
          <w:cantSplit/>
        </w:trPr>
        <w:tc>
          <w:tcPr>
            <w:tcW w:w="3119" w:type="dxa"/>
          </w:tcPr>
          <w:p>
            <w:pPr>
              <w:pStyle w:val="nTable"/>
              <w:spacing w:after="40"/>
              <w:ind w:right="113"/>
              <w:rPr>
                <w:sz w:val="19"/>
              </w:rPr>
            </w:pPr>
            <w:r>
              <w:rPr>
                <w:i/>
                <w:sz w:val="19"/>
              </w:rPr>
              <w:t>Industrial Training (Apprenticeship Training) Amendment Regulations 1989</w:t>
            </w:r>
          </w:p>
        </w:tc>
        <w:tc>
          <w:tcPr>
            <w:tcW w:w="1276" w:type="dxa"/>
          </w:tcPr>
          <w:p>
            <w:pPr>
              <w:pStyle w:val="nTable"/>
              <w:spacing w:after="40"/>
              <w:rPr>
                <w:sz w:val="19"/>
              </w:rPr>
            </w:pPr>
            <w:r>
              <w:rPr>
                <w:sz w:val="19"/>
              </w:rPr>
              <w:t>2 Mar 1990 p. 1289</w:t>
            </w:r>
          </w:p>
        </w:tc>
        <w:tc>
          <w:tcPr>
            <w:tcW w:w="2693" w:type="dxa"/>
          </w:tcPr>
          <w:p>
            <w:pPr>
              <w:pStyle w:val="nTable"/>
              <w:spacing w:after="40"/>
              <w:rPr>
                <w:sz w:val="19"/>
              </w:rPr>
            </w:pPr>
            <w:r>
              <w:rPr>
                <w:sz w:val="19"/>
              </w:rPr>
              <w:t>2 Mar 1990</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after="40"/>
              <w:rPr>
                <w:sz w:val="19"/>
              </w:rPr>
            </w:pPr>
            <w:r>
              <w:rPr>
                <w:sz w:val="19"/>
              </w:rPr>
              <w:t>14 Jan 1992 p. 127</w:t>
            </w:r>
            <w:r>
              <w:rPr>
                <w:sz w:val="19"/>
              </w:rPr>
              <w:noBreakHyphen/>
              <w:t>9</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after="40"/>
              <w:rPr>
                <w:sz w:val="19"/>
              </w:rPr>
            </w:pPr>
            <w:r>
              <w:rPr>
                <w:sz w:val="19"/>
              </w:rPr>
              <w:t>14 Jan 1992 p. 130</w:t>
            </w:r>
            <w:r>
              <w:rPr>
                <w:sz w:val="19"/>
              </w:rPr>
              <w:noBreakHyphen/>
              <w:t xml:space="preserve">1 </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rPr>
            </w:pPr>
            <w:r>
              <w:rPr>
                <w:i/>
                <w:sz w:val="19"/>
              </w:rPr>
              <w:t>Industrial Training (Apprenticeship Training) Amendment Regulations 1992</w:t>
            </w:r>
          </w:p>
        </w:tc>
        <w:tc>
          <w:tcPr>
            <w:tcW w:w="1276" w:type="dxa"/>
          </w:tcPr>
          <w:p>
            <w:pPr>
              <w:pStyle w:val="nTable"/>
              <w:spacing w:after="40"/>
              <w:rPr>
                <w:sz w:val="19"/>
              </w:rPr>
            </w:pPr>
            <w:r>
              <w:rPr>
                <w:sz w:val="19"/>
              </w:rPr>
              <w:t>16 Oct 1992 p. 5199</w:t>
            </w:r>
          </w:p>
        </w:tc>
        <w:tc>
          <w:tcPr>
            <w:tcW w:w="2693" w:type="dxa"/>
          </w:tcPr>
          <w:p>
            <w:pPr>
              <w:pStyle w:val="nTable"/>
              <w:spacing w:after="40"/>
              <w:rPr>
                <w:sz w:val="19"/>
              </w:rPr>
            </w:pPr>
            <w:r>
              <w:rPr>
                <w:sz w:val="19"/>
              </w:rPr>
              <w:t>16 Oct 1992</w:t>
            </w:r>
          </w:p>
        </w:tc>
      </w:tr>
      <w:tr>
        <w:trPr>
          <w:cantSplit/>
        </w:trPr>
        <w:tc>
          <w:tcPr>
            <w:tcW w:w="3119" w:type="dxa"/>
          </w:tcPr>
          <w:p>
            <w:pPr>
              <w:pStyle w:val="nTable"/>
              <w:spacing w:after="40"/>
              <w:ind w:right="113"/>
              <w:rPr>
                <w:sz w:val="19"/>
              </w:rPr>
            </w:pPr>
            <w:r>
              <w:rPr>
                <w:i/>
                <w:sz w:val="19"/>
              </w:rPr>
              <w:t>Industrial Training (Apprenticeship Training) Amendment Regulations 1993</w:t>
            </w:r>
          </w:p>
        </w:tc>
        <w:tc>
          <w:tcPr>
            <w:tcW w:w="1276" w:type="dxa"/>
          </w:tcPr>
          <w:p>
            <w:pPr>
              <w:pStyle w:val="nTable"/>
              <w:spacing w:after="40"/>
              <w:rPr>
                <w:sz w:val="19"/>
              </w:rPr>
            </w:pPr>
            <w:r>
              <w:rPr>
                <w:sz w:val="19"/>
              </w:rPr>
              <w:t>28 Sep 1993 p. 5321</w:t>
            </w:r>
            <w:r>
              <w:rPr>
                <w:sz w:val="19"/>
              </w:rPr>
              <w:noBreakHyphen/>
              <w:t>2</w:t>
            </w:r>
          </w:p>
        </w:tc>
        <w:tc>
          <w:tcPr>
            <w:tcW w:w="2693" w:type="dxa"/>
          </w:tcPr>
          <w:p>
            <w:pPr>
              <w:pStyle w:val="nTable"/>
              <w:spacing w:after="40"/>
              <w:rPr>
                <w:sz w:val="19"/>
              </w:rPr>
            </w:pPr>
            <w:r>
              <w:rPr>
                <w:sz w:val="19"/>
              </w:rPr>
              <w:t>28 Sep 1993</w:t>
            </w:r>
          </w:p>
        </w:tc>
      </w:tr>
      <w:tr>
        <w:trPr>
          <w:cantSplit/>
        </w:trPr>
        <w:tc>
          <w:tcPr>
            <w:tcW w:w="3119" w:type="dxa"/>
          </w:tcPr>
          <w:p>
            <w:pPr>
              <w:pStyle w:val="nTable"/>
              <w:spacing w:after="40"/>
              <w:ind w:right="113"/>
              <w:rPr>
                <w:sz w:val="19"/>
              </w:rPr>
            </w:pPr>
            <w:r>
              <w:rPr>
                <w:i/>
                <w:sz w:val="19"/>
              </w:rPr>
              <w:t>Industrial Training (Apprenticeship Training) Amendment Regulations 1994</w:t>
            </w:r>
          </w:p>
        </w:tc>
        <w:tc>
          <w:tcPr>
            <w:tcW w:w="1276" w:type="dxa"/>
          </w:tcPr>
          <w:p>
            <w:pPr>
              <w:pStyle w:val="nTable"/>
              <w:spacing w:after="40"/>
              <w:rPr>
                <w:sz w:val="19"/>
              </w:rPr>
            </w:pPr>
            <w:r>
              <w:rPr>
                <w:sz w:val="19"/>
              </w:rPr>
              <w:t>2 Dec 1994 p. 6384</w:t>
            </w:r>
            <w:r>
              <w:rPr>
                <w:sz w:val="19"/>
              </w:rPr>
              <w:noBreakHyphen/>
              <w:t>5</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after="40"/>
              <w:rPr>
                <w:sz w:val="19"/>
              </w:rPr>
            </w:pPr>
            <w:r>
              <w:rPr>
                <w:sz w:val="19"/>
              </w:rPr>
              <w:t>10 Oct 1995 p. 4773</w:t>
            </w:r>
            <w:r>
              <w:rPr>
                <w:sz w:val="19"/>
              </w:rPr>
              <w:noBreakHyphen/>
              <w:t>4</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after="40"/>
              <w:rPr>
                <w:sz w:val="19"/>
              </w:rPr>
            </w:pPr>
            <w:r>
              <w:rPr>
                <w:sz w:val="19"/>
              </w:rPr>
              <w:t>10 Oct 1995 p. 4774</w:t>
            </w:r>
            <w:r>
              <w:rPr>
                <w:sz w:val="19"/>
              </w:rPr>
              <w:noBreakHyphen/>
              <w:t>5</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3) 1995</w:t>
            </w:r>
          </w:p>
        </w:tc>
        <w:tc>
          <w:tcPr>
            <w:tcW w:w="1276" w:type="dxa"/>
          </w:tcPr>
          <w:p>
            <w:pPr>
              <w:pStyle w:val="nTable"/>
              <w:spacing w:after="40"/>
              <w:rPr>
                <w:sz w:val="19"/>
              </w:rPr>
            </w:pPr>
            <w:r>
              <w:rPr>
                <w:sz w:val="19"/>
              </w:rPr>
              <w:t>28 Nov 1995 p. 5493</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4) 1995</w:t>
            </w:r>
          </w:p>
        </w:tc>
        <w:tc>
          <w:tcPr>
            <w:tcW w:w="1276" w:type="dxa"/>
          </w:tcPr>
          <w:p>
            <w:pPr>
              <w:pStyle w:val="nTable"/>
              <w:spacing w:after="40"/>
              <w:rPr>
                <w:sz w:val="19"/>
              </w:rPr>
            </w:pPr>
            <w:r>
              <w:rPr>
                <w:sz w:val="19"/>
              </w:rPr>
              <w:t>28 Nov 1995 p. 5494</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after="40"/>
              <w:rPr>
                <w:sz w:val="19"/>
              </w:rPr>
            </w:pPr>
            <w:r>
              <w:rPr>
                <w:sz w:val="19"/>
              </w:rPr>
              <w:t>17 May 1996 p. 2049</w:t>
            </w:r>
            <w:r>
              <w:rPr>
                <w:sz w:val="19"/>
              </w:rPr>
              <w:noBreakHyphen/>
              <w:t>50</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after="40"/>
              <w:rPr>
                <w:sz w:val="19"/>
              </w:rPr>
            </w:pPr>
            <w:r>
              <w:rPr>
                <w:sz w:val="19"/>
              </w:rPr>
              <w:t>4 Oct 1996 p. 5231</w:t>
            </w:r>
            <w:r>
              <w:rPr>
                <w:sz w:val="19"/>
              </w:rPr>
              <w:noBreakHyphen/>
              <w:t>2</w:t>
            </w:r>
          </w:p>
        </w:tc>
        <w:tc>
          <w:tcPr>
            <w:tcW w:w="2693" w:type="dxa"/>
          </w:tcPr>
          <w:p>
            <w:pPr>
              <w:pStyle w:val="nTable"/>
              <w:spacing w:after="40"/>
              <w:rPr>
                <w:sz w:val="19"/>
              </w:rPr>
            </w:pPr>
            <w:r>
              <w:rPr>
                <w:sz w:val="19"/>
              </w:rPr>
              <w:t>4 Oct 1996</w:t>
            </w:r>
          </w:p>
        </w:tc>
      </w:tr>
      <w:tr>
        <w:trPr>
          <w:cantSplit/>
        </w:trPr>
        <w:tc>
          <w:tcPr>
            <w:tcW w:w="3119" w:type="dxa"/>
          </w:tcPr>
          <w:p>
            <w:pPr>
              <w:pStyle w:val="nTable"/>
              <w:spacing w:after="4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spacing w:after="40"/>
              <w:rPr>
                <w:sz w:val="19"/>
              </w:rPr>
            </w:pPr>
            <w:r>
              <w:rPr>
                <w:sz w:val="19"/>
              </w:rPr>
              <w:t>12 Oct 2001 p. 5564</w:t>
            </w:r>
            <w:r>
              <w:rPr>
                <w:sz w:val="19"/>
              </w:rPr>
              <w:noBreakHyphen/>
              <w:t>5</w:t>
            </w:r>
          </w:p>
        </w:tc>
        <w:tc>
          <w:tcPr>
            <w:tcW w:w="2693" w:type="dxa"/>
          </w:tcPr>
          <w:p>
            <w:pPr>
              <w:pStyle w:val="nTable"/>
              <w:spacing w:after="40"/>
              <w:rPr>
                <w:sz w:val="19"/>
              </w:rPr>
            </w:pPr>
            <w:r>
              <w:rPr>
                <w:sz w:val="19"/>
              </w:rPr>
              <w:t>12 Oct 2001</w:t>
            </w:r>
          </w:p>
        </w:tc>
      </w:tr>
      <w:tr>
        <w:trPr>
          <w:cantSplit/>
        </w:trPr>
        <w:tc>
          <w:tcPr>
            <w:tcW w:w="3119" w:type="dxa"/>
          </w:tcPr>
          <w:p>
            <w:pPr>
              <w:pStyle w:val="nTable"/>
              <w:spacing w:after="40"/>
              <w:ind w:right="113"/>
              <w:rPr>
                <w:i/>
                <w:sz w:val="19"/>
              </w:rPr>
            </w:pPr>
            <w:r>
              <w:rPr>
                <w:i/>
                <w:sz w:val="19"/>
              </w:rPr>
              <w:t>Industrial Training (Apprenticeship Training) Amendment Regulations (No. 2) 2001</w:t>
            </w:r>
          </w:p>
        </w:tc>
        <w:tc>
          <w:tcPr>
            <w:tcW w:w="1276" w:type="dxa"/>
          </w:tcPr>
          <w:p>
            <w:pPr>
              <w:pStyle w:val="nTable"/>
              <w:spacing w:after="40"/>
              <w:rPr>
                <w:sz w:val="19"/>
              </w:rPr>
            </w:pPr>
            <w:r>
              <w:rPr>
                <w:sz w:val="19"/>
              </w:rPr>
              <w:t>2 Nov 2001 p. 5794</w:t>
            </w:r>
            <w:r>
              <w:rPr>
                <w:sz w:val="19"/>
              </w:rPr>
              <w:noBreakHyphen/>
              <w:t>5</w:t>
            </w:r>
          </w:p>
        </w:tc>
        <w:tc>
          <w:tcPr>
            <w:tcW w:w="2693" w:type="dxa"/>
          </w:tcPr>
          <w:p>
            <w:pPr>
              <w:pStyle w:val="nTable"/>
              <w:spacing w:after="40"/>
              <w:rPr>
                <w:sz w:val="19"/>
              </w:rPr>
            </w:pPr>
            <w:r>
              <w:rPr>
                <w:sz w:val="19"/>
              </w:rPr>
              <w:t>2 Nov 2001</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w:t>
            </w:r>
            <w:bookmarkStart w:id="425" w:name="UpToHere"/>
            <w:bookmarkEnd w:id="425"/>
            <w:r>
              <w:rPr>
                <w:i/>
                <w:sz w:val="19"/>
              </w:rPr>
              <w:t>mendment Regulations 2005</w:t>
            </w:r>
          </w:p>
        </w:tc>
        <w:tc>
          <w:tcPr>
            <w:tcW w:w="1276" w:type="dxa"/>
          </w:tcPr>
          <w:p>
            <w:pPr>
              <w:pStyle w:val="nTable"/>
              <w:spacing w:after="40"/>
              <w:rPr>
                <w:sz w:val="19"/>
              </w:rPr>
            </w:pPr>
            <w:r>
              <w:rPr>
                <w:sz w:val="19"/>
              </w:rPr>
              <w:t>12 Aug 2005 p. 3651</w:t>
            </w:r>
            <w:r>
              <w:rPr>
                <w:sz w:val="19"/>
              </w:rPr>
              <w:noBreakHyphen/>
              <w:t>2</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2005</w:t>
            </w:r>
            <w:r>
              <w:rPr>
                <w:sz w:val="19"/>
                <w:vertAlign w:val="superscript"/>
              </w:rPr>
              <w:t> 16</w:t>
            </w:r>
          </w:p>
        </w:tc>
        <w:tc>
          <w:tcPr>
            <w:tcW w:w="1276" w:type="dxa"/>
          </w:tcPr>
          <w:p>
            <w:pPr>
              <w:pStyle w:val="nTable"/>
              <w:spacing w:after="40"/>
              <w:rPr>
                <w:sz w:val="19"/>
              </w:rPr>
            </w:pPr>
            <w:r>
              <w:rPr>
                <w:sz w:val="19"/>
              </w:rPr>
              <w:t>18 Nov 2005 p. 5657-9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Industrial Training (Apprenticeship Training) Amendment Regulations 2006</w:t>
            </w:r>
            <w:r>
              <w:rPr>
                <w:sz w:val="19"/>
              </w:rPr>
              <w:t> </w:t>
            </w:r>
            <w:r>
              <w:rPr>
                <w:sz w:val="19"/>
                <w:vertAlign w:val="superscript"/>
              </w:rPr>
              <w:t>17</w:t>
            </w:r>
          </w:p>
        </w:tc>
        <w:tc>
          <w:tcPr>
            <w:tcW w:w="1276" w:type="dxa"/>
          </w:tcPr>
          <w:p>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pPr>
              <w:pStyle w:val="nTable"/>
              <w:spacing w:after="40"/>
              <w:rPr>
                <w:sz w:val="19"/>
              </w:rPr>
            </w:pPr>
            <w:r>
              <w:rPr>
                <w:snapToGrid w:val="0"/>
                <w:sz w:val="19"/>
                <w:lang w:val="en-US"/>
              </w:rPr>
              <w:t>1 May 2006 (see r. 2)</w:t>
            </w:r>
          </w:p>
        </w:tc>
      </w:tr>
      <w:tr>
        <w:trPr>
          <w:cantSplit/>
        </w:trPr>
        <w:tc>
          <w:tcPr>
            <w:tcW w:w="3119" w:type="dxa"/>
          </w:tcPr>
          <w:p>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18</w:t>
            </w:r>
          </w:p>
        </w:tc>
        <w:tc>
          <w:tcPr>
            <w:tcW w:w="1276" w:type="dxa"/>
          </w:tcPr>
          <w:p>
            <w:pPr>
              <w:pStyle w:val="nTable"/>
              <w:spacing w:after="40"/>
              <w:rPr>
                <w:snapToGrid w:val="0"/>
                <w:sz w:val="19"/>
                <w:lang w:val="en-US"/>
              </w:rPr>
            </w:pPr>
            <w:r>
              <w:rPr>
                <w:snapToGrid w:val="0"/>
                <w:sz w:val="19"/>
                <w:lang w:val="en-US"/>
              </w:rPr>
              <w:t>26 May 2006 p. 1873-6</w:t>
            </w:r>
          </w:p>
        </w:tc>
        <w:tc>
          <w:tcPr>
            <w:tcW w:w="2693" w:type="dxa"/>
          </w:tcPr>
          <w:p>
            <w:pPr>
              <w:pStyle w:val="nTable"/>
              <w:spacing w:after="40"/>
              <w:rPr>
                <w:snapToGrid w:val="0"/>
                <w:sz w:val="19"/>
                <w:lang w:val="en-US"/>
              </w:rPr>
            </w:pPr>
            <w:r>
              <w:rPr>
                <w:snapToGrid w:val="0"/>
                <w:sz w:val="19"/>
                <w:lang w:val="en-US"/>
              </w:rPr>
              <w:t>1 Jun 2006 (see r. 2)</w:t>
            </w:r>
          </w:p>
        </w:tc>
      </w:tr>
      <w:tr>
        <w:trPr>
          <w:cantSplit/>
        </w:trPr>
        <w:tc>
          <w:tcPr>
            <w:tcW w:w="3119" w:type="dxa"/>
          </w:tcPr>
          <w:p>
            <w:pPr>
              <w:pStyle w:val="nTable"/>
              <w:spacing w:after="40"/>
              <w:ind w:right="113"/>
              <w:rPr>
                <w:sz w:val="19"/>
              </w:rPr>
            </w:pPr>
            <w:r>
              <w:rPr>
                <w:i/>
                <w:sz w:val="19"/>
              </w:rPr>
              <w:t>Industrial Training Amendment Regulations 2006</w:t>
            </w:r>
            <w:r>
              <w:rPr>
                <w:sz w:val="19"/>
              </w:rPr>
              <w:t xml:space="preserve"> r. 3</w:t>
            </w:r>
          </w:p>
        </w:tc>
        <w:tc>
          <w:tcPr>
            <w:tcW w:w="1276" w:type="dxa"/>
          </w:tcPr>
          <w:p>
            <w:pPr>
              <w:pStyle w:val="nTable"/>
              <w:spacing w:after="40"/>
              <w:rPr>
                <w:snapToGrid w:val="0"/>
                <w:sz w:val="19"/>
                <w:lang w:val="en-US"/>
              </w:rPr>
            </w:pPr>
            <w:r>
              <w:rPr>
                <w:sz w:val="19"/>
              </w:rPr>
              <w:t>19 Sep 2006 p. 3708-9</w:t>
            </w:r>
          </w:p>
        </w:tc>
        <w:tc>
          <w:tcPr>
            <w:tcW w:w="2693" w:type="dxa"/>
          </w:tcPr>
          <w:p>
            <w:pPr>
              <w:pStyle w:val="nTable"/>
              <w:spacing w:after="40"/>
              <w:rPr>
                <w:snapToGrid w:val="0"/>
                <w:sz w:val="19"/>
                <w:lang w:val="en-US"/>
              </w:rPr>
            </w:pPr>
            <w:r>
              <w:rPr>
                <w:sz w:val="19"/>
              </w:rPr>
              <w:t xml:space="preserve">19 Sep 2006 </w:t>
            </w:r>
          </w:p>
        </w:tc>
      </w:tr>
      <w:tr>
        <w:trPr>
          <w:cantSplit/>
        </w:trPr>
        <w:tc>
          <w:tcPr>
            <w:tcW w:w="3119" w:type="dxa"/>
          </w:tcPr>
          <w:p>
            <w:pPr>
              <w:pStyle w:val="nTable"/>
              <w:spacing w:after="40"/>
              <w:ind w:right="113"/>
              <w:rPr>
                <w:iCs/>
                <w:sz w:val="19"/>
              </w:rPr>
            </w:pPr>
            <w:r>
              <w:rPr>
                <w:i/>
                <w:sz w:val="19"/>
              </w:rPr>
              <w:t>Industrial Training (Apprenticeship Training) Amendment Regulations (No. 3) 2006</w:t>
            </w:r>
            <w:r>
              <w:rPr>
                <w:iCs/>
                <w:sz w:val="19"/>
              </w:rPr>
              <w:t xml:space="preserve"> </w:t>
            </w:r>
            <w:r>
              <w:rPr>
                <w:iCs/>
                <w:sz w:val="19"/>
                <w:vertAlign w:val="superscript"/>
              </w:rPr>
              <w:t>19</w:t>
            </w:r>
          </w:p>
        </w:tc>
        <w:tc>
          <w:tcPr>
            <w:tcW w:w="1276" w:type="dxa"/>
          </w:tcPr>
          <w:p>
            <w:pPr>
              <w:pStyle w:val="nTable"/>
              <w:spacing w:after="40"/>
              <w:rPr>
                <w:sz w:val="19"/>
              </w:rPr>
            </w:pPr>
            <w:r>
              <w:rPr>
                <w:sz w:val="19"/>
              </w:rPr>
              <w:t>29 Sep 2006 p. 4253-6</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iCs/>
                <w:sz w:val="19"/>
              </w:rPr>
            </w:pPr>
            <w:r>
              <w:rPr>
                <w:i/>
                <w:sz w:val="19"/>
              </w:rPr>
              <w:t>Industrial Training (Apprenticeship Training) Amendment Regulations (No. 4) 2006</w:t>
            </w:r>
            <w:r>
              <w:rPr>
                <w:iCs/>
                <w:sz w:val="19"/>
              </w:rPr>
              <w:t xml:space="preserve"> </w:t>
            </w:r>
            <w:r>
              <w:rPr>
                <w:iCs/>
                <w:sz w:val="19"/>
                <w:vertAlign w:val="superscript"/>
              </w:rPr>
              <w:t>20</w:t>
            </w:r>
          </w:p>
        </w:tc>
        <w:tc>
          <w:tcPr>
            <w:tcW w:w="1276" w:type="dxa"/>
          </w:tcPr>
          <w:p>
            <w:pPr>
              <w:pStyle w:val="nTable"/>
              <w:spacing w:after="40"/>
              <w:rPr>
                <w:sz w:val="19"/>
              </w:rPr>
            </w:pPr>
            <w:r>
              <w:rPr>
                <w:sz w:val="19"/>
              </w:rPr>
              <w:t>29 Sep 2006 p. 4256-8</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iCs/>
                <w:sz w:val="19"/>
              </w:rPr>
            </w:pPr>
            <w:r>
              <w:rPr>
                <w:i/>
                <w:sz w:val="19"/>
              </w:rPr>
              <w:t>Industrial Training (Apprenticeship Training) Amendment Regulations (No. 5) 2006</w:t>
            </w:r>
            <w:r>
              <w:rPr>
                <w:iCs/>
                <w:sz w:val="19"/>
              </w:rPr>
              <w:t xml:space="preserve"> </w:t>
            </w:r>
            <w:r>
              <w:rPr>
                <w:iCs/>
                <w:sz w:val="19"/>
                <w:vertAlign w:val="superscript"/>
              </w:rPr>
              <w:t>21</w:t>
            </w:r>
          </w:p>
        </w:tc>
        <w:tc>
          <w:tcPr>
            <w:tcW w:w="1276" w:type="dxa"/>
          </w:tcPr>
          <w:p>
            <w:pPr>
              <w:pStyle w:val="nTable"/>
              <w:spacing w:after="40"/>
              <w:rPr>
                <w:sz w:val="19"/>
              </w:rPr>
            </w:pPr>
            <w:r>
              <w:rPr>
                <w:sz w:val="19"/>
              </w:rPr>
              <w:t>29 Sep 2006 p. 4258-60</w:t>
            </w:r>
          </w:p>
        </w:tc>
        <w:tc>
          <w:tcPr>
            <w:tcW w:w="2693" w:type="dxa"/>
          </w:tcPr>
          <w:p>
            <w:pPr>
              <w:pStyle w:val="nTable"/>
              <w:spacing w:after="40"/>
              <w:rPr>
                <w:sz w:val="19"/>
              </w:rPr>
            </w:pPr>
            <w:r>
              <w:rPr>
                <w:sz w:val="19"/>
              </w:rPr>
              <w:t>1 Oct 2006 (see r. 2)</w:t>
            </w:r>
          </w:p>
        </w:tc>
      </w:tr>
      <w:tr>
        <w:trPr>
          <w:cantSplit/>
          <w:ins w:id="426" w:author="Master Repository Process" w:date="2021-08-28T18:42:00Z"/>
        </w:trPr>
        <w:tc>
          <w:tcPr>
            <w:tcW w:w="3118" w:type="dxa"/>
            <w:tcBorders>
              <w:bottom w:val="single" w:sz="8" w:space="0" w:color="auto"/>
            </w:tcBorders>
          </w:tcPr>
          <w:p>
            <w:pPr>
              <w:pStyle w:val="nTable"/>
              <w:spacing w:after="40"/>
              <w:ind w:right="113"/>
              <w:rPr>
                <w:ins w:id="427" w:author="Master Repository Process" w:date="2021-08-28T18:42:00Z"/>
                <w:iCs/>
                <w:sz w:val="19"/>
              </w:rPr>
            </w:pPr>
            <w:ins w:id="428" w:author="Master Repository Process" w:date="2021-08-28T18:42:00Z">
              <w:r>
                <w:rPr>
                  <w:i/>
                  <w:sz w:val="19"/>
                </w:rPr>
                <w:t>Industrial Training (Apprenticeship Training) Amendment Regulations (No. 6) 2006</w:t>
              </w:r>
              <w:r>
                <w:rPr>
                  <w:iCs/>
                  <w:sz w:val="19"/>
                </w:rPr>
                <w:t> </w:t>
              </w:r>
              <w:r>
                <w:rPr>
                  <w:iCs/>
                  <w:sz w:val="19"/>
                  <w:vertAlign w:val="superscript"/>
                </w:rPr>
                <w:t>22</w:t>
              </w:r>
            </w:ins>
          </w:p>
        </w:tc>
        <w:tc>
          <w:tcPr>
            <w:tcW w:w="1276" w:type="dxa"/>
            <w:tcBorders>
              <w:bottom w:val="single" w:sz="8" w:space="0" w:color="auto"/>
            </w:tcBorders>
          </w:tcPr>
          <w:p>
            <w:pPr>
              <w:pStyle w:val="nTable"/>
              <w:spacing w:after="40"/>
              <w:rPr>
                <w:ins w:id="429" w:author="Master Repository Process" w:date="2021-08-28T18:42:00Z"/>
                <w:sz w:val="19"/>
              </w:rPr>
            </w:pPr>
            <w:ins w:id="430" w:author="Master Repository Process" w:date="2021-08-28T18:42:00Z">
              <w:r>
                <w:rPr>
                  <w:sz w:val="19"/>
                </w:rPr>
                <w:t>27 Oct 2006 p. 4565</w:t>
              </w:r>
              <w:r>
                <w:rPr>
                  <w:sz w:val="19"/>
                </w:rPr>
                <w:noBreakHyphen/>
                <w:t>9</w:t>
              </w:r>
            </w:ins>
          </w:p>
        </w:tc>
        <w:tc>
          <w:tcPr>
            <w:tcW w:w="2693" w:type="dxa"/>
            <w:tcBorders>
              <w:bottom w:val="single" w:sz="8" w:space="0" w:color="auto"/>
            </w:tcBorders>
          </w:tcPr>
          <w:p>
            <w:pPr>
              <w:pStyle w:val="nTable"/>
              <w:spacing w:after="40"/>
              <w:rPr>
                <w:ins w:id="431" w:author="Master Repository Process" w:date="2021-08-28T18:42:00Z"/>
                <w:sz w:val="19"/>
              </w:rPr>
            </w:pPr>
            <w:ins w:id="432" w:author="Master Repository Process" w:date="2021-08-28T18:42:00Z">
              <w:r>
                <w:rPr>
                  <w:sz w:val="19"/>
                </w:rPr>
                <w:t>1 Nov 2006 (see r. 2)</w:t>
              </w:r>
            </w:ins>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Industrial Training (Apprenticeship Training) Amendment Regultions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rPr>
          <w:sz w:val="19"/>
        </w:rPr>
      </w:pPr>
      <w:r>
        <w:rPr>
          <w:vertAlign w:val="superscript"/>
        </w:rPr>
        <w:t>18</w:t>
      </w:r>
      <w:r>
        <w:tab/>
        <w:t xml:space="preserve">The </w:t>
      </w:r>
      <w:r>
        <w:rPr>
          <w:i/>
          <w:sz w:val="19"/>
        </w:rPr>
        <w:t>Industrial Training (Apprenticeship Training) Amendment Regulations (No. 2) 2006</w:t>
      </w:r>
      <w:r>
        <w:rPr>
          <w:sz w:val="19"/>
        </w:rPr>
        <w:t xml:space="preserve"> r. 9 reads as follows:</w:t>
      </w:r>
    </w:p>
    <w:p>
      <w:pPr>
        <w:pStyle w:val="MiscOpen"/>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pPr>
      <w:r>
        <w:tab/>
        <w:t>(a)</w:t>
      </w:r>
      <w:r>
        <w:tab/>
        <w:t xml:space="preserve">an apprentice who commenced service in an old trade under an apprenticeship agreement before 1 June 2006; or </w:t>
      </w:r>
    </w:p>
    <w:p>
      <w:pPr>
        <w:pStyle w:val="nzIndenta"/>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rPr>
          <w:iCs/>
        </w:rPr>
      </w:pPr>
      <w:r>
        <w:rPr>
          <w:vertAlign w:val="superscript"/>
        </w:rPr>
        <w:t>19</w:t>
      </w:r>
      <w:r>
        <w:tab/>
        <w:t xml:space="preserve">The </w:t>
      </w:r>
      <w:r>
        <w:rPr>
          <w:i/>
        </w:rPr>
        <w:t>Industrial Training (Apprenticeship Training) Amendment Regulations (No. 3) 2006</w:t>
      </w:r>
      <w:r>
        <w:rPr>
          <w:iCs/>
        </w:rP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rPr>
          <w:iCs/>
        </w:rPr>
        <w:t xml:space="preserve"> as in force immediately before 1 October </w:t>
      </w:r>
      <w:r>
        <w:rPr>
          <w:spacing w:val="-2"/>
        </w:rPr>
        <w:t xml:space="preserve">2006 </w:t>
      </w:r>
      <w:r>
        <w:rPr>
          <w:iCs/>
        </w:rP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 xml:space="preserve">If the parties to an apprenticeship agreement agree in the manner described in subregulation (2), subregulation (1) ceases to apply to and </w:t>
      </w:r>
      <w:r>
        <w:rPr>
          <w:iCs/>
        </w:rPr>
        <w:t>in relation to</w:t>
      </w:r>
      <w:r>
        <w:t xml:space="preserve">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r>
        <w:rPr>
          <w:vertAlign w:val="superscript"/>
        </w:rPr>
        <w:t>20</w:t>
      </w:r>
      <w:r>
        <w:tab/>
        <w:t xml:space="preserve">The </w:t>
      </w:r>
      <w:r>
        <w:rPr>
          <w:i/>
          <w:iCs/>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iCs/>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rPr>
        <w:t>“</w:t>
      </w:r>
      <w:r>
        <w:rPr>
          <w:rStyle w:val="CharDefText"/>
        </w:rPr>
        <w:t>existing probationer</w:t>
      </w:r>
      <w:r>
        <w:rPr>
          <w:b/>
          <w:bCs/>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pPr>
      <w:r>
        <w:rPr>
          <w:vertAlign w:val="superscript"/>
        </w:rPr>
        <w:t>21</w:t>
      </w:r>
      <w:r>
        <w:tab/>
        <w:t xml:space="preserve">The </w:t>
      </w:r>
      <w:r>
        <w:rPr>
          <w:i/>
          <w:iCs/>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iCs/>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rPr>
        <w:t>“</w:t>
      </w:r>
      <w:r>
        <w:rPr>
          <w:rStyle w:val="CharDefText"/>
        </w:rPr>
        <w:t>existing probationer</w:t>
      </w:r>
      <w:r>
        <w:rPr>
          <w:b/>
          <w:bCs/>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pStyle w:val="nSubsection"/>
        <w:rPr>
          <w:ins w:id="433" w:author="Master Repository Process" w:date="2021-08-28T18:42:00Z"/>
        </w:rPr>
      </w:pPr>
      <w:ins w:id="434" w:author="Master Repository Process" w:date="2021-08-28T18:42:00Z">
        <w:r>
          <w:rPr>
            <w:vertAlign w:val="superscript"/>
          </w:rPr>
          <w:t>22</w:t>
        </w:r>
        <w:r>
          <w:tab/>
          <w:t xml:space="preserve">The </w:t>
        </w:r>
        <w:r>
          <w:rPr>
            <w:i/>
            <w:iCs/>
          </w:rPr>
          <w:t>Industrial Training (Apprenticeship Training) Amendment Regulations (No. 6) 2006</w:t>
        </w:r>
        <w:r>
          <w:t xml:space="preserve"> r. 8 reads as follows:</w:t>
        </w:r>
      </w:ins>
    </w:p>
    <w:p>
      <w:pPr>
        <w:pStyle w:val="MiscOpen"/>
        <w:rPr>
          <w:ins w:id="435" w:author="Master Repository Process" w:date="2021-08-28T18:42:00Z"/>
        </w:rPr>
      </w:pPr>
      <w:ins w:id="436" w:author="Master Repository Process" w:date="2021-08-28T18:42:00Z">
        <w:r>
          <w:t>“</w:t>
        </w:r>
      </w:ins>
    </w:p>
    <w:p>
      <w:pPr>
        <w:pStyle w:val="nzHeading5"/>
        <w:rPr>
          <w:ins w:id="437" w:author="Master Repository Process" w:date="2021-08-28T18:42:00Z"/>
        </w:rPr>
      </w:pPr>
      <w:ins w:id="438" w:author="Master Repository Process" w:date="2021-08-28T18:42:00Z">
        <w:r>
          <w:rPr>
            <w:rStyle w:val="CharSectno"/>
          </w:rPr>
          <w:t>8</w:t>
        </w:r>
        <w:r>
          <w:t>.</w:t>
        </w:r>
        <w:r>
          <w:tab/>
          <w:t>Transitional</w:t>
        </w:r>
      </w:ins>
    </w:p>
    <w:p>
      <w:pPr>
        <w:pStyle w:val="nzSubsection"/>
        <w:rPr>
          <w:ins w:id="439" w:author="Master Repository Process" w:date="2021-08-28T18:42:00Z"/>
        </w:rPr>
      </w:pPr>
      <w:ins w:id="440" w:author="Master Repository Process" w:date="2021-08-28T18:42:00Z">
        <w:r>
          <w:tab/>
          <w:t>(1)</w:t>
        </w:r>
        <w:r>
          <w:tab/>
          <w:t xml:space="preserve">Subject to this regulation the </w:t>
        </w:r>
        <w:r>
          <w:rPr>
            <w:i/>
            <w:iCs/>
          </w:rPr>
          <w:t>Industrial Training (Apprenticeship Training) Regulations 1981</w:t>
        </w:r>
        <w:r>
          <w:t xml:space="preserve"> as in force immediately before 1 November 2006 continue to apply to and in relation to — </w:t>
        </w:r>
      </w:ins>
    </w:p>
    <w:p>
      <w:pPr>
        <w:pStyle w:val="nzIndenta"/>
        <w:rPr>
          <w:ins w:id="441" w:author="Master Repository Process" w:date="2021-08-28T18:42:00Z"/>
        </w:rPr>
      </w:pPr>
      <w:ins w:id="442" w:author="Master Repository Process" w:date="2021-08-28T18:42:00Z">
        <w:r>
          <w:tab/>
          <w:t>(a)</w:t>
        </w:r>
        <w:r>
          <w:tab/>
          <w:t xml:space="preserve">an apprentice who commenced service in an old trade under an apprenticeship agreement before 1 November 2006; or </w:t>
        </w:r>
      </w:ins>
    </w:p>
    <w:p>
      <w:pPr>
        <w:pStyle w:val="nzIndenta"/>
        <w:rPr>
          <w:ins w:id="443" w:author="Master Repository Process" w:date="2021-08-28T18:42:00Z"/>
        </w:rPr>
      </w:pPr>
      <w:ins w:id="444" w:author="Master Repository Process" w:date="2021-08-28T18:42:00Z">
        <w:r>
          <w:tab/>
          <w:t>(b)</w:t>
        </w:r>
        <w:r>
          <w:tab/>
          <w:t xml:space="preserve">a person who — </w:t>
        </w:r>
      </w:ins>
    </w:p>
    <w:p>
      <w:pPr>
        <w:pStyle w:val="nzIndenti"/>
        <w:rPr>
          <w:ins w:id="445" w:author="Master Repository Process" w:date="2021-08-28T18:42:00Z"/>
        </w:rPr>
      </w:pPr>
      <w:ins w:id="446" w:author="Master Repository Process" w:date="2021-08-28T18:42:00Z">
        <w:r>
          <w:tab/>
          <w:t>(i)</w:t>
        </w:r>
        <w:r>
          <w:tab/>
          <w:t>commenced employment as a probationer in an old trade before 1 November 2006; and</w:t>
        </w:r>
      </w:ins>
    </w:p>
    <w:p>
      <w:pPr>
        <w:pStyle w:val="nzIndenti"/>
        <w:rPr>
          <w:ins w:id="447" w:author="Master Repository Process" w:date="2021-08-28T18:42:00Z"/>
        </w:rPr>
      </w:pPr>
      <w:ins w:id="448" w:author="Master Repository Process" w:date="2021-08-28T18:42:00Z">
        <w:r>
          <w:tab/>
          <w:t>(ii)</w:t>
        </w:r>
        <w:r>
          <w:tab/>
          <w:t>completes that probationary employment after 1 November 2006; and</w:t>
        </w:r>
      </w:ins>
    </w:p>
    <w:p>
      <w:pPr>
        <w:pStyle w:val="nzIndenti"/>
        <w:rPr>
          <w:ins w:id="449" w:author="Master Repository Process" w:date="2021-08-28T18:42:00Z"/>
        </w:rPr>
      </w:pPr>
      <w:ins w:id="450" w:author="Master Repository Process" w:date="2021-08-28T18:42:00Z">
        <w:r>
          <w:tab/>
          <w:t>(iii)</w:t>
        </w:r>
        <w:r>
          <w:tab/>
          <w:t>on completing that probationary employment commences service under an apprenticeship agreement,</w:t>
        </w:r>
      </w:ins>
    </w:p>
    <w:p>
      <w:pPr>
        <w:pStyle w:val="nzIndenta"/>
        <w:rPr>
          <w:ins w:id="451" w:author="Master Repository Process" w:date="2021-08-28T18:42:00Z"/>
        </w:rPr>
      </w:pPr>
      <w:ins w:id="452" w:author="Master Repository Process" w:date="2021-08-28T18:42:00Z">
        <w:r>
          <w:tab/>
        </w:r>
        <w:r>
          <w:tab/>
          <w:t xml:space="preserve">(an </w:t>
        </w:r>
        <w:r>
          <w:rPr>
            <w:b/>
            <w:bCs/>
          </w:rPr>
          <w:t>“</w:t>
        </w:r>
        <w:r>
          <w:rPr>
            <w:rStyle w:val="CharDefText"/>
          </w:rPr>
          <w:t>existing probationer</w:t>
        </w:r>
        <w:r>
          <w:rPr>
            <w:b/>
            <w:bCs/>
          </w:rPr>
          <w:t>”</w:t>
        </w:r>
        <w:r>
          <w:t>).</w:t>
        </w:r>
      </w:ins>
    </w:p>
    <w:p>
      <w:pPr>
        <w:pStyle w:val="nzSubsection"/>
        <w:rPr>
          <w:ins w:id="453" w:author="Master Repository Process" w:date="2021-08-28T18:42:00Z"/>
        </w:rPr>
      </w:pPr>
      <w:ins w:id="454" w:author="Master Repository Process" w:date="2021-08-28T18:42:00Z">
        <w:r>
          <w:tab/>
          <w:t>(2)</w:t>
        </w:r>
        <w:r>
          <w:tab/>
          <w:t>The parties to the apprenticeship agreement of an existing probationer may, with the approval of the Director, agree in the apprenticeship agreement —</w:t>
        </w:r>
      </w:ins>
    </w:p>
    <w:p>
      <w:pPr>
        <w:pStyle w:val="nzIndenta"/>
        <w:rPr>
          <w:ins w:id="455" w:author="Master Repository Process" w:date="2021-08-28T18:42:00Z"/>
        </w:rPr>
      </w:pPr>
      <w:ins w:id="456" w:author="Master Repository Process" w:date="2021-08-28T18:42:00Z">
        <w:r>
          <w:tab/>
          <w:t>(a)</w:t>
        </w:r>
        <w:r>
          <w:tab/>
          <w:t xml:space="preserve">if the probationer was employed in a trade that is also a new trade, that the apprentice is to be employed in the same trade but that the term of the apprenticeship is to be the new term for that trade; or </w:t>
        </w:r>
      </w:ins>
    </w:p>
    <w:p>
      <w:pPr>
        <w:pStyle w:val="nzIndenta"/>
        <w:rPr>
          <w:ins w:id="457" w:author="Master Repository Process" w:date="2021-08-28T18:42:00Z"/>
        </w:rPr>
      </w:pPr>
      <w:ins w:id="458" w:author="Master Repository Process" w:date="2021-08-28T18:42:00Z">
        <w:r>
          <w:tab/>
          <w:t>(b)</w:t>
        </w:r>
        <w:r>
          <w:tab/>
          <w:t xml:space="preserve">that — </w:t>
        </w:r>
      </w:ins>
    </w:p>
    <w:p>
      <w:pPr>
        <w:pStyle w:val="nzIndenti"/>
        <w:rPr>
          <w:ins w:id="459" w:author="Master Repository Process" w:date="2021-08-28T18:42:00Z"/>
        </w:rPr>
      </w:pPr>
      <w:ins w:id="460" w:author="Master Repository Process" w:date="2021-08-28T18:42:00Z">
        <w:r>
          <w:tab/>
          <w:t>(i)</w:t>
        </w:r>
        <w:r>
          <w:tab/>
          <w:t xml:space="preserve">the apprentice is to be employed in a trade (instead of the old trade in which he or she was employed as a probationer); and </w:t>
        </w:r>
      </w:ins>
    </w:p>
    <w:p>
      <w:pPr>
        <w:pStyle w:val="nzIndenti"/>
        <w:rPr>
          <w:ins w:id="461" w:author="Master Repository Process" w:date="2021-08-28T18:42:00Z"/>
        </w:rPr>
      </w:pPr>
      <w:ins w:id="462" w:author="Master Repository Process" w:date="2021-08-28T18:42:00Z">
        <w:r>
          <w:tab/>
          <w:t>(ii)</w:t>
        </w:r>
        <w:r>
          <w:tab/>
          <w:t xml:space="preserve">the term of the apprenticeship is to be the new term for that new trade. </w:t>
        </w:r>
      </w:ins>
    </w:p>
    <w:p>
      <w:pPr>
        <w:pStyle w:val="nzSubsection"/>
        <w:rPr>
          <w:ins w:id="463" w:author="Master Repository Process" w:date="2021-08-28T18:42:00Z"/>
        </w:rPr>
      </w:pPr>
      <w:ins w:id="464" w:author="Master Repository Process" w:date="2021-08-28T18:42:00Z">
        <w:r>
          <w:tab/>
          <w:t>(3)</w:t>
        </w:r>
        <w:r>
          <w:tab/>
          <w:t>If the parties to an apprenticeship agreement agree in the manner described in subregulation (2)(a) or (b), subregulation (1) ceases to apply to and in relation to the apprentice when he or she commences service under the apprenticeship agreement.</w:t>
        </w:r>
      </w:ins>
    </w:p>
    <w:p>
      <w:pPr>
        <w:pStyle w:val="nzSubsection"/>
        <w:rPr>
          <w:ins w:id="465" w:author="Master Repository Process" w:date="2021-08-28T18:42:00Z"/>
        </w:rPr>
      </w:pPr>
      <w:ins w:id="466" w:author="Master Repository Process" w:date="2021-08-28T18:42:00Z">
        <w:r>
          <w:tab/>
          <w:t>(4)</w:t>
        </w:r>
        <w:r>
          <w:tab/>
          <w:t xml:space="preserve">In this regulation — </w:t>
        </w:r>
      </w:ins>
    </w:p>
    <w:p>
      <w:pPr>
        <w:pStyle w:val="nzDefstart"/>
        <w:rPr>
          <w:ins w:id="467" w:author="Master Repository Process" w:date="2021-08-28T18:42:00Z"/>
        </w:rPr>
      </w:pPr>
      <w:ins w:id="468" w:author="Master Repository Process" w:date="2021-08-28T18:42:00Z">
        <w:r>
          <w:rPr>
            <w:b/>
          </w:rPr>
          <w:tab/>
          <w:t>“</w:t>
        </w:r>
        <w:r>
          <w:rPr>
            <w:rStyle w:val="CharDefText"/>
          </w:rPr>
          <w:t>new trade</w:t>
        </w:r>
        <w:r>
          <w:rPr>
            <w:b/>
          </w:rPr>
          <w:t>”</w:t>
        </w:r>
        <w:r>
          <w:t xml:space="preserve"> means — </w:t>
        </w:r>
      </w:ins>
    </w:p>
    <w:p>
      <w:pPr>
        <w:pStyle w:val="nzDefpara"/>
        <w:rPr>
          <w:ins w:id="469" w:author="Master Repository Process" w:date="2021-08-28T18:42:00Z"/>
        </w:rPr>
      </w:pPr>
      <w:ins w:id="470" w:author="Master Repository Process" w:date="2021-08-28T18:42:00Z">
        <w:r>
          <w:tab/>
          <w:t>(a)</w:t>
        </w:r>
        <w:r>
          <w:tab/>
          <w:t>Cabinet Maker;</w:t>
        </w:r>
      </w:ins>
    </w:p>
    <w:p>
      <w:pPr>
        <w:pStyle w:val="nzDefpara"/>
        <w:rPr>
          <w:ins w:id="471" w:author="Master Repository Process" w:date="2021-08-28T18:42:00Z"/>
        </w:rPr>
      </w:pPr>
      <w:ins w:id="472" w:author="Master Repository Process" w:date="2021-08-28T18:42:00Z">
        <w:r>
          <w:tab/>
          <w:t>(b)</w:t>
        </w:r>
        <w:r>
          <w:tab/>
          <w:t xml:space="preserve">Furniture Maker; </w:t>
        </w:r>
      </w:ins>
    </w:p>
    <w:p>
      <w:pPr>
        <w:pStyle w:val="nzDefpara"/>
        <w:rPr>
          <w:ins w:id="473" w:author="Master Repository Process" w:date="2021-08-28T18:42:00Z"/>
        </w:rPr>
      </w:pPr>
      <w:ins w:id="474" w:author="Master Repository Process" w:date="2021-08-28T18:42:00Z">
        <w:r>
          <w:tab/>
          <w:t>(c)</w:t>
        </w:r>
        <w:r>
          <w:tab/>
          <w:t xml:space="preserve">Glazier and Glass Processor; </w:t>
        </w:r>
      </w:ins>
    </w:p>
    <w:p>
      <w:pPr>
        <w:pStyle w:val="nzDefpara"/>
        <w:rPr>
          <w:ins w:id="475" w:author="Master Repository Process" w:date="2021-08-28T18:42:00Z"/>
        </w:rPr>
      </w:pPr>
      <w:ins w:id="476" w:author="Master Repository Process" w:date="2021-08-28T18:42:00Z">
        <w:r>
          <w:tab/>
          <w:t>(d)</w:t>
        </w:r>
        <w:r>
          <w:tab/>
          <w:t>Timber Furniture Finisher;</w:t>
        </w:r>
      </w:ins>
    </w:p>
    <w:p>
      <w:pPr>
        <w:pStyle w:val="nzDefpara"/>
        <w:rPr>
          <w:ins w:id="477" w:author="Master Repository Process" w:date="2021-08-28T18:42:00Z"/>
        </w:rPr>
      </w:pPr>
      <w:ins w:id="478" w:author="Master Repository Process" w:date="2021-08-28T18:42:00Z">
        <w:r>
          <w:tab/>
          <w:t>(e)</w:t>
        </w:r>
        <w:r>
          <w:tab/>
          <w:t xml:space="preserve">Upholsterer; </w:t>
        </w:r>
      </w:ins>
    </w:p>
    <w:p>
      <w:pPr>
        <w:pStyle w:val="nzDefpara"/>
        <w:rPr>
          <w:ins w:id="479" w:author="Master Repository Process" w:date="2021-08-28T18:42:00Z"/>
        </w:rPr>
      </w:pPr>
      <w:ins w:id="480" w:author="Master Repository Process" w:date="2021-08-28T18:42:00Z">
        <w:r>
          <w:tab/>
          <w:t>(f)</w:t>
        </w:r>
        <w:r>
          <w:tab/>
          <w:t>Wood Machinist;</w:t>
        </w:r>
      </w:ins>
    </w:p>
    <w:p>
      <w:pPr>
        <w:pStyle w:val="nzDefstart"/>
        <w:rPr>
          <w:ins w:id="481" w:author="Master Repository Process" w:date="2021-08-28T18:42:00Z"/>
        </w:rPr>
      </w:pPr>
      <w:ins w:id="482" w:author="Master Repository Process" w:date="2021-08-28T18:42:00Z">
        <w:r>
          <w:rPr>
            <w:b/>
          </w:rPr>
          <w:tab/>
          <w:t>“</w:t>
        </w:r>
        <w:r>
          <w:rPr>
            <w:rStyle w:val="CharDefText"/>
          </w:rPr>
          <w:t>new term</w:t>
        </w:r>
        <w:r>
          <w:rPr>
            <w:b/>
          </w:rPr>
          <w:t>”</w:t>
        </w:r>
        <w:r>
          <w:rPr>
            <w:bCs/>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ins>
    </w:p>
    <w:p>
      <w:pPr>
        <w:pStyle w:val="nzDefstart"/>
        <w:rPr>
          <w:ins w:id="483" w:author="Master Repository Process" w:date="2021-08-28T18:42:00Z"/>
        </w:rPr>
      </w:pPr>
      <w:ins w:id="484" w:author="Master Repository Process" w:date="2021-08-28T18:42:00Z">
        <w:r>
          <w:rPr>
            <w:b/>
          </w:rPr>
          <w:tab/>
          <w:t>“</w:t>
        </w:r>
        <w:r>
          <w:rPr>
            <w:rStyle w:val="CharDefText"/>
          </w:rPr>
          <w:t>old trade</w:t>
        </w:r>
        <w:r>
          <w:rPr>
            <w:b/>
          </w:rPr>
          <w:t>”</w:t>
        </w:r>
        <w:r>
          <w:t xml:space="preserve"> means — </w:t>
        </w:r>
      </w:ins>
    </w:p>
    <w:p>
      <w:pPr>
        <w:pStyle w:val="nzDefpara"/>
        <w:rPr>
          <w:ins w:id="485" w:author="Master Repository Process" w:date="2021-08-28T18:42:00Z"/>
        </w:rPr>
      </w:pPr>
      <w:ins w:id="486" w:author="Master Repository Process" w:date="2021-08-28T18:42:00Z">
        <w:r>
          <w:tab/>
          <w:t>(a)</w:t>
        </w:r>
        <w:r>
          <w:tab/>
          <w:t>Art Glass;</w:t>
        </w:r>
      </w:ins>
    </w:p>
    <w:p>
      <w:pPr>
        <w:pStyle w:val="nzDefpara"/>
        <w:rPr>
          <w:ins w:id="487" w:author="Master Repository Process" w:date="2021-08-28T18:42:00Z"/>
        </w:rPr>
      </w:pPr>
      <w:ins w:id="488" w:author="Master Repository Process" w:date="2021-08-28T18:42:00Z">
        <w:r>
          <w:tab/>
          <w:t>(b)</w:t>
        </w:r>
        <w:r>
          <w:tab/>
          <w:t>Cabinetmaking;</w:t>
        </w:r>
      </w:ins>
    </w:p>
    <w:p>
      <w:pPr>
        <w:pStyle w:val="nzDefpara"/>
        <w:rPr>
          <w:ins w:id="489" w:author="Master Repository Process" w:date="2021-08-28T18:42:00Z"/>
        </w:rPr>
      </w:pPr>
      <w:ins w:id="490" w:author="Master Repository Process" w:date="2021-08-28T18:42:00Z">
        <w:r>
          <w:tab/>
          <w:t>(c)</w:t>
        </w:r>
        <w:r>
          <w:tab/>
          <w:t xml:space="preserve">Chairmaking; </w:t>
        </w:r>
      </w:ins>
    </w:p>
    <w:p>
      <w:pPr>
        <w:pStyle w:val="nzDefpara"/>
        <w:rPr>
          <w:ins w:id="491" w:author="Master Repository Process" w:date="2021-08-28T18:42:00Z"/>
        </w:rPr>
      </w:pPr>
      <w:ins w:id="492" w:author="Master Repository Process" w:date="2021-08-28T18:42:00Z">
        <w:r>
          <w:tab/>
          <w:t>(d)</w:t>
        </w:r>
        <w:r>
          <w:tab/>
          <w:t xml:space="preserve">French Polishing (Including All Wood Finishing); </w:t>
        </w:r>
      </w:ins>
    </w:p>
    <w:p>
      <w:pPr>
        <w:pStyle w:val="nzDefpara"/>
        <w:rPr>
          <w:ins w:id="493" w:author="Master Repository Process" w:date="2021-08-28T18:42:00Z"/>
        </w:rPr>
      </w:pPr>
      <w:ins w:id="494" w:author="Master Repository Process" w:date="2021-08-28T18:42:00Z">
        <w:r>
          <w:tab/>
          <w:t>(e)</w:t>
        </w:r>
        <w:r>
          <w:tab/>
          <w:t xml:space="preserve">Furniture Making; </w:t>
        </w:r>
      </w:ins>
    </w:p>
    <w:p>
      <w:pPr>
        <w:pStyle w:val="nzDefpara"/>
        <w:rPr>
          <w:ins w:id="495" w:author="Master Repository Process" w:date="2021-08-28T18:42:00Z"/>
        </w:rPr>
      </w:pPr>
      <w:ins w:id="496" w:author="Master Repository Process" w:date="2021-08-28T18:42:00Z">
        <w:r>
          <w:tab/>
          <w:t>(f)</w:t>
        </w:r>
        <w:r>
          <w:tab/>
          <w:t>Glass Bevelling;</w:t>
        </w:r>
      </w:ins>
    </w:p>
    <w:p>
      <w:pPr>
        <w:pStyle w:val="nzDefpara"/>
        <w:rPr>
          <w:ins w:id="497" w:author="Master Repository Process" w:date="2021-08-28T18:42:00Z"/>
        </w:rPr>
      </w:pPr>
      <w:ins w:id="498" w:author="Master Repository Process" w:date="2021-08-28T18:42:00Z">
        <w:r>
          <w:tab/>
          <w:t>(g)</w:t>
        </w:r>
        <w:r>
          <w:tab/>
          <w:t>Glass Designing and Sandblasting;</w:t>
        </w:r>
      </w:ins>
    </w:p>
    <w:p>
      <w:pPr>
        <w:pStyle w:val="nzDefpara"/>
        <w:rPr>
          <w:ins w:id="499" w:author="Master Repository Process" w:date="2021-08-28T18:42:00Z"/>
        </w:rPr>
      </w:pPr>
      <w:ins w:id="500" w:author="Master Repository Process" w:date="2021-08-28T18:42:00Z">
        <w:r>
          <w:tab/>
          <w:t>(h)</w:t>
        </w:r>
        <w:r>
          <w:tab/>
          <w:t>Glazing — Bevelling;</w:t>
        </w:r>
      </w:ins>
    </w:p>
    <w:p>
      <w:pPr>
        <w:pStyle w:val="nzDefpara"/>
        <w:rPr>
          <w:ins w:id="501" w:author="Master Repository Process" w:date="2021-08-28T18:42:00Z"/>
        </w:rPr>
      </w:pPr>
      <w:ins w:id="502" w:author="Master Repository Process" w:date="2021-08-28T18:42:00Z">
        <w:r>
          <w:tab/>
          <w:t>(i)</w:t>
        </w:r>
        <w:r>
          <w:tab/>
          <w:t xml:space="preserve">Glazing; </w:t>
        </w:r>
      </w:ins>
    </w:p>
    <w:p>
      <w:pPr>
        <w:pStyle w:val="nzDefpara"/>
        <w:rPr>
          <w:ins w:id="503" w:author="Master Repository Process" w:date="2021-08-28T18:42:00Z"/>
        </w:rPr>
      </w:pPr>
      <w:ins w:id="504" w:author="Master Repository Process" w:date="2021-08-28T18:42:00Z">
        <w:r>
          <w:tab/>
          <w:t>(j)</w:t>
        </w:r>
        <w:r>
          <w:tab/>
          <w:t>Machine Woodworking;</w:t>
        </w:r>
      </w:ins>
    </w:p>
    <w:p>
      <w:pPr>
        <w:pStyle w:val="nzDefpara"/>
        <w:rPr>
          <w:ins w:id="505" w:author="Master Repository Process" w:date="2021-08-28T18:42:00Z"/>
        </w:rPr>
      </w:pPr>
      <w:ins w:id="506" w:author="Master Repository Process" w:date="2021-08-28T18:42:00Z">
        <w:r>
          <w:tab/>
          <w:t>(k)</w:t>
        </w:r>
        <w:r>
          <w:tab/>
          <w:t>Metal Furniture Making;</w:t>
        </w:r>
      </w:ins>
    </w:p>
    <w:p>
      <w:pPr>
        <w:pStyle w:val="nzDefpara"/>
        <w:rPr>
          <w:ins w:id="507" w:author="Master Repository Process" w:date="2021-08-28T18:42:00Z"/>
        </w:rPr>
      </w:pPr>
      <w:ins w:id="508" w:author="Master Repository Process" w:date="2021-08-28T18:42:00Z">
        <w:r>
          <w:tab/>
          <w:t>(l)</w:t>
        </w:r>
        <w:r>
          <w:tab/>
          <w:t>Soft Furnishing Making;</w:t>
        </w:r>
      </w:ins>
    </w:p>
    <w:p>
      <w:pPr>
        <w:pStyle w:val="nzDefpara"/>
        <w:rPr>
          <w:ins w:id="509" w:author="Master Repository Process" w:date="2021-08-28T18:42:00Z"/>
        </w:rPr>
      </w:pPr>
      <w:ins w:id="510" w:author="Master Repository Process" w:date="2021-08-28T18:42:00Z">
        <w:r>
          <w:tab/>
          <w:t>(m)</w:t>
        </w:r>
        <w:r>
          <w:tab/>
          <w:t>Timber Machining;</w:t>
        </w:r>
      </w:ins>
    </w:p>
    <w:p>
      <w:pPr>
        <w:pStyle w:val="nzDefpara"/>
        <w:rPr>
          <w:ins w:id="511" w:author="Master Repository Process" w:date="2021-08-28T18:42:00Z"/>
        </w:rPr>
      </w:pPr>
      <w:ins w:id="512" w:author="Master Repository Process" w:date="2021-08-28T18:42:00Z">
        <w:r>
          <w:tab/>
          <w:t>(n)</w:t>
        </w:r>
        <w:r>
          <w:tab/>
          <w:t>Upholstering;</w:t>
        </w:r>
      </w:ins>
    </w:p>
    <w:p>
      <w:pPr>
        <w:pStyle w:val="nzDefpara"/>
        <w:rPr>
          <w:ins w:id="513" w:author="Master Repository Process" w:date="2021-08-28T18:42:00Z"/>
        </w:rPr>
      </w:pPr>
      <w:ins w:id="514" w:author="Master Repository Process" w:date="2021-08-28T18:42:00Z">
        <w:r>
          <w:tab/>
          <w:t>(o)</w:t>
        </w:r>
        <w:r>
          <w:tab/>
          <w:t>Wickerworking;</w:t>
        </w:r>
      </w:ins>
    </w:p>
    <w:p>
      <w:pPr>
        <w:pStyle w:val="nzDefpara"/>
        <w:rPr>
          <w:ins w:id="515" w:author="Master Repository Process" w:date="2021-08-28T18:42:00Z"/>
        </w:rPr>
      </w:pPr>
      <w:ins w:id="516" w:author="Master Repository Process" w:date="2021-08-28T18:42:00Z">
        <w:r>
          <w:tab/>
          <w:t>(p)</w:t>
        </w:r>
        <w:r>
          <w:tab/>
          <w:t>Wood Machining;</w:t>
        </w:r>
      </w:ins>
    </w:p>
    <w:p>
      <w:pPr>
        <w:pStyle w:val="nzDefpara"/>
        <w:rPr>
          <w:ins w:id="517" w:author="Master Repository Process" w:date="2021-08-28T18:42:00Z"/>
        </w:rPr>
      </w:pPr>
      <w:ins w:id="518" w:author="Master Repository Process" w:date="2021-08-28T18:42:00Z">
        <w:r>
          <w:tab/>
          <w:t>(q)</w:t>
        </w:r>
        <w:r>
          <w:tab/>
          <w:t>Wood Turning.</w:t>
        </w:r>
      </w:ins>
    </w:p>
    <w:p>
      <w:pPr>
        <w:pStyle w:val="MiscClose"/>
        <w:rPr>
          <w:ins w:id="519" w:author="Master Repository Process" w:date="2021-08-28T18:42:00Z"/>
          <w:snapToGrid w:val="0"/>
        </w:rPr>
      </w:pPr>
      <w:ins w:id="520" w:author="Master Repository Process" w:date="2021-08-28T18:42:00Z">
        <w:r>
          <w:rPr>
            <w:snapToGrid w:val="0"/>
          </w:rPr>
          <w:t>”.</w:t>
        </w:r>
      </w:ins>
    </w:p>
    <w:p>
      <w:pPr>
        <w:rPr>
          <w:ins w:id="521" w:author="Master Repository Process" w:date="2021-08-28T18:42:00Z"/>
          <w:sz w:val="20"/>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A6E69E-AD8A-429D-A149-CBBEE09B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7359</Words>
  <Characters>38859</Characters>
  <Application>Microsoft Office Word</Application>
  <DocSecurity>0</DocSecurity>
  <Lines>1942</Lines>
  <Paragraphs>1074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01-h0-03 - 01-i0-02</dc:title>
  <dc:subject/>
  <dc:creator/>
  <cp:keywords/>
  <dc:description/>
  <cp:lastModifiedBy>Master Repository Process</cp:lastModifiedBy>
  <cp:revision>2</cp:revision>
  <cp:lastPrinted>2006-04-28T02:05:00Z</cp:lastPrinted>
  <dcterms:created xsi:type="dcterms:W3CDTF">2021-08-28T10:42:00Z</dcterms:created>
  <dcterms:modified xsi:type="dcterms:W3CDTF">2021-08-28T10:42:00Z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20061101</vt:lpwstr>
  </property>
  <property fmtid="{D5CDD505-2E9C-101B-9397-08002B2CF9AE}" pid="4" name="DocumentType">
    <vt:lpwstr>Reg</vt:lpwstr>
  </property>
  <property fmtid="{D5CDD505-2E9C-101B-9397-08002B2CF9AE}" pid="5" name="OwlsUID">
    <vt:i4>4529</vt:i4>
  </property>
  <property fmtid="{D5CDD505-2E9C-101B-9397-08002B2CF9AE}" pid="6" name="FromSuffix">
    <vt:lpwstr>01-h0-03</vt:lpwstr>
  </property>
  <property fmtid="{D5CDD505-2E9C-101B-9397-08002B2CF9AE}" pid="7" name="FromAsAtDate">
    <vt:lpwstr>01 Oct 2006</vt:lpwstr>
  </property>
  <property fmtid="{D5CDD505-2E9C-101B-9397-08002B2CF9AE}" pid="8" name="ToSuffix">
    <vt:lpwstr>01-i0-02</vt:lpwstr>
  </property>
  <property fmtid="{D5CDD505-2E9C-101B-9397-08002B2CF9AE}" pid="9" name="ToAsAtDate">
    <vt:lpwstr>01 Nov 2006</vt:lpwstr>
  </property>
</Properties>
</file>