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(General Apprenticeship)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2004</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19 Sep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0" w:name="_Toc61687890"/>
      <w:bookmarkStart w:id="1" w:name="_Toc146353200"/>
      <w:bookmarkStart w:id="2" w:name="_Toc146428748"/>
      <w:bookmarkStart w:id="3" w:name="_Toc7341432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5" w:name="_Toc61687891"/>
      <w:bookmarkStart w:id="6" w:name="_Toc146353201"/>
      <w:bookmarkStart w:id="7" w:name="_Toc146428749"/>
      <w:bookmarkStart w:id="8" w:name="_Toc73414328"/>
      <w:r>
        <w:rPr>
          <w:rStyle w:val="CharSectno"/>
        </w:rPr>
        <w:t>2</w:t>
      </w:r>
      <w:r>
        <w:rPr>
          <w:snapToGrid w:val="0"/>
        </w:rPr>
        <w:t>.</w:t>
      </w:r>
      <w:r>
        <w:rPr>
          <w:snapToGrid w:val="0"/>
        </w:rPr>
        <w:tab/>
        <w:t>Repeal and 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xml:space="preserve"> 1</w:t>
      </w:r>
      <w:r>
        <w:rPr>
          <w:snapToGrid w:val="0"/>
        </w:rPr>
        <w:t>.</w:t>
      </w:r>
    </w:p>
    <w:p>
      <w:pPr>
        <w:pStyle w:val="Heading5"/>
        <w:rPr>
          <w:snapToGrid w:val="0"/>
        </w:rPr>
      </w:pPr>
      <w:bookmarkStart w:id="9" w:name="_Toc61687892"/>
      <w:bookmarkStart w:id="10" w:name="_Toc146353202"/>
      <w:bookmarkStart w:id="11" w:name="_Toc146428750"/>
      <w:bookmarkStart w:id="12" w:name="_Toc73414329"/>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apply to and in relation to apprenticeships in the trades and groups of trades specified in the Schedule 1.</w:t>
      </w:r>
    </w:p>
    <w:p>
      <w:pPr>
        <w:pStyle w:val="Heading5"/>
        <w:rPr>
          <w:snapToGrid w:val="0"/>
        </w:rPr>
      </w:pPr>
      <w:bookmarkStart w:id="13" w:name="_Toc61687893"/>
      <w:bookmarkStart w:id="14" w:name="_Toc146353203"/>
      <w:bookmarkStart w:id="15" w:name="_Toc146428751"/>
      <w:bookmarkStart w:id="16" w:name="_Toc73414330"/>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“advisory board”</w:t>
      </w:r>
      <w:r>
        <w:t xml:space="preserve"> means the industrial training advisory board appointed under the Act in relation to the trade or group of trades in question;</w:t>
      </w:r>
    </w:p>
    <w:p>
      <w:pPr>
        <w:pStyle w:val="Defstart"/>
      </w:pPr>
      <w:r>
        <w:rPr>
          <w:b/>
        </w:rPr>
        <w:tab/>
        <w:t>“apprentice”</w:t>
      </w:r>
      <w:r>
        <w:t xml:space="preserve"> includes an industrial trainee;</w:t>
      </w:r>
    </w:p>
    <w:p>
      <w:pPr>
        <w:pStyle w:val="Defstart"/>
      </w:pPr>
      <w:r>
        <w:rPr>
          <w:b/>
        </w:rPr>
        <w:tab/>
        <w:t>“approved college”</w:t>
      </w:r>
      <w:r>
        <w:t xml:space="preserve"> means a college within the meaning of the </w:t>
      </w:r>
      <w:r>
        <w:rPr>
          <w:i/>
        </w:rPr>
        <w:t>Colleges Act 1978</w:t>
      </w:r>
      <w:r>
        <w:rPr>
          <w:vertAlign w:val="superscript"/>
        </w:rPr>
        <w:t> 3</w:t>
      </w:r>
      <w:r>
        <w:t xml:space="preserve"> which is approved by the Council to conduct technical training classes;</w:t>
      </w:r>
    </w:p>
    <w:p>
      <w:pPr>
        <w:pStyle w:val="Defstart"/>
      </w:pPr>
      <w:r>
        <w:rPr>
          <w:b/>
        </w:rPr>
        <w:tab/>
        <w:t>“employer”</w:t>
      </w:r>
      <w:r>
        <w:t xml:space="preserve"> means the person employing the apprentice, probationer or employee in question;</w:t>
      </w:r>
    </w:p>
    <w:p>
      <w:pPr>
        <w:pStyle w:val="Defstart"/>
      </w:pPr>
      <w:r>
        <w:rPr>
          <w:b/>
        </w:rPr>
        <w:tab/>
        <w:t>“examiner”</w:t>
      </w:r>
      <w:r>
        <w:t xml:space="preserve"> means a person appointed by the Minister pursuant to section 17 of the Act to carry out duties relating to the examination of apprentices in relation to the trade in question;</w:t>
      </w:r>
    </w:p>
    <w:p>
      <w:pPr>
        <w:pStyle w:val="Defstart"/>
      </w:pPr>
      <w:r>
        <w:rPr>
          <w:b/>
        </w:rPr>
        <w:tab/>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w:t>
      </w:r>
    </w:p>
    <w:p>
      <w:pPr>
        <w:pStyle w:val="Heading5"/>
        <w:rPr>
          <w:snapToGrid w:val="0"/>
        </w:rPr>
      </w:pPr>
      <w:bookmarkStart w:id="17" w:name="_Toc61687894"/>
      <w:bookmarkStart w:id="18" w:name="_Toc146353204"/>
      <w:bookmarkStart w:id="19" w:name="_Toc146428752"/>
      <w:bookmarkStart w:id="20" w:name="_Toc73414331"/>
      <w:r>
        <w:rPr>
          <w:rStyle w:val="CharSectno"/>
        </w:rPr>
        <w:t>5</w:t>
      </w:r>
      <w:r>
        <w:rPr>
          <w:snapToGrid w:val="0"/>
        </w:rPr>
        <w:t>.</w:t>
      </w:r>
      <w:r>
        <w:rPr>
          <w:snapToGrid w:val="0"/>
        </w:rPr>
        <w:tab/>
        <w:t>Apprenticeship trades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b/>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21" w:name="_Toc61687895"/>
      <w:bookmarkStart w:id="22" w:name="_Toc146353205"/>
      <w:bookmarkStart w:id="23" w:name="_Toc146428753"/>
      <w:bookmarkStart w:id="24" w:name="_Toc73414332"/>
      <w:r>
        <w:rPr>
          <w:rStyle w:val="CharSectno"/>
        </w:rPr>
        <w:t>6</w:t>
      </w:r>
      <w:r>
        <w:rPr>
          <w:snapToGrid w:val="0"/>
        </w:rPr>
        <w:t>.</w:t>
      </w:r>
      <w:r>
        <w:rPr>
          <w:snapToGrid w:val="0"/>
        </w:rPr>
        <w:tab/>
        <w:t>Eligibility for apprenticeship</w:t>
      </w:r>
      <w:bookmarkEnd w:id="21"/>
      <w:bookmarkEnd w:id="22"/>
      <w:bookmarkEnd w:id="23"/>
      <w:bookmarkEnd w:id="24"/>
      <w:r>
        <w:rPr>
          <w:snapToGrid w:val="0"/>
        </w:rPr>
        <w:t xml:space="preserve"> </w:t>
      </w:r>
    </w:p>
    <w:p>
      <w:pPr>
        <w:pStyle w:val="Subsection"/>
        <w:spacing w:before="140"/>
        <w:rPr>
          <w:snapToGrid w:val="0"/>
        </w:rPr>
      </w:pPr>
      <w:r>
        <w:rPr>
          <w:snapToGrid w:val="0"/>
        </w:rPr>
        <w:tab/>
        <w:t>(1)</w:t>
      </w:r>
      <w:r>
        <w:rPr>
          <w:snapToGrid w:val="0"/>
        </w:rPr>
        <w:tab/>
        <w:t>Subject to subregulation (2), a person is eligible to commence an apprenticeship if he — </w:t>
      </w:r>
    </w:p>
    <w:p>
      <w:pPr>
        <w:pStyle w:val="Indenta"/>
        <w:spacing w:before="60"/>
        <w:rPr>
          <w:snapToGrid w:val="0"/>
        </w:rPr>
      </w:pPr>
      <w:r>
        <w:rPr>
          <w:snapToGrid w:val="0"/>
        </w:rPr>
        <w:tab/>
        <w:t>(a)</w:t>
      </w:r>
      <w:r>
        <w:rPr>
          <w:snapToGrid w:val="0"/>
        </w:rPr>
        <w:tab/>
        <w:t>has fulfilled the conditions of eligibility prescribed by the regulations relating to that apprenticeship; and</w:t>
      </w:r>
    </w:p>
    <w:p>
      <w:pPr>
        <w:pStyle w:val="Indenta"/>
        <w:spacing w:before="60"/>
        <w:rPr>
          <w:snapToGrid w:val="0"/>
        </w:rPr>
      </w:pPr>
      <w:r>
        <w:rPr>
          <w:snapToGrid w:val="0"/>
        </w:rPr>
        <w:tab/>
        <w:t>(b)</w:t>
      </w:r>
      <w:r>
        <w:rPr>
          <w:snapToGrid w:val="0"/>
        </w:rPr>
        <w:tab/>
        <w:t>produces such evidence as satisfies the Director that he has fulfilled those conditions.</w:t>
      </w:r>
    </w:p>
    <w:p>
      <w:pPr>
        <w:pStyle w:val="Subsection"/>
        <w:spacing w:before="140"/>
        <w:rPr>
          <w:snapToGrid w:val="0"/>
        </w:rPr>
      </w:pPr>
      <w:r>
        <w:rPr>
          <w:snapToGrid w:val="0"/>
        </w:rPr>
        <w:tab/>
        <w:t>(2)</w:t>
      </w:r>
      <w:r>
        <w:rPr>
          <w:snapToGrid w:val="0"/>
        </w:rPr>
        <w:tab/>
        <w:t>Notwithstanding subregulation (1), a person shall not be eligible to commence an apprenticeship in — </w:t>
      </w:r>
    </w:p>
    <w:p>
      <w:pPr>
        <w:pStyle w:val="Indenta"/>
        <w:spacing w:before="50"/>
        <w:rPr>
          <w:snapToGrid w:val="0"/>
        </w:rPr>
      </w:pPr>
      <w:r>
        <w:rPr>
          <w:snapToGrid w:val="0"/>
        </w:rPr>
        <w:tab/>
        <w:t>(a)</w:t>
      </w:r>
      <w:r>
        <w:rPr>
          <w:snapToGrid w:val="0"/>
        </w:rPr>
        <w:tab/>
        <w:t>electrical fitting;</w:t>
      </w:r>
    </w:p>
    <w:p>
      <w:pPr>
        <w:pStyle w:val="Indenta"/>
        <w:spacing w:before="50"/>
        <w:rPr>
          <w:snapToGrid w:val="0"/>
        </w:rPr>
      </w:pPr>
      <w:r>
        <w:rPr>
          <w:snapToGrid w:val="0"/>
        </w:rPr>
        <w:tab/>
        <w:t>(b)</w:t>
      </w:r>
      <w:r>
        <w:rPr>
          <w:snapToGrid w:val="0"/>
        </w:rPr>
        <w:tab/>
        <w:t>electrical mechanics;</w:t>
      </w:r>
    </w:p>
    <w:p>
      <w:pPr>
        <w:pStyle w:val="Indenta"/>
        <w:spacing w:before="50"/>
        <w:rPr>
          <w:snapToGrid w:val="0"/>
        </w:rPr>
      </w:pPr>
      <w:r>
        <w:rPr>
          <w:snapToGrid w:val="0"/>
        </w:rPr>
        <w:tab/>
        <w:t>(c)</w:t>
      </w:r>
      <w:r>
        <w:rPr>
          <w:snapToGrid w:val="0"/>
        </w:rPr>
        <w:tab/>
        <w:t>painting and decorating;</w:t>
      </w:r>
    </w:p>
    <w:p>
      <w:pPr>
        <w:pStyle w:val="Indenta"/>
        <w:spacing w:before="50"/>
        <w:rPr>
          <w:snapToGrid w:val="0"/>
        </w:rPr>
      </w:pPr>
      <w:r>
        <w:rPr>
          <w:snapToGrid w:val="0"/>
        </w:rPr>
        <w:tab/>
        <w:t>(d)</w:t>
      </w:r>
      <w:r>
        <w:rPr>
          <w:snapToGrid w:val="0"/>
        </w:rPr>
        <w:tab/>
        <w:t>painting (vehicle building);</w:t>
      </w:r>
    </w:p>
    <w:p>
      <w:pPr>
        <w:pStyle w:val="Indenta"/>
        <w:spacing w:before="50"/>
        <w:rPr>
          <w:snapToGrid w:val="0"/>
        </w:rPr>
      </w:pPr>
      <w:r>
        <w:rPr>
          <w:snapToGrid w:val="0"/>
        </w:rPr>
        <w:tab/>
        <w:t>(e)</w:t>
      </w:r>
      <w:r>
        <w:rPr>
          <w:snapToGrid w:val="0"/>
        </w:rPr>
        <w:tab/>
        <w:t>signwriting;</w:t>
      </w:r>
    </w:p>
    <w:p>
      <w:pPr>
        <w:pStyle w:val="Indenta"/>
        <w:spacing w:before="50"/>
        <w:rPr>
          <w:snapToGrid w:val="0"/>
        </w:rPr>
      </w:pPr>
      <w:r>
        <w:rPr>
          <w:snapToGrid w:val="0"/>
        </w:rPr>
        <w:tab/>
        <w:t>(f)</w:t>
      </w:r>
      <w:r>
        <w:rPr>
          <w:snapToGrid w:val="0"/>
        </w:rPr>
        <w:tab/>
        <w:t>electronic servicing;</w:t>
      </w:r>
    </w:p>
    <w:p>
      <w:pPr>
        <w:pStyle w:val="Indenta"/>
        <w:spacing w:before="50"/>
        <w:rPr>
          <w:snapToGrid w:val="0"/>
        </w:rPr>
      </w:pPr>
      <w:r>
        <w:rPr>
          <w:snapToGrid w:val="0"/>
        </w:rPr>
        <w:tab/>
        <w:t>(g)</w:t>
      </w:r>
      <w:r>
        <w:rPr>
          <w:snapToGrid w:val="0"/>
        </w:rPr>
        <w:tab/>
        <w:t>instrument fitting;</w:t>
      </w:r>
    </w:p>
    <w:p>
      <w:pPr>
        <w:pStyle w:val="Indenta"/>
        <w:spacing w:before="50"/>
        <w:rPr>
          <w:snapToGrid w:val="0"/>
        </w:rPr>
      </w:pPr>
      <w:r>
        <w:rPr>
          <w:snapToGrid w:val="0"/>
        </w:rPr>
        <w:tab/>
        <w:t>(h)</w:t>
      </w:r>
      <w:r>
        <w:rPr>
          <w:snapToGrid w:val="0"/>
        </w:rPr>
        <w:tab/>
        <w:t>weighing instrument mechanics;</w:t>
      </w:r>
    </w:p>
    <w:p>
      <w:pPr>
        <w:pStyle w:val="Indenta"/>
        <w:spacing w:before="50"/>
        <w:rPr>
          <w:snapToGrid w:val="0"/>
        </w:rPr>
      </w:pPr>
      <w:r>
        <w:rPr>
          <w:snapToGrid w:val="0"/>
        </w:rPr>
        <w:tab/>
        <w:t>(i)</w:t>
      </w:r>
      <w:r>
        <w:rPr>
          <w:snapToGrid w:val="0"/>
        </w:rPr>
        <w:tab/>
        <w:t>trimming;</w:t>
      </w:r>
    </w:p>
    <w:p>
      <w:pPr>
        <w:pStyle w:val="Indenta"/>
        <w:spacing w:before="50"/>
        <w:rPr>
          <w:snapToGrid w:val="0"/>
        </w:rPr>
      </w:pPr>
      <w:r>
        <w:rPr>
          <w:snapToGrid w:val="0"/>
        </w:rPr>
        <w:tab/>
        <w:t>(j)</w:t>
      </w:r>
      <w:r>
        <w:rPr>
          <w:snapToGrid w:val="0"/>
        </w:rPr>
        <w:tab/>
        <w:t>refrigeration fitting; or</w:t>
      </w:r>
    </w:p>
    <w:p>
      <w:pPr>
        <w:pStyle w:val="Indenta"/>
        <w:spacing w:before="50"/>
        <w:rPr>
          <w:snapToGrid w:val="0"/>
        </w:rPr>
      </w:pPr>
      <w:r>
        <w:rPr>
          <w:snapToGrid w:val="0"/>
        </w:rPr>
        <w:tab/>
        <w:t>(k)</w:t>
      </w:r>
      <w:r>
        <w:rPr>
          <w:snapToGrid w:val="0"/>
        </w:rPr>
        <w:tab/>
        <w:t>mechanics (office machines),</w:t>
      </w:r>
    </w:p>
    <w:p>
      <w:pPr>
        <w:pStyle w:val="Subsection"/>
        <w:spacing w:before="80"/>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spacing w:before="100"/>
        <w:ind w:left="890" w:hanging="890"/>
      </w:pPr>
      <w:r>
        <w:tab/>
        <w:t xml:space="preserve">[Regulation 6 amended in Gazette 24 Dec 1987 p. 4550.] </w:t>
      </w:r>
    </w:p>
    <w:p>
      <w:pPr>
        <w:pStyle w:val="Heading5"/>
        <w:spacing w:before="200"/>
        <w:rPr>
          <w:snapToGrid w:val="0"/>
        </w:rPr>
      </w:pPr>
      <w:bookmarkStart w:id="25" w:name="_Toc61687896"/>
      <w:bookmarkStart w:id="26" w:name="_Toc146353206"/>
      <w:bookmarkStart w:id="27" w:name="_Toc146428754"/>
      <w:bookmarkStart w:id="28" w:name="_Toc73414333"/>
      <w:r>
        <w:rPr>
          <w:rStyle w:val="CharSectno"/>
        </w:rPr>
        <w:t>7</w:t>
      </w:r>
      <w:r>
        <w:rPr>
          <w:snapToGrid w:val="0"/>
        </w:rPr>
        <w:t>.</w:t>
      </w:r>
      <w:r>
        <w:rPr>
          <w:snapToGrid w:val="0"/>
        </w:rPr>
        <w:tab/>
        <w:t>Probationary employment</w:t>
      </w:r>
      <w:bookmarkEnd w:id="25"/>
      <w:bookmarkEnd w:id="26"/>
      <w:bookmarkEnd w:id="27"/>
      <w:bookmarkEnd w:id="28"/>
      <w:r>
        <w:rPr>
          <w:snapToGrid w:val="0"/>
        </w:rPr>
        <w:t xml:space="preserve"> </w:t>
      </w:r>
    </w:p>
    <w:p>
      <w:pPr>
        <w:pStyle w:val="Subsection"/>
        <w:spacing w:before="140"/>
        <w:rPr>
          <w:snapToGrid w:val="0"/>
        </w:rPr>
      </w:pPr>
      <w:r>
        <w:rPr>
          <w:snapToGrid w:val="0"/>
        </w:rPr>
        <w:tab/>
      </w:r>
      <w:r>
        <w:rPr>
          <w:snapToGrid w:val="0"/>
        </w:rPr>
        <w:tab/>
        <w:t>An application for approval to the Director pursuant to section 29A(2) of the Act shall be in writing.</w:t>
      </w:r>
    </w:p>
    <w:p>
      <w:pPr>
        <w:pStyle w:val="Heading5"/>
        <w:spacing w:before="200"/>
        <w:rPr>
          <w:snapToGrid w:val="0"/>
        </w:rPr>
      </w:pPr>
      <w:bookmarkStart w:id="29" w:name="_Toc61687897"/>
      <w:bookmarkStart w:id="30" w:name="_Toc146353207"/>
      <w:bookmarkStart w:id="31" w:name="_Toc146428755"/>
      <w:bookmarkStart w:id="32" w:name="_Toc73414334"/>
      <w:r>
        <w:rPr>
          <w:rStyle w:val="CharSectno"/>
        </w:rPr>
        <w:t>8</w:t>
      </w:r>
      <w:r>
        <w:rPr>
          <w:snapToGrid w:val="0"/>
        </w:rPr>
        <w:t>.</w:t>
      </w:r>
      <w:r>
        <w:rPr>
          <w:snapToGrid w:val="0"/>
        </w:rPr>
        <w:tab/>
        <w:t>Notification to unions</w:t>
      </w:r>
      <w:bookmarkEnd w:id="29"/>
      <w:bookmarkEnd w:id="30"/>
      <w:bookmarkEnd w:id="31"/>
      <w:bookmarkEnd w:id="32"/>
      <w:r>
        <w:rPr>
          <w:snapToGrid w:val="0"/>
        </w:rPr>
        <w:t xml:space="preserve"> </w:t>
      </w:r>
    </w:p>
    <w:p>
      <w:pPr>
        <w:pStyle w:val="Subsection"/>
        <w:spacing w:before="140"/>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The Registrar shall notify the employer, the probationer and the parent or guardian of the probationer 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Heading5"/>
        <w:rPr>
          <w:snapToGrid w:val="0"/>
        </w:rPr>
      </w:pPr>
      <w:bookmarkStart w:id="33" w:name="_Toc61687898"/>
      <w:bookmarkStart w:id="34" w:name="_Toc146353208"/>
      <w:bookmarkStart w:id="35" w:name="_Toc146428756"/>
      <w:bookmarkStart w:id="36" w:name="_Toc73414335"/>
      <w:r>
        <w:rPr>
          <w:rStyle w:val="CharSectno"/>
        </w:rPr>
        <w:t>9</w:t>
      </w:r>
      <w:r>
        <w:rPr>
          <w:snapToGrid w:val="0"/>
        </w:rPr>
        <w:t>.</w:t>
      </w:r>
      <w:r>
        <w:rPr>
          <w:snapToGrid w:val="0"/>
        </w:rPr>
        <w:tab/>
        <w:t>Extension of probationary period</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rPr>
          <w:snapToGrid w:val="0"/>
        </w:rPr>
      </w:pPr>
      <w:r>
        <w:rPr>
          <w:snapToGrid w:val="0"/>
        </w:rPr>
        <w:tab/>
        <w:t>(2)</w:t>
      </w:r>
      <w:r>
        <w:rPr>
          <w:snapToGrid w:val="0"/>
        </w:rPr>
        <w:tab/>
        <w:t>Where the employment of a probationer is terminated the employer shall notify the Registrar of that fact.</w:t>
      </w:r>
    </w:p>
    <w:p>
      <w:pPr>
        <w:pStyle w:val="Heading5"/>
        <w:rPr>
          <w:snapToGrid w:val="0"/>
        </w:rPr>
      </w:pPr>
      <w:bookmarkStart w:id="37" w:name="_Toc61687899"/>
      <w:bookmarkStart w:id="38" w:name="_Toc146353209"/>
      <w:bookmarkStart w:id="39" w:name="_Toc146428757"/>
      <w:bookmarkStart w:id="40" w:name="_Toc73414336"/>
      <w:r>
        <w:rPr>
          <w:rStyle w:val="CharSectno"/>
        </w:rPr>
        <w:t>10</w:t>
      </w:r>
      <w:r>
        <w:rPr>
          <w:snapToGrid w:val="0"/>
        </w:rPr>
        <w:t>.</w:t>
      </w:r>
      <w:r>
        <w:rPr>
          <w:snapToGrid w:val="0"/>
        </w:rPr>
        <w:tab/>
        <w:t>Agreement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As soon as practicable after the period of probation referred to in section 29 of the Act has expired the employer shall enter into an apprenticeship agreement with the probationer.</w:t>
      </w:r>
    </w:p>
    <w:p>
      <w:pPr>
        <w:pStyle w:val="Subsection"/>
        <w:rPr>
          <w:snapToGrid w:val="0"/>
        </w:rPr>
      </w:pPr>
      <w:r>
        <w:rPr>
          <w:snapToGrid w:val="0"/>
        </w:rPr>
        <w:tab/>
        <w:t>(2)</w:t>
      </w:r>
      <w:r>
        <w:rPr>
          <w:snapToGrid w:val="0"/>
        </w:rPr>
        <w:tab/>
        <w:t>An apprenticeship agreement other than an apprenticeship agreement for a special trade shall be in the form of the form in Schedule 2.</w:t>
      </w:r>
    </w:p>
    <w:p>
      <w:pPr>
        <w:pStyle w:val="Subsection"/>
        <w:rPr>
          <w:snapToGrid w:val="0"/>
        </w:rPr>
      </w:pPr>
      <w:r>
        <w:rPr>
          <w:snapToGrid w:val="0"/>
        </w:rPr>
        <w:tab/>
        <w:t>(3)</w:t>
      </w:r>
      <w:r>
        <w:rPr>
          <w:snapToGrid w:val="0"/>
        </w:rPr>
        <w:tab/>
        <w:t>An apprenticeship agreement in relation to a special trade shall be in the form of the form in Schedule 3.</w:t>
      </w:r>
    </w:p>
    <w:p>
      <w:pPr>
        <w:pStyle w:val="Subsection"/>
        <w:rPr>
          <w:snapToGrid w:val="0"/>
        </w:rPr>
      </w:pPr>
      <w:r>
        <w:rPr>
          <w:snapToGrid w:val="0"/>
        </w:rPr>
        <w:tab/>
        <w:t>(4)</w:t>
      </w:r>
      <w:r>
        <w:rPr>
          <w:snapToGrid w:val="0"/>
        </w:rPr>
        <w:tab/>
        <w:t>The employer shall cause the apprenticeship agreement to be lodged for registration at the office of the Registrar within 14 days of the date of the execution of the agreement.</w:t>
      </w:r>
    </w:p>
    <w:p>
      <w:pPr>
        <w:pStyle w:val="Subsection"/>
        <w:rPr>
          <w:snapToGrid w:val="0"/>
        </w:rPr>
      </w:pPr>
      <w:r>
        <w:rPr>
          <w:snapToGrid w:val="0"/>
        </w:rPr>
        <w:tab/>
        <w:t>(5)</w:t>
      </w:r>
      <w:r>
        <w:rPr>
          <w:snapToGrid w:val="0"/>
        </w:rPr>
        <w:tab/>
        <w:t>The registrar shall not register an apprenticeship agreement unless he is satisfied that no objection in relation to that apprenticeship has been lodged, or, where an objection has been so lodged, the Director has approved of the registration of the agreement.</w:t>
      </w:r>
    </w:p>
    <w:p>
      <w:pPr>
        <w:pStyle w:val="Heading5"/>
        <w:rPr>
          <w:snapToGrid w:val="0"/>
        </w:rPr>
      </w:pPr>
      <w:bookmarkStart w:id="41" w:name="_Toc61687900"/>
      <w:bookmarkStart w:id="42" w:name="_Toc146353210"/>
      <w:bookmarkStart w:id="43" w:name="_Toc146428758"/>
      <w:bookmarkStart w:id="44" w:name="_Toc73414337"/>
      <w:r>
        <w:rPr>
          <w:rStyle w:val="CharSectno"/>
        </w:rPr>
        <w:t>11</w:t>
      </w:r>
      <w:r>
        <w:rPr>
          <w:snapToGrid w:val="0"/>
        </w:rPr>
        <w:t>.</w:t>
      </w:r>
      <w:r>
        <w:rPr>
          <w:snapToGrid w:val="0"/>
        </w:rPr>
        <w:tab/>
        <w:t>Credit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rPr>
          <w:snapToGrid w:val="0"/>
        </w:rPr>
      </w:pPr>
      <w:bookmarkStart w:id="45" w:name="_Toc61687901"/>
      <w:bookmarkStart w:id="46" w:name="_Toc146353211"/>
      <w:bookmarkStart w:id="47" w:name="_Toc146428759"/>
      <w:bookmarkStart w:id="48" w:name="_Toc73414338"/>
      <w:r>
        <w:rPr>
          <w:rStyle w:val="CharSectno"/>
        </w:rPr>
        <w:t>12</w:t>
      </w:r>
      <w:r>
        <w:rPr>
          <w:snapToGrid w:val="0"/>
        </w:rPr>
        <w:t>.</w:t>
      </w:r>
      <w:r>
        <w:rPr>
          <w:snapToGrid w:val="0"/>
        </w:rPr>
        <w:tab/>
        <w:t>Transfer</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 the apprentice and the parent or guardian of the apprentice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The Director shall notify his determination and the reasons therefor, in writing, to the employer of the apprentice, the apprentice and his parent or guardian, 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Heading5"/>
        <w:rPr>
          <w:snapToGrid w:val="0"/>
        </w:rPr>
      </w:pPr>
      <w:bookmarkStart w:id="49" w:name="_Toc61687902"/>
      <w:bookmarkStart w:id="50" w:name="_Toc146353212"/>
      <w:bookmarkStart w:id="51" w:name="_Toc146428760"/>
      <w:bookmarkStart w:id="52" w:name="_Toc73414339"/>
      <w:r>
        <w:rPr>
          <w:rStyle w:val="CharSectno"/>
        </w:rPr>
        <w:t>13</w:t>
      </w:r>
      <w:r>
        <w:rPr>
          <w:snapToGrid w:val="0"/>
        </w:rPr>
        <w:t>.</w:t>
      </w:r>
      <w:r>
        <w:rPr>
          <w:snapToGrid w:val="0"/>
        </w:rPr>
        <w:tab/>
        <w:t>Cancellation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Director may on the application of the apprentice or guardian 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Upon receipt of a notice pursuant to subregulation (2) the Director may notify the apprentice and his parent or guardian 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An apprenticeship agreement may be cancelled by the mutual consent of the employer, the apprentice and parent or guardian of the apprentice by entering into an agreement for the cancellation of the apprenticeship agreement.</w:t>
      </w:r>
    </w:p>
    <w:p>
      <w:pPr>
        <w:pStyle w:val="Subsection"/>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Heading5"/>
        <w:rPr>
          <w:snapToGrid w:val="0"/>
        </w:rPr>
      </w:pPr>
      <w:bookmarkStart w:id="53" w:name="_Toc61687903"/>
      <w:bookmarkStart w:id="54" w:name="_Toc146353213"/>
      <w:bookmarkStart w:id="55" w:name="_Toc146428761"/>
      <w:bookmarkStart w:id="56" w:name="_Toc73414340"/>
      <w:r>
        <w:rPr>
          <w:rStyle w:val="CharSectno"/>
        </w:rPr>
        <w:t>14</w:t>
      </w:r>
      <w:r>
        <w:rPr>
          <w:snapToGrid w:val="0"/>
        </w:rPr>
        <w:t>.</w:t>
      </w:r>
      <w:r>
        <w:rPr>
          <w:snapToGrid w:val="0"/>
        </w:rPr>
        <w:tab/>
        <w:t>Misconduct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57" w:name="_Toc61687904"/>
      <w:bookmarkStart w:id="58" w:name="_Toc146353214"/>
      <w:bookmarkStart w:id="59" w:name="_Toc146428762"/>
      <w:bookmarkStart w:id="60" w:name="_Toc73414341"/>
      <w:r>
        <w:rPr>
          <w:rStyle w:val="CharSectno"/>
        </w:rPr>
        <w:t>15</w:t>
      </w:r>
      <w:r>
        <w:rPr>
          <w:snapToGrid w:val="0"/>
        </w:rPr>
        <w:t>.</w:t>
      </w:r>
      <w:r>
        <w:rPr>
          <w:snapToGrid w:val="0"/>
        </w:rPr>
        <w:tab/>
        <w:t>Reduction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apprentice, his parent or guardian or the employer, reduce the period of apprenticeship to be served by the apprentice.</w:t>
      </w:r>
    </w:p>
    <w:p>
      <w:pPr>
        <w:pStyle w:val="Heading5"/>
        <w:rPr>
          <w:ins w:id="61" w:author="Master Repository Process" w:date="2021-08-28T18:29:00Z"/>
        </w:rPr>
      </w:pPr>
      <w:bookmarkStart w:id="62" w:name="_Toc146353215"/>
      <w:bookmarkStart w:id="63" w:name="_Toc146428763"/>
      <w:bookmarkStart w:id="64" w:name="_Toc61687905"/>
      <w:ins w:id="65" w:author="Master Repository Process" w:date="2021-08-28T18:29:00Z">
        <w:r>
          <w:rPr>
            <w:rStyle w:val="CharSectno"/>
          </w:rPr>
          <w:t>15A</w:t>
        </w:r>
        <w:r>
          <w:t>.</w:t>
        </w:r>
        <w:r>
          <w:tab/>
          <w:t>Reduction of term if apprentice competent</w:t>
        </w:r>
        <w:bookmarkEnd w:id="62"/>
        <w:bookmarkEnd w:id="63"/>
      </w:ins>
    </w:p>
    <w:p>
      <w:pPr>
        <w:pStyle w:val="Subsection"/>
        <w:rPr>
          <w:ins w:id="66" w:author="Master Repository Process" w:date="2021-08-28T18:29:00Z"/>
        </w:rPr>
      </w:pPr>
      <w:ins w:id="67" w:author="Master Repository Process" w:date="2021-08-28T18:29:00Z">
        <w:r>
          <w:tab/>
          <w:t>(1)</w:t>
        </w:r>
        <w:r>
          <w:tab/>
          <w:t xml:space="preserve">If the Director is reasonably satisfied that an apprentice — </w:t>
        </w:r>
      </w:ins>
    </w:p>
    <w:p>
      <w:pPr>
        <w:pStyle w:val="Indenta"/>
        <w:rPr>
          <w:ins w:id="68" w:author="Master Repository Process" w:date="2021-08-28T18:29:00Z"/>
        </w:rPr>
      </w:pPr>
      <w:ins w:id="69" w:author="Master Repository Process" w:date="2021-08-28T18:29:00Z">
        <w:r>
          <w:tab/>
          <w:t>(a)</w:t>
        </w:r>
        <w:r>
          <w:tab/>
          <w:t xml:space="preserve">is competent to work as a tradesperson in the trade in which he or she is apprenticed; and </w:t>
        </w:r>
      </w:ins>
    </w:p>
    <w:p>
      <w:pPr>
        <w:pStyle w:val="Indenta"/>
        <w:rPr>
          <w:ins w:id="70" w:author="Master Repository Process" w:date="2021-08-28T18:29:00Z"/>
        </w:rPr>
      </w:pPr>
      <w:ins w:id="71" w:author="Master Repository Process" w:date="2021-08-28T18:29:00Z">
        <w:r>
          <w:tab/>
          <w:t>(b)</w:t>
        </w:r>
        <w:r>
          <w:tab/>
          <w:t>has successfully completed all the technical training that the apprentice is required under the Act to complete during his or her apprenticeship,</w:t>
        </w:r>
      </w:ins>
    </w:p>
    <w:p>
      <w:pPr>
        <w:pStyle w:val="Subsection"/>
        <w:rPr>
          <w:ins w:id="72" w:author="Master Repository Process" w:date="2021-08-28T18:29:00Z"/>
        </w:rPr>
      </w:pPr>
      <w:ins w:id="73" w:author="Master Repository Process" w:date="2021-08-28T18:29:00Z">
        <w:r>
          <w:tab/>
        </w:r>
        <w:r>
          <w:tab/>
          <w:t xml:space="preserve">the Director may reduce the term of the apprentice’s apprenticeship to the period of the apprenticeship already served. </w:t>
        </w:r>
      </w:ins>
    </w:p>
    <w:p>
      <w:pPr>
        <w:pStyle w:val="Subsection"/>
        <w:rPr>
          <w:ins w:id="74" w:author="Master Repository Process" w:date="2021-08-28T18:29:00Z"/>
        </w:rPr>
      </w:pPr>
      <w:ins w:id="75" w:author="Master Repository Process" w:date="2021-08-28T18:29:00Z">
        <w:r>
          <w:tab/>
          <w:t>(2)</w:t>
        </w:r>
        <w:r>
          <w:tab/>
          <w:t xml:space="preserve">For the purpose of determining whether he or she is satisfied as to the matters set out in subregulation (1) the Director may — </w:t>
        </w:r>
      </w:ins>
    </w:p>
    <w:p>
      <w:pPr>
        <w:pStyle w:val="Indenta"/>
        <w:rPr>
          <w:ins w:id="76" w:author="Master Repository Process" w:date="2021-08-28T18:29:00Z"/>
        </w:rPr>
      </w:pPr>
      <w:ins w:id="77" w:author="Master Repository Process" w:date="2021-08-28T18:29:00Z">
        <w:r>
          <w:tab/>
          <w:t>(a)</w:t>
        </w:r>
        <w:r>
          <w:tab/>
          <w:t>accept evidence from the employer as to the apprentice’s competence; and</w:t>
        </w:r>
      </w:ins>
    </w:p>
    <w:p>
      <w:pPr>
        <w:pStyle w:val="Indenta"/>
        <w:rPr>
          <w:ins w:id="78" w:author="Master Repository Process" w:date="2021-08-28T18:29:00Z"/>
        </w:rPr>
      </w:pPr>
      <w:ins w:id="79" w:author="Master Repository Process" w:date="2021-08-28T18:29:00Z">
        <w:r>
          <w:tab/>
          <w:t>(b)</w:t>
        </w:r>
        <w:r>
          <w:tab/>
          <w:t>require the apprentice to undertake such assessment or provide such evidence of his or her competence as the Director requires.</w:t>
        </w:r>
      </w:ins>
    </w:p>
    <w:p>
      <w:pPr>
        <w:pStyle w:val="Footnotesection"/>
        <w:rPr>
          <w:ins w:id="80" w:author="Master Repository Process" w:date="2021-08-28T18:29:00Z"/>
        </w:rPr>
      </w:pPr>
      <w:ins w:id="81" w:author="Master Repository Process" w:date="2021-08-28T18:29:00Z">
        <w:r>
          <w:tab/>
          <w:t>[Regulation 15A inserted in Gazette 19 Sep 2006 p. 3709.]</w:t>
        </w:r>
      </w:ins>
    </w:p>
    <w:p>
      <w:pPr>
        <w:pStyle w:val="Heading5"/>
        <w:rPr>
          <w:snapToGrid w:val="0"/>
        </w:rPr>
      </w:pPr>
      <w:bookmarkStart w:id="82" w:name="_Toc146353216"/>
      <w:bookmarkStart w:id="83" w:name="_Toc146428764"/>
      <w:bookmarkStart w:id="84" w:name="_Toc73414342"/>
      <w:r>
        <w:rPr>
          <w:rStyle w:val="CharSectno"/>
        </w:rPr>
        <w:t>16</w:t>
      </w:r>
      <w:r>
        <w:rPr>
          <w:snapToGrid w:val="0"/>
        </w:rPr>
        <w:t>.</w:t>
      </w:r>
      <w:r>
        <w:rPr>
          <w:snapToGrid w:val="0"/>
        </w:rPr>
        <w:tab/>
        <w:t>Satisfactory progress</w:t>
      </w:r>
      <w:bookmarkEnd w:id="64"/>
      <w:bookmarkEnd w:id="82"/>
      <w:bookmarkEnd w:id="83"/>
      <w:bookmarkEnd w:id="84"/>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85" w:name="_Toc61687906"/>
      <w:bookmarkStart w:id="86" w:name="_Toc146353217"/>
      <w:bookmarkStart w:id="87" w:name="_Toc146428765"/>
      <w:bookmarkStart w:id="88" w:name="_Toc73414343"/>
      <w:r>
        <w:rPr>
          <w:rStyle w:val="CharSectno"/>
        </w:rPr>
        <w:t>17</w:t>
      </w:r>
      <w:r>
        <w:rPr>
          <w:snapToGrid w:val="0"/>
        </w:rPr>
        <w:t>.</w:t>
      </w:r>
      <w:r>
        <w:rPr>
          <w:snapToGrid w:val="0"/>
        </w:rPr>
        <w:tab/>
        <w:t>Technical training</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Where an apprentice fails to attend a class or carry out a correspondence lesson he shall within 7 days provide the person conducting the course with a written explanation signed by his parent or guardian 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An apprentice shall submit himself to be examined at such examinations conducted by the Technical Education Division of the Education Department </w:t>
      </w:r>
      <w:r>
        <w:rPr>
          <w:snapToGrid w:val="0"/>
          <w:vertAlign w:val="superscript"/>
        </w:rPr>
        <w:t>4</w:t>
      </w:r>
      <w:r>
        <w:rPr>
          <w:snapToGrid w:val="0"/>
        </w:rPr>
        <w:t xml:space="preserve"> or an approved college in relation to the trade in which he is being trained.</w:t>
      </w:r>
    </w:p>
    <w:p>
      <w:pPr>
        <w:pStyle w:val="Heading5"/>
        <w:rPr>
          <w:snapToGrid w:val="0"/>
        </w:rPr>
      </w:pPr>
      <w:bookmarkStart w:id="89" w:name="_Toc61687907"/>
      <w:bookmarkStart w:id="90" w:name="_Toc146353218"/>
      <w:bookmarkStart w:id="91" w:name="_Toc146428766"/>
      <w:bookmarkStart w:id="92" w:name="_Toc73414344"/>
      <w:r>
        <w:rPr>
          <w:rStyle w:val="CharSectno"/>
        </w:rPr>
        <w:t>18</w:t>
      </w:r>
      <w:r>
        <w:rPr>
          <w:snapToGrid w:val="0"/>
        </w:rPr>
        <w:t>.</w:t>
      </w:r>
      <w:r>
        <w:rPr>
          <w:snapToGrid w:val="0"/>
        </w:rPr>
        <w:tab/>
        <w:t>Examinations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results of every examination of an apprentice conducted by the Technical Education Division of the Education Department </w:t>
      </w:r>
      <w:r>
        <w:rPr>
          <w:snapToGrid w:val="0"/>
          <w:vertAlign w:val="superscript"/>
        </w:rPr>
        <w:t>4</w:t>
      </w:r>
      <w:r>
        <w:rPr>
          <w:snapToGrid w:val="0"/>
        </w:rPr>
        <w:t xml:space="preserve"> or an approved college, shall be forwarded by that Division or approved college, as the case requires, to the Director.</w:t>
      </w:r>
    </w:p>
    <w:p>
      <w:pPr>
        <w:pStyle w:val="Subsection"/>
        <w:keepNext/>
        <w:keepLines/>
        <w:rPr>
          <w:snapToGrid w:val="0"/>
        </w:rPr>
      </w:pPr>
      <w:r>
        <w:rPr>
          <w:snapToGrid w:val="0"/>
        </w:rPr>
        <w:tab/>
        <w:t>(2)</w:t>
      </w:r>
      <w:r>
        <w:rPr>
          <w:snapToGrid w:val="0"/>
        </w:rPr>
        <w:tab/>
        <w:t>Where an apprentice does not sit for, or attend, an examination, or fails an examination, the Technical Education Division or approved college, as the case requires, may recommend to the Director that action be taken under regulation 16.</w:t>
      </w:r>
    </w:p>
    <w:p>
      <w:pPr>
        <w:pStyle w:val="Footnotesection"/>
        <w:keepNext/>
      </w:pPr>
      <w:r>
        <w:tab/>
        <w:t xml:space="preserve">[Regulation 18 amended in Gazette 27 Mar 1987 p. 1017.] </w:t>
      </w:r>
    </w:p>
    <w:p>
      <w:pPr>
        <w:pStyle w:val="Heading5"/>
        <w:rPr>
          <w:snapToGrid w:val="0"/>
        </w:rPr>
      </w:pPr>
      <w:bookmarkStart w:id="93" w:name="_Toc61687908"/>
      <w:bookmarkStart w:id="94" w:name="_Toc146353219"/>
      <w:bookmarkStart w:id="95" w:name="_Toc146428767"/>
      <w:bookmarkStart w:id="96" w:name="_Toc73414345"/>
      <w:r>
        <w:rPr>
          <w:rStyle w:val="CharSectno"/>
        </w:rPr>
        <w:t>19</w:t>
      </w:r>
      <w:r>
        <w:rPr>
          <w:snapToGrid w:val="0"/>
        </w:rPr>
        <w:t>.</w:t>
      </w:r>
      <w:r>
        <w:rPr>
          <w:snapToGrid w:val="0"/>
        </w:rPr>
        <w:tab/>
        <w:t>Final certificate</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97" w:name="_Toc61687909"/>
      <w:bookmarkStart w:id="98" w:name="_Toc146353220"/>
      <w:bookmarkStart w:id="99" w:name="_Toc146428768"/>
      <w:bookmarkStart w:id="100" w:name="_Toc73414346"/>
      <w:r>
        <w:rPr>
          <w:rStyle w:val="CharSectno"/>
        </w:rPr>
        <w:t>22</w:t>
      </w:r>
      <w:r>
        <w:rPr>
          <w:snapToGrid w:val="0"/>
        </w:rPr>
        <w:t>.</w:t>
      </w:r>
      <w:r>
        <w:rPr>
          <w:snapToGrid w:val="0"/>
        </w:rPr>
        <w:tab/>
        <w:t>Hearings by Director</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vertAlign w:val="superscript"/>
        </w:rPr>
      </w:pPr>
      <w:bookmarkStart w:id="101" w:name="_Toc61687910"/>
      <w:bookmarkStart w:id="102" w:name="_Toc146353221"/>
      <w:bookmarkStart w:id="103" w:name="_Toc146428769"/>
      <w:bookmarkStart w:id="104" w:name="_Toc73414347"/>
      <w:r>
        <w:rPr>
          <w:rStyle w:val="CharSectno"/>
        </w:rPr>
        <w:t>23</w:t>
      </w:r>
      <w:r>
        <w:rPr>
          <w:snapToGrid w:val="0"/>
        </w:rPr>
        <w:t>.</w:t>
      </w:r>
      <w:r>
        <w:rPr>
          <w:snapToGrid w:val="0"/>
        </w:rPr>
        <w:tab/>
        <w:t>Appeals to Industrial Commission </w:t>
      </w:r>
      <w:r>
        <w:rPr>
          <w:b w:val="0"/>
          <w:snapToGrid w:val="0"/>
          <w:vertAlign w:val="superscript"/>
        </w:rPr>
        <w:t>5</w:t>
      </w:r>
      <w:bookmarkEnd w:id="101"/>
      <w:bookmarkEnd w:id="102"/>
      <w:bookmarkEnd w:id="103"/>
      <w:bookmarkEnd w:id="104"/>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t xml:space="preserve">Regulation 29A of the </w:t>
      </w:r>
      <w:r>
        <w:rPr>
          <w:i/>
          <w:snapToGrid w:val="0"/>
        </w:rPr>
        <w:t>Industrial Commission Regulations 1980</w:t>
      </w:r>
      <w:r>
        <w:rPr>
          <w:snapToGrid w:val="0"/>
          <w:vertAlign w:val="superscript"/>
        </w:rPr>
        <w:t> 6</w:t>
      </w:r>
      <w:r>
        <w:rPr>
          <w:snapToGrid w:val="0"/>
        </w:rPr>
        <w:t xml:space="preserve"> as amended applies to and in relation to an appeal to the Commission under section 37C of the Act.</w:t>
      </w:r>
    </w:p>
    <w:p>
      <w:pPr>
        <w:pStyle w:val="yEdnoteschedule"/>
      </w:pPr>
      <w:r>
        <w:t xml:space="preserve">[Schedule 1 repealed in Gazette 24 Dec 1987 p. 4550.]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5" w:name="_Toc146353222"/>
      <w:bookmarkStart w:id="106" w:name="_Toc146353311"/>
      <w:bookmarkStart w:id="107" w:name="_Toc146428770"/>
      <w:bookmarkStart w:id="108" w:name="_Toc73414348"/>
      <w:r>
        <w:rPr>
          <w:rStyle w:val="CharSchNo"/>
        </w:rPr>
        <w:t>Schedule 2</w:t>
      </w:r>
      <w:bookmarkEnd w:id="105"/>
      <w:bookmarkEnd w:id="106"/>
      <w:bookmarkEnd w:id="107"/>
      <w:bookmarkEnd w:id="108"/>
      <w:r>
        <w:rPr>
          <w:rStyle w:val="CharSchNo"/>
        </w:rPr>
        <w:t> </w:t>
      </w:r>
    </w:p>
    <w:p>
      <w:pPr>
        <w:pStyle w:val="yTable"/>
        <w:jc w:val="center"/>
        <w:rPr>
          <w:i/>
          <w:snapToGrid w:val="0"/>
        </w:rPr>
      </w:pPr>
      <w:r>
        <w:rPr>
          <w:i/>
          <w:snapToGrid w:val="0"/>
        </w:rPr>
        <w:t>INDUSTRIAL TRAINING ACT 1975</w:t>
      </w:r>
    </w:p>
    <w:p>
      <w:pPr>
        <w:pStyle w:val="yTable"/>
        <w:jc w:val="center"/>
        <w:rPr>
          <w:b/>
          <w:snapToGrid w:val="0"/>
          <w:sz w:val="28"/>
        </w:rPr>
      </w:pPr>
      <w:r>
        <w:rPr>
          <w:b/>
          <w:snapToGrid w:val="0"/>
          <w:sz w:val="28"/>
        </w:rPr>
        <w:t>APPRENTICESHIP AGREEMENT</w:t>
      </w:r>
    </w:p>
    <w:p>
      <w:pPr>
        <w:pStyle w:val="yTable"/>
        <w:rPr>
          <w:snapToGrid w:val="0"/>
        </w:rPr>
      </w:pPr>
      <w:r>
        <w:rPr>
          <w:snapToGrid w:val="0"/>
        </w:rPr>
        <w:t>An agreement under seal made between: — </w:t>
      </w:r>
    </w:p>
    <w:p>
      <w:pPr>
        <w:pStyle w:val="yTable"/>
        <w:tabs>
          <w:tab w:val="left" w:pos="5004"/>
        </w:tabs>
        <w:rPr>
          <w:snapToGrid w:val="0"/>
        </w:rPr>
      </w:pPr>
      <w:r>
        <w:rPr>
          <w:snapToGrid w:val="0"/>
        </w:rPr>
        <w:t>┌</w:t>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first part:</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second part:</w:t>
      </w:r>
    </w:p>
    <w:p>
      <w:pPr>
        <w:pStyle w:val="yTable"/>
        <w:rPr>
          <w:snapToGrid w:val="0"/>
        </w:rPr>
      </w:pPr>
      <w:r>
        <w:rPr>
          <w:snapToGrid w:val="0"/>
        </w:rPr>
        <w:t>Born on</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third part:</w:t>
      </w:r>
    </w:p>
    <w:p>
      <w:pPr>
        <w:pStyle w:val="yTable"/>
        <w:rPr>
          <w:snapToGrid w:val="0"/>
        </w:rPr>
      </w:pPr>
      <w:r>
        <w:rPr>
          <w:snapToGrid w:val="0"/>
        </w:rPr>
        <w:t>The *parent/guardian of the apprentice</w:t>
      </w:r>
    </w:p>
    <w:p>
      <w:pPr>
        <w:pStyle w:val="yTable"/>
        <w:tabs>
          <w:tab w:val="left" w:pos="4962"/>
        </w:tabs>
        <w:rPr>
          <w:snapToGrid w:val="0"/>
        </w:rPr>
      </w:pPr>
      <w:r>
        <w:rPr>
          <w:snapToGrid w:val="0"/>
        </w:rPr>
        <w:t>└</w:t>
      </w:r>
      <w:r>
        <w:rPr>
          <w:snapToGrid w:val="0"/>
        </w:rPr>
        <w:tab/>
        <w:t>┘</w:t>
      </w:r>
    </w:p>
    <w:p>
      <w:pPr>
        <w:pStyle w:val="yTable"/>
        <w:rPr>
          <w:snapToGrid w:val="0"/>
        </w:rPr>
      </w:pPr>
      <w:r>
        <w:rPr>
          <w:snapToGrid w:val="0"/>
        </w:rPr>
        <w:t>WITNESSETH AS FOLLOWS: — </w:t>
      </w:r>
    </w:p>
    <w:p>
      <w:pPr>
        <w:pStyle w:val="yTable"/>
        <w:tabs>
          <w:tab w:val="left" w:pos="567"/>
          <w:tab w:val="left" w:pos="1134"/>
        </w:tabs>
        <w:ind w:left="1134" w:hanging="1134"/>
        <w:rPr>
          <w:snapToGrid w:val="0"/>
        </w:rPr>
      </w:pPr>
      <w:r>
        <w:rPr>
          <w:snapToGrid w:val="0"/>
        </w:rPr>
        <w:tab/>
        <w:t>1.</w:t>
      </w:r>
      <w:r>
        <w:rPr>
          <w:snapToGrid w:val="0"/>
        </w:rPr>
        <w:tab/>
        <w:t xml:space="preserve">THE APPRENTICE OF HIS OWN FREE WILL AND WITH THE CONSENT OF THE GUARDIAN HEREBY BINDS HIMSELF TO THE EMPLOYER TO LEARN THE TRADE OF </w:t>
      </w:r>
      <w:r>
        <w:rPr>
          <w:snapToGrid w:val="0"/>
        </w:rPr>
        <w:br/>
        <w:t xml:space="preserve">                            FOR A TERM OF                                      FROM AND INCLUDING THE                                               UPON AND SUBJECT TO THE COVENANTS AGREEMENTS CONDITIONS AND STIPULATIONS HEREINAFTER AND ON THE REVERSE SIDE HEREOF CONTAINED.</w:t>
      </w:r>
    </w:p>
    <w:p>
      <w:pPr>
        <w:pStyle w:val="yTable"/>
        <w:tabs>
          <w:tab w:val="left" w:pos="567"/>
          <w:tab w:val="left" w:pos="1134"/>
        </w:tabs>
        <w:ind w:left="1134" w:hanging="1134"/>
        <w:rPr>
          <w:snapToGrid w:val="0"/>
        </w:rPr>
      </w:pPr>
      <w:r>
        <w:rPr>
          <w:snapToGrid w:val="0"/>
        </w:rPr>
        <w:tab/>
        <w:t>2.</w:t>
      </w:r>
      <w:r>
        <w:rPr>
          <w:snapToGrid w:val="0"/>
        </w:rPr>
        <w:tab/>
        <w:t>THE APPRENTICE AND THE GUARDIAN HEREBY COVENANT AND AGREE WITH THE EMPLOYER THAT THE APPRENTICE WILL DULY AND PUNCTUALLY PERFORM AND OBSERVE ALL CONDITIONS AGREEMENTS AND STIPULATIONS SET OUT ON THE REVERSE SIDE HEREOF AND ON THE PART OF THE APPRENTICE TO BE PERFORMED AND OBSERVED.</w:t>
      </w:r>
    </w:p>
    <w:p>
      <w:pPr>
        <w:pStyle w:val="yTable"/>
        <w:tabs>
          <w:tab w:val="left" w:pos="567"/>
          <w:tab w:val="left" w:pos="1134"/>
        </w:tabs>
        <w:ind w:left="1134" w:hanging="1134"/>
        <w:rPr>
          <w:snapToGrid w:val="0"/>
        </w:rPr>
      </w:pPr>
      <w:r>
        <w:rPr>
          <w:snapToGrid w:val="0"/>
        </w:rPr>
        <w:tab/>
        <w:t>3.</w:t>
      </w:r>
      <w:r>
        <w:rPr>
          <w:snapToGrid w:val="0"/>
        </w:rPr>
        <w:tab/>
        <w:t>THE EMPLOYER FOR HIMSELF HIS EXECUTORS ADMINISTRATORS AND ASSIGNS OR IF THE EMPLOYER IS A CORPORATION ITS SUCCESSORS AND ASSIGNS HEREBY COVENANTS AND AGREES WITH THE APPRENTICE AND THE GUARDIAN TO DULY AND PUNCTUALLY PERFORM AND OBSERVE ALL CONDITIONS AGREEMENTS AND STIPULATIONS SET OUT ON THE REVERSE SIDE HEREOF AND ON THE PART OF THE EMPLOYER TO BE PERFORMED AND OBSERVED.</w:t>
      </w:r>
    </w:p>
    <w:p>
      <w:pPr>
        <w:pStyle w:val="yTable"/>
        <w:rPr>
          <w:i/>
          <w:snapToGrid w:val="0"/>
        </w:rPr>
      </w:pPr>
      <w:r>
        <w:rPr>
          <w:i/>
          <w:snapToGrid w:val="0"/>
        </w:rPr>
        <w:t xml:space="preserve">Signed, sealed and delivered on this ....................... day of ................ 20............ </w:t>
      </w:r>
    </w:p>
    <w:tbl>
      <w:tblPr>
        <w:tblW w:w="0" w:type="auto"/>
        <w:tblInd w:w="283" w:type="dxa"/>
        <w:tblLayout w:type="fixed"/>
        <w:tblCellMar>
          <w:left w:w="283" w:type="dxa"/>
          <w:right w:w="283" w:type="dxa"/>
        </w:tblCellMar>
        <w:tblLook w:val="0000" w:firstRow="0" w:lastRow="0" w:firstColumn="0" w:lastColumn="0" w:noHBand="0" w:noVBand="0"/>
      </w:tblPr>
      <w:tblGrid>
        <w:gridCol w:w="4251"/>
        <w:gridCol w:w="2837"/>
      </w:tblGrid>
      <w:tr>
        <w:tc>
          <w:tcPr>
            <w:tcW w:w="4251" w:type="dxa"/>
          </w:tcPr>
          <w:p>
            <w:pPr>
              <w:tabs>
                <w:tab w:val="right" w:leader="dot" w:pos="3117"/>
              </w:tabs>
              <w:suppressAutoHyphens/>
              <w:jc w:val="both"/>
              <w:rPr>
                <w:i/>
                <w:spacing w:val="-2"/>
                <w:sz w:val="22"/>
              </w:rPr>
            </w:pPr>
            <w:r>
              <w:rPr>
                <w:i/>
                <w:spacing w:val="-2"/>
                <w:sz w:val="22"/>
              </w:rPr>
              <w:t>Employer......................................</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Apprentice....................................</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Guardian......................................</w:t>
            </w:r>
          </w:p>
        </w:tc>
        <w:tc>
          <w:tcPr>
            <w:tcW w:w="2837" w:type="dxa"/>
          </w:tcPr>
          <w:p>
            <w:pPr>
              <w:tabs>
                <w:tab w:val="right" w:leader="dot" w:pos="3117"/>
              </w:tabs>
              <w:suppressAutoHyphens/>
              <w:jc w:val="both"/>
              <w:rPr>
                <w:i/>
                <w:spacing w:val="-2"/>
                <w:sz w:val="22"/>
              </w:rPr>
            </w:pPr>
            <w:r>
              <w:rPr>
                <w:i/>
                <w:spacing w:val="-2"/>
                <w:sz w:val="22"/>
              </w:rPr>
              <w:t>Witness..........................</w:t>
            </w:r>
          </w:p>
        </w:tc>
      </w:tr>
    </w:tbl>
    <w:p>
      <w:pPr>
        <w:pStyle w:val="yTable"/>
        <w:rPr>
          <w:i/>
          <w:snapToGrid w:val="0"/>
        </w:rPr>
      </w:pPr>
      <w:r>
        <w:rPr>
          <w:i/>
          <w:snapToGrid w:val="0"/>
        </w:rPr>
        <w:t xml:space="preserve">* Strike out whichever is inapplicable </w:t>
      </w:r>
    </w:p>
    <w:p>
      <w:pPr>
        <w:pStyle w:val="yTable"/>
        <w:jc w:val="center"/>
        <w:rPr>
          <w:snapToGrid w:val="0"/>
        </w:rPr>
      </w:pPr>
      <w:r>
        <w:rPr>
          <w:snapToGrid w:val="0"/>
        </w:rPr>
        <w:t>[</w:t>
      </w:r>
      <w:r>
        <w:rPr>
          <w:i/>
          <w:snapToGrid w:val="0"/>
        </w:rPr>
        <w:t>Reverse Side</w:t>
      </w:r>
      <w:r>
        <w:rPr>
          <w:snapToGrid w:val="0"/>
        </w:rPr>
        <w:t>]</w:t>
      </w:r>
    </w:p>
    <w:p>
      <w:pPr>
        <w:pStyle w:val="yTable"/>
        <w:tabs>
          <w:tab w:val="left" w:pos="567"/>
          <w:tab w:val="left" w:pos="1134"/>
        </w:tabs>
        <w:ind w:left="1134" w:hanging="1134"/>
        <w:rPr>
          <w:snapToGrid w:val="0"/>
        </w:rPr>
      </w:pPr>
      <w:r>
        <w:rPr>
          <w:snapToGrid w:val="0"/>
        </w:rPr>
        <w:tab/>
        <w:t>1.</w:t>
      </w:r>
      <w:r>
        <w:rPr>
          <w:snapToGrid w:val="0"/>
        </w:rPr>
        <w:tab/>
        <w:t xml:space="preserve">That the apprentice shall and will truly and faithfully serve the employer as his apprentice in the said trade at such place (or places) as the employer may reasonably direct and that the apprentice will diligently attend to his work at the said trade, and will at all times willingly obey the reasonable directions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2.</w:t>
      </w:r>
      <w:r>
        <w:rPr>
          <w:snapToGrid w:val="0"/>
        </w:rPr>
        <w:tab/>
        <w:t>That the apprentice will not do any damage or knowingly suffer any damage to be done to the property of the employer.</w:t>
      </w:r>
    </w:p>
    <w:p>
      <w:pPr>
        <w:pStyle w:val="yTable"/>
        <w:tabs>
          <w:tab w:val="left" w:pos="567"/>
          <w:tab w:val="left" w:pos="1134"/>
        </w:tabs>
        <w:ind w:left="1134" w:hanging="1134"/>
        <w:rPr>
          <w:snapToGrid w:val="0"/>
        </w:rPr>
      </w:pPr>
      <w:r>
        <w:rPr>
          <w:snapToGrid w:val="0"/>
        </w:rPr>
        <w:tab/>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tabs>
          <w:tab w:val="left" w:pos="567"/>
          <w:tab w:val="left" w:pos="1134"/>
        </w:tabs>
        <w:ind w:left="1134" w:hanging="1134"/>
        <w:rPr>
          <w:snapToGrid w:val="0"/>
        </w:rPr>
      </w:pPr>
      <w:r>
        <w:rPr>
          <w:snapToGrid w:val="0"/>
        </w:rPr>
        <w:tab/>
        <w:t>4.</w:t>
      </w:r>
      <w:r>
        <w:rPr>
          <w:snapToGrid w:val="0"/>
        </w:rPr>
        <w:tab/>
        <w:t>That the apprentice, if under the age of 18 years, shall not be required to work overtime without his consent.</w:t>
      </w:r>
    </w:p>
    <w:p>
      <w:pPr>
        <w:pStyle w:val="yTable"/>
        <w:tabs>
          <w:tab w:val="left" w:pos="567"/>
          <w:tab w:val="left" w:pos="1134"/>
        </w:tabs>
        <w:ind w:left="1134" w:hanging="1134"/>
        <w:rPr>
          <w:snapToGrid w:val="0"/>
        </w:rPr>
      </w:pPr>
      <w:r>
        <w:rPr>
          <w:snapToGrid w:val="0"/>
        </w:rPr>
        <w:tab/>
        <w:t>5.</w:t>
      </w:r>
      <w:r>
        <w:rPr>
          <w:snapToGrid w:val="0"/>
        </w:rPr>
        <w:tab/>
        <w:t>The guardian shall be bound by this Agreement until the apprentice attains the age of 21 years or until the expiration of the said term whichever first occurs.</w:t>
      </w:r>
    </w:p>
    <w:p>
      <w:pPr>
        <w:pStyle w:val="yTable"/>
        <w:tabs>
          <w:tab w:val="left" w:pos="567"/>
          <w:tab w:val="left" w:pos="1134"/>
        </w:tabs>
        <w:ind w:left="1134" w:hanging="1134"/>
        <w:rPr>
          <w:snapToGrid w:val="0"/>
        </w:rPr>
      </w:pPr>
      <w:r>
        <w:rPr>
          <w:snapToGrid w:val="0"/>
        </w:rPr>
        <w:tab/>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tabs>
          <w:tab w:val="left" w:pos="567"/>
          <w:tab w:val="left" w:pos="1134"/>
        </w:tabs>
        <w:ind w:left="1134" w:hanging="1134"/>
        <w:rPr>
          <w:snapToGrid w:val="0"/>
        </w:rPr>
      </w:pPr>
      <w:r>
        <w:rPr>
          <w:snapToGrid w:val="0"/>
        </w:rPr>
        <w:tab/>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tabs>
          <w:tab w:val="left" w:pos="567"/>
          <w:tab w:val="left" w:pos="1134"/>
        </w:tabs>
        <w:ind w:left="1134" w:hanging="1134"/>
        <w:rPr>
          <w:snapToGrid w:val="0"/>
        </w:rPr>
      </w:pPr>
      <w:r>
        <w:rPr>
          <w:snapToGrid w:val="0"/>
        </w:rPr>
        <w:tab/>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tabs>
          <w:tab w:val="left" w:pos="567"/>
          <w:tab w:val="left" w:pos="1134"/>
        </w:tabs>
        <w:ind w:left="1134" w:hanging="1134"/>
        <w:rPr>
          <w:snapToGrid w:val="0"/>
        </w:rPr>
      </w:pPr>
      <w:r>
        <w:rPr>
          <w:snapToGrid w:val="0"/>
        </w:rPr>
        <w:tab/>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 xml:space="preserve">Industrial Training Act 1975 </w:t>
      </w:r>
      <w:r>
        <w:rPr>
          <w:snapToGrid w:val="0"/>
        </w:rPr>
        <w:t>and thereupon the apprenticeship shall be terminated without prejudice to the rights of any of the parties hereto in respect of any antecedent breach of the provisions of this Agreement.</w:t>
      </w:r>
    </w:p>
    <w:p>
      <w:pPr>
        <w:pStyle w:val="yTable"/>
        <w:tabs>
          <w:tab w:val="left" w:pos="567"/>
          <w:tab w:val="left" w:pos="1134"/>
        </w:tabs>
        <w:ind w:left="1134" w:hanging="1134"/>
        <w:rPr>
          <w:snapToGrid w:val="0"/>
        </w:rPr>
      </w:pPr>
      <w:r>
        <w:rPr>
          <w:snapToGrid w:val="0"/>
        </w:rPr>
        <w:tab/>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orders, wilful neglect or dereliction of duty, absence from duty without leave, the taking part in or being concerned in anything in the nature of a strike or doing anything contrary to the provisions of the </w:t>
      </w:r>
      <w:r>
        <w:rPr>
          <w:i/>
          <w:snapToGrid w:val="0"/>
        </w:rPr>
        <w:t xml:space="preserve">Industrial Training Act 1975 </w:t>
      </w:r>
      <w:r>
        <w:rPr>
          <w:snapToGrid w:val="0"/>
        </w:rPr>
        <w:t>or to the provisions of any Award or Industrial Agreement in force so far as the same shall relate to the apprenticeship or any of these things.</w:t>
      </w:r>
    </w:p>
    <w:p>
      <w:pPr>
        <w:pStyle w:val="yTable"/>
        <w:tabs>
          <w:tab w:val="left" w:pos="567"/>
          <w:tab w:val="left" w:pos="1134"/>
        </w:tabs>
        <w:ind w:left="1134" w:hanging="1134"/>
        <w:rPr>
          <w:snapToGrid w:val="0"/>
        </w:rPr>
      </w:pPr>
      <w:r>
        <w:rPr>
          <w:snapToGrid w:val="0"/>
        </w:rPr>
        <w:tab/>
        <w:t>12.</w:t>
      </w:r>
      <w:r>
        <w:rPr>
          <w:snapToGrid w:val="0"/>
        </w:rPr>
        <w:tab/>
        <w:t xml:space="preserve">This Agreement is subject to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pStyle w:val="yScheduleHeading"/>
        <w:rPr>
          <w:b w:val="0"/>
          <w:noProof/>
          <w:snapToGrid/>
          <w:sz w:val="22"/>
        </w:rPr>
      </w:pPr>
      <w:bookmarkStart w:id="109" w:name="_Toc146353223"/>
      <w:bookmarkStart w:id="110" w:name="_Toc146353312"/>
      <w:bookmarkStart w:id="111" w:name="_Toc146428771"/>
      <w:bookmarkStart w:id="112" w:name="_Toc73414349"/>
      <w:r>
        <w:rPr>
          <w:rStyle w:val="CharSchNo"/>
        </w:rPr>
        <w:t>Schedule 3</w:t>
      </w:r>
      <w:bookmarkEnd w:id="109"/>
      <w:bookmarkEnd w:id="110"/>
      <w:bookmarkEnd w:id="111"/>
      <w:bookmarkEnd w:id="112"/>
      <w:r>
        <w:rPr>
          <w:b w:val="0"/>
          <w:noProof/>
          <w:snapToGrid/>
          <w:sz w:val="22"/>
        </w:rPr>
        <w:t xml:space="preserve"> </w:t>
      </w:r>
    </w:p>
    <w:p>
      <w:pPr>
        <w:pStyle w:val="MiscellaneousHeading"/>
        <w:rPr>
          <w:i/>
          <w:snapToGrid w:val="0"/>
        </w:rPr>
      </w:pPr>
      <w:r>
        <w:rPr>
          <w:i/>
          <w:snapToGrid w:val="0"/>
        </w:rPr>
        <w:t>INDUSTRIAL TRAINING ACT 1975 — SECTION (26)</w:t>
      </w:r>
    </w:p>
    <w:p>
      <w:pPr>
        <w:pStyle w:val="MiscellaneousHeading"/>
        <w:rPr>
          <w:b/>
          <w:snapToGrid w:val="0"/>
          <w:sz w:val="28"/>
        </w:rPr>
      </w:pPr>
      <w:r>
        <w:rPr>
          <w:b/>
          <w:snapToGrid w:val="0"/>
          <w:sz w:val="28"/>
        </w:rPr>
        <w:t>APPRENTICESHIP AGREEMENT</w:t>
      </w:r>
    </w:p>
    <w:p>
      <w:pPr>
        <w:pStyle w:val="yTable"/>
        <w:rPr>
          <w:snapToGrid w:val="0"/>
        </w:rPr>
      </w:pPr>
      <w:r>
        <w:rPr>
          <w:snapToGrid w:val="0"/>
        </w:rPr>
        <w:t>An agreement under seal made the ................ day of .............. 20........... between: — </w:t>
      </w:r>
    </w:p>
    <w:p>
      <w:pPr>
        <w:pStyle w:val="yTable"/>
        <w:rPr>
          <w:snapToGrid w:val="0"/>
        </w:rPr>
      </w:pPr>
      <w:r>
        <w:rPr>
          <w:snapToGrid w:val="0"/>
        </w:rPr>
        <w:t xml:space="preserve">THE INDUSTRIAL TRAINING BOARD (“the board”) constituted pursuant to the </w:t>
      </w:r>
      <w:r>
        <w:rPr>
          <w:i/>
          <w:snapToGrid w:val="0"/>
        </w:rPr>
        <w:t>INDUSTRIAL TRAINING ACT 1975</w:t>
      </w:r>
      <w:r>
        <w:rPr>
          <w:snapToGrid w:val="0"/>
        </w:rPr>
        <w:t xml:space="preserve"> (“the Act”) of the first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second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third part:</w:t>
      </w:r>
    </w:p>
    <w:p>
      <w:pPr>
        <w:pStyle w:val="yTable"/>
        <w:rPr>
          <w:snapToGrid w:val="0"/>
        </w:rPr>
      </w:pPr>
      <w:r>
        <w:rPr>
          <w:snapToGrid w:val="0"/>
        </w:rPr>
        <w:t>Born on</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fourth part:</w:t>
      </w:r>
    </w:p>
    <w:p>
      <w:pPr>
        <w:pStyle w:val="yTable"/>
        <w:rPr>
          <w:snapToGrid w:val="0"/>
        </w:rPr>
      </w:pPr>
      <w:r>
        <w:rPr>
          <w:snapToGrid w:val="0"/>
        </w:rPr>
        <w:t>The *parent/guardian of the apprentice</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rPr>
          <w:snapToGrid w:val="0"/>
        </w:rPr>
      </w:pPr>
      <w:r>
        <w:rPr>
          <w:snapToGrid w:val="0"/>
        </w:rPr>
        <w:t>WHEREAS:</w:t>
      </w:r>
    </w:p>
    <w:p>
      <w:pPr>
        <w:pStyle w:val="yTable"/>
        <w:ind w:left="1418" w:hanging="698"/>
        <w:rPr>
          <w:snapToGrid w:val="0"/>
        </w:rPr>
      </w:pPr>
      <w:r>
        <w:rPr>
          <w:snapToGrid w:val="0"/>
        </w:rPr>
        <w:t>(i)</w:t>
      </w:r>
      <w:r>
        <w:rPr>
          <w:snapToGrid w:val="0"/>
        </w:rPr>
        <w:tab/>
        <w:t>THE APPRENTICE WITH THE CONSENT OF THE GUARDIAN SEEKS TO BE INDENTURED TO THE BOARD PURSUANT TO SECTION 26(3)(e) OF THE ACT.</w:t>
      </w:r>
    </w:p>
    <w:p>
      <w:pPr>
        <w:pStyle w:val="yTable"/>
        <w:ind w:left="1418" w:hanging="698"/>
        <w:rPr>
          <w:snapToGrid w:val="0"/>
        </w:rPr>
      </w:pPr>
      <w:r>
        <w:rPr>
          <w:snapToGrid w:val="0"/>
        </w:rPr>
        <w:t>(ii)</w:t>
      </w:r>
      <w:r>
        <w:rPr>
          <w:snapToGrid w:val="0"/>
        </w:rPr>
        <w:tab/>
        <w:t>THE BOARD HAS AGREED TO ACCEPT SUCH INDENTURE AND TO PLACE THE APPRENTICE WITH THE EMPLOYER.</w:t>
      </w:r>
    </w:p>
    <w:p>
      <w:pPr>
        <w:pStyle w:val="yTable"/>
        <w:keepNext/>
        <w:rPr>
          <w:snapToGrid w:val="0"/>
        </w:rPr>
      </w:pPr>
      <w:r>
        <w:rPr>
          <w:snapToGrid w:val="0"/>
        </w:rPr>
        <w:t>WHEREBY IT IS AGREED AS FOLLOWS:</w:t>
      </w:r>
    </w:p>
    <w:p>
      <w:pPr>
        <w:pStyle w:val="yTable"/>
        <w:ind w:left="1418" w:hanging="698"/>
        <w:rPr>
          <w:snapToGrid w:val="0"/>
        </w:rPr>
      </w:pPr>
      <w:r>
        <w:rPr>
          <w:snapToGrid w:val="0"/>
        </w:rPr>
        <w:t>1.</w:t>
      </w:r>
      <w:r>
        <w:rPr>
          <w:snapToGrid w:val="0"/>
        </w:rPr>
        <w:tab/>
        <w:t xml:space="preserve">THE APPRENTICE OF HIS OWN FREE WILL AND WITH THE CONSENT OF THE GUARDIAN HEREBY BINDS HIMSELF TO THE BOARD UPON AND SUBJECT TO THE COVENANTS AGREEMENTS CONDITIONS AND STIPULATIONS HEREINAFTER CONTAINED AND THE BOARD HEREBY COVENANTS THAT IT WILL TAKE AND RECEIVE THE APPRENTICE AS ITS APPRENTICE IN THE SPECIAL TRADES AS DEFINED IN THE </w:t>
      </w:r>
      <w:r>
        <w:rPr>
          <w:i/>
          <w:snapToGrid w:val="0"/>
        </w:rPr>
        <w:t>INDUSTRIAL TRAINING ACT 1975</w:t>
      </w:r>
      <w:r>
        <w:rPr>
          <w:snapToGrid w:val="0"/>
        </w:rPr>
        <w:t xml:space="preserve"> AND REGULATIONS DULY MADE THEREUNDER AND FOR THE TIME BEING IN THE TRADE OF                                                     FOR THE TERM OF         YEARS, FROM AND INCLUDING THE            DAY OF                          20        AND HEREBY PLACES THE APPRENTICE WITH THE EMPLOYER.</w:t>
      </w:r>
    </w:p>
    <w:p>
      <w:pPr>
        <w:pStyle w:val="yTable"/>
        <w:ind w:left="1418" w:hanging="698"/>
        <w:rPr>
          <w:snapToGrid w:val="0"/>
        </w:rPr>
      </w:pPr>
      <w:r>
        <w:rPr>
          <w:snapToGrid w:val="0"/>
        </w:rPr>
        <w:t>2.</w:t>
      </w:r>
      <w:r>
        <w:rPr>
          <w:snapToGrid w:val="0"/>
        </w:rPr>
        <w:tab/>
        <w:t>THE EMPLOYER FOR HIMSELF, HIS HEIRS, EXECUTORS, AND ASSIGNS, OR IF THE EMPLOYER IS A COMPANY, ITS SUCCESSORS AND ASSIGNS HEREBY COVENANTS WITH THE BOARD TO DULY AND PUNCTUALLY PERFORM AND OBSERVE ALL CONDITIONS AGREEMENTS AND STIPULATIONS HEREINAFTER CONTAINED AND ON THE PART OF THE EMPLOYER TO BE PERFORMED AND OBSERVED.</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3118"/>
      </w:tblGrid>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Director of Industrial Training</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Employer</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Apprentice</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Guardian</w:t>
            </w:r>
          </w:p>
        </w:tc>
        <w:tc>
          <w:tcPr>
            <w:tcW w:w="3118" w:type="dxa"/>
          </w:tcPr>
          <w:p>
            <w:pPr>
              <w:tabs>
                <w:tab w:val="right" w:leader="dot" w:pos="3119"/>
              </w:tabs>
              <w:suppressAutoHyphens/>
              <w:jc w:val="both"/>
              <w:rPr>
                <w:i/>
                <w:spacing w:val="-2"/>
                <w:sz w:val="20"/>
              </w:rPr>
            </w:pPr>
            <w:r>
              <w:rPr>
                <w:i/>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bl>
    <w:p>
      <w:pPr>
        <w:pStyle w:val="yTable"/>
        <w:rPr>
          <w:snapToGrid w:val="0"/>
        </w:rPr>
      </w:pPr>
      <w:r>
        <w:rPr>
          <w:snapToGrid w:val="0"/>
        </w:rPr>
        <w:t>*</w:t>
      </w:r>
      <w:r>
        <w:rPr>
          <w:i/>
          <w:snapToGrid w:val="0"/>
        </w:rPr>
        <w:t xml:space="preserve"> Strike out whichever is inapplicable</w:t>
      </w:r>
      <w:r>
        <w:rPr>
          <w:snapToGrid w:val="0"/>
        </w:rPr>
        <w:t xml:space="preserve"> </w:t>
      </w:r>
    </w:p>
    <w:p>
      <w:pPr>
        <w:pStyle w:val="yTable"/>
        <w:jc w:val="center"/>
        <w:rPr>
          <w:snapToGrid w:val="0"/>
        </w:rPr>
      </w:pPr>
      <w:r>
        <w:rPr>
          <w:snapToGrid w:val="0"/>
        </w:rPr>
        <w:t>[</w:t>
      </w:r>
      <w:r>
        <w:rPr>
          <w:i/>
          <w:snapToGrid w:val="0"/>
        </w:rPr>
        <w:t>Reverse Side</w:t>
      </w:r>
      <w:r>
        <w:rPr>
          <w:snapToGrid w:val="0"/>
        </w:rPr>
        <w:t>]</w:t>
      </w:r>
    </w:p>
    <w:p>
      <w:pPr>
        <w:pStyle w:val="yTable"/>
        <w:ind w:left="1418" w:hanging="698"/>
        <w:rPr>
          <w:snapToGrid w:val="0"/>
        </w:rPr>
      </w:pPr>
      <w:r>
        <w:rPr>
          <w:snapToGrid w:val="0"/>
        </w:rPr>
        <w:t>1.</w:t>
      </w:r>
      <w:r>
        <w:rPr>
          <w:snapToGrid w:val="0"/>
        </w:rPr>
        <w:tab/>
        <w:t xml:space="preserve">That the apprentice shall and will truly and faithfully serve the employer as an apprentice of the Board in the said trade at such place (or places) as the employer may reasonably direct and that the apprentice will diligently attend to his work at the said trade, and will at all times willingly obey the reasonable direction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ind w:left="1418" w:hanging="698"/>
        <w:rPr>
          <w:snapToGrid w:val="0"/>
        </w:rPr>
      </w:pPr>
      <w:r>
        <w:rPr>
          <w:snapToGrid w:val="0"/>
        </w:rPr>
        <w:t>2.</w:t>
      </w:r>
      <w:r>
        <w:rPr>
          <w:snapToGrid w:val="0"/>
        </w:rPr>
        <w:tab/>
        <w:t>That the apprentice will not damage or knowingly suffer any damage to be done to the property of the employer.</w:t>
      </w:r>
    </w:p>
    <w:p>
      <w:pPr>
        <w:pStyle w:val="yTable"/>
        <w:ind w:left="1418" w:hanging="698"/>
        <w:rPr>
          <w:snapToGrid w:val="0"/>
        </w:rPr>
      </w:pPr>
      <w:r>
        <w:rPr>
          <w:snapToGrid w:val="0"/>
        </w:rPr>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ind w:left="1418" w:hanging="698"/>
        <w:rPr>
          <w:snapToGrid w:val="0"/>
        </w:rPr>
      </w:pPr>
      <w:r>
        <w:rPr>
          <w:snapToGrid w:val="0"/>
        </w:rPr>
        <w:t>4.</w:t>
      </w:r>
      <w:r>
        <w:rPr>
          <w:snapToGrid w:val="0"/>
        </w:rPr>
        <w:tab/>
        <w:t>That the apprentice, if under the age of 18 years, shall not be required to work overtime without his consent.</w:t>
      </w:r>
    </w:p>
    <w:p>
      <w:pPr>
        <w:pStyle w:val="yTable"/>
        <w:ind w:left="1418" w:hanging="698"/>
        <w:rPr>
          <w:snapToGrid w:val="0"/>
        </w:rPr>
      </w:pPr>
      <w:r>
        <w:rPr>
          <w:snapToGrid w:val="0"/>
        </w:rPr>
        <w:t>5.</w:t>
      </w:r>
      <w:r>
        <w:rPr>
          <w:snapToGrid w:val="0"/>
        </w:rPr>
        <w:tab/>
        <w:t>The guardian shall be bound by this Agreement until the apprentice attains the age of 21 years or until the expiration of the said term whichever first occurs.</w:t>
      </w:r>
    </w:p>
    <w:p>
      <w:pPr>
        <w:pStyle w:val="yTable"/>
        <w:ind w:left="1418" w:hanging="698"/>
        <w:rPr>
          <w:snapToGrid w:val="0"/>
        </w:rPr>
      </w:pPr>
      <w:r>
        <w:rPr>
          <w:snapToGrid w:val="0"/>
        </w:rPr>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ind w:left="1418" w:hanging="698"/>
        <w:rPr>
          <w:snapToGrid w:val="0"/>
        </w:rPr>
      </w:pPr>
      <w:r>
        <w:rPr>
          <w:snapToGrid w:val="0"/>
        </w:rPr>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ind w:left="1418" w:hanging="698"/>
        <w:rPr>
          <w:snapToGrid w:val="0"/>
        </w:rPr>
      </w:pPr>
      <w:r>
        <w:rPr>
          <w:snapToGrid w:val="0"/>
        </w:rPr>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ind w:left="1418" w:hanging="698"/>
        <w:rPr>
          <w:snapToGrid w:val="0"/>
        </w:rPr>
      </w:pPr>
      <w:r>
        <w:rPr>
          <w:snapToGrid w:val="0"/>
        </w:rPr>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ind w:left="1418" w:hanging="698"/>
        <w:rPr>
          <w:snapToGrid w:val="0"/>
        </w:rPr>
      </w:pPr>
      <w:r>
        <w:rPr>
          <w:snapToGrid w:val="0"/>
        </w:rPr>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Industrial Training Act 1975</w:t>
      </w:r>
      <w:r>
        <w:rPr>
          <w:snapToGrid w:val="0"/>
        </w:rPr>
        <w:t xml:space="preserve"> and thereupon the apprenticeship shall be terminated without prejudice to the rights of any of the parties hereto in respect of any antecedent breach of the provisions of this Agreement.</w:t>
      </w:r>
    </w:p>
    <w:p>
      <w:pPr>
        <w:pStyle w:val="yTable"/>
        <w:ind w:left="1418" w:hanging="698"/>
        <w:rPr>
          <w:snapToGrid w:val="0"/>
        </w:rPr>
      </w:pPr>
      <w:r>
        <w:rPr>
          <w:snapToGrid w:val="0"/>
        </w:rPr>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 wilful neglect or dereliction of duty, absence from duty without leave, the taking part in or being concerned in anything in the nature of a strike or doing anything contrary to the provisions of the </w:t>
      </w:r>
      <w:r>
        <w:rPr>
          <w:i/>
          <w:snapToGrid w:val="0"/>
        </w:rPr>
        <w:t>Industrial Training Act 1975</w:t>
      </w:r>
      <w:r>
        <w:rPr>
          <w:snapToGrid w:val="0"/>
        </w:rPr>
        <w:t xml:space="preserve"> or to the provisions of any Award or Industrial Agreement in force so far as the same shall relate to the apprenticeship or any of these things.</w:t>
      </w:r>
    </w:p>
    <w:p>
      <w:pPr>
        <w:pStyle w:val="yTable"/>
        <w:ind w:left="1418" w:hanging="698"/>
        <w:rPr>
          <w:snapToGrid w:val="0"/>
        </w:rPr>
      </w:pPr>
      <w:r>
        <w:rPr>
          <w:snapToGrid w:val="0"/>
        </w:rPr>
        <w:t>12.</w:t>
      </w:r>
      <w:r>
        <w:rPr>
          <w:snapToGrid w:val="0"/>
        </w:rPr>
        <w:tab/>
        <w:t xml:space="preserve">This Agreement is subject to the provisions of the </w:t>
      </w:r>
      <w:r>
        <w:rPr>
          <w:i/>
          <w:snapToGrid w:val="0"/>
        </w:rPr>
        <w:t>Industrial Training Act 1975</w:t>
      </w:r>
      <w:r>
        <w:rPr>
          <w:snapToGrid w:val="0"/>
        </w:rPr>
        <w:t>.</w:t>
      </w:r>
    </w:p>
    <w:p>
      <w:pPr>
        <w:pStyle w:val="yTable"/>
        <w:ind w:left="1418" w:hanging="698"/>
        <w:rPr>
          <w:snapToGrid w:val="0"/>
        </w:rPr>
      </w:pPr>
      <w:r>
        <w:rPr>
          <w:snapToGrid w:val="0"/>
        </w:rPr>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3" w:name="_Toc73408969"/>
      <w:bookmarkStart w:id="114" w:name="_Toc73414325"/>
      <w:bookmarkStart w:id="115" w:name="_Toc73414350"/>
      <w:bookmarkStart w:id="116" w:name="_Toc146353224"/>
      <w:bookmarkStart w:id="117" w:name="_Toc146353313"/>
      <w:bookmarkStart w:id="118" w:name="_Toc146428772"/>
      <w:r>
        <w:t>Notes</w:t>
      </w:r>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 w:name="_Toc146353225"/>
      <w:bookmarkStart w:id="120" w:name="_Toc146428773"/>
      <w:bookmarkStart w:id="121" w:name="_Toc73414351"/>
      <w:r>
        <w:rPr>
          <w:snapToGrid w:val="0"/>
        </w:rPr>
        <w:t>Compilation table</w:t>
      </w:r>
      <w:bookmarkEnd w:id="119"/>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r>
              <w:rPr>
                <w:i/>
                <w:sz w:val="19"/>
                <w:vertAlign w:val="superscript"/>
              </w:rPr>
              <w:t>7</w:t>
            </w:r>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r>
        <w:trPr>
          <w:ins w:id="122" w:author="Master Repository Process" w:date="2021-08-28T18:29:00Z"/>
        </w:trPr>
        <w:tc>
          <w:tcPr>
            <w:tcW w:w="3118" w:type="dxa"/>
            <w:tcBorders>
              <w:bottom w:val="single" w:sz="4" w:space="0" w:color="auto"/>
            </w:tcBorders>
          </w:tcPr>
          <w:p>
            <w:pPr>
              <w:pStyle w:val="nTable"/>
              <w:spacing w:after="40"/>
              <w:rPr>
                <w:ins w:id="123" w:author="Master Repository Process" w:date="2021-08-28T18:29:00Z"/>
                <w:sz w:val="19"/>
              </w:rPr>
            </w:pPr>
            <w:ins w:id="124" w:author="Master Repository Process" w:date="2021-08-28T18:29:00Z">
              <w:r>
                <w:rPr>
                  <w:i/>
                  <w:sz w:val="19"/>
                </w:rPr>
                <w:t>Industrial Training Amendment Regulations 2006</w:t>
              </w:r>
              <w:r>
                <w:rPr>
                  <w:sz w:val="19"/>
                </w:rPr>
                <w:t xml:space="preserve"> r. 2</w:t>
              </w:r>
            </w:ins>
          </w:p>
        </w:tc>
        <w:tc>
          <w:tcPr>
            <w:tcW w:w="1276" w:type="dxa"/>
            <w:tcBorders>
              <w:bottom w:val="single" w:sz="4" w:space="0" w:color="auto"/>
            </w:tcBorders>
          </w:tcPr>
          <w:p>
            <w:pPr>
              <w:pStyle w:val="nTable"/>
              <w:spacing w:after="40"/>
              <w:rPr>
                <w:ins w:id="125" w:author="Master Repository Process" w:date="2021-08-28T18:29:00Z"/>
                <w:sz w:val="19"/>
              </w:rPr>
            </w:pPr>
            <w:ins w:id="126" w:author="Master Repository Process" w:date="2021-08-28T18:29:00Z">
              <w:r>
                <w:rPr>
                  <w:sz w:val="19"/>
                </w:rPr>
                <w:t>19 Sep 2006 p. 3708-9</w:t>
              </w:r>
            </w:ins>
          </w:p>
        </w:tc>
        <w:tc>
          <w:tcPr>
            <w:tcW w:w="2693" w:type="dxa"/>
            <w:tcBorders>
              <w:bottom w:val="single" w:sz="4" w:space="0" w:color="auto"/>
            </w:tcBorders>
          </w:tcPr>
          <w:p>
            <w:pPr>
              <w:pStyle w:val="nTable"/>
              <w:spacing w:after="40"/>
              <w:rPr>
                <w:ins w:id="127" w:author="Master Repository Process" w:date="2021-08-28T18:29:00Z"/>
                <w:sz w:val="19"/>
              </w:rPr>
            </w:pPr>
            <w:ins w:id="128" w:author="Master Repository Process" w:date="2021-08-28T18:29:00Z">
              <w:r>
                <w:rPr>
                  <w:sz w:val="19"/>
                </w:rPr>
                <w:t xml:space="preserve">19 Sep 2006 </w:t>
              </w:r>
            </w:ins>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rPr>
          <w:snapToGrid w:val="0"/>
        </w:rPr>
      </w:pPr>
      <w:r>
        <w:rPr>
          <w:snapToGrid w:val="0"/>
          <w:vertAlign w:val="superscript"/>
        </w:rPr>
        <w:t>3</w:t>
      </w:r>
      <w:r>
        <w:rPr>
          <w:snapToGrid w:val="0"/>
        </w:rPr>
        <w:tab/>
        <w:t xml:space="preserve">Repealed by the </w:t>
      </w:r>
      <w:r>
        <w:rPr>
          <w:i/>
          <w:snapToGrid w:val="0"/>
        </w:rPr>
        <w:t>Vocational Education and Training Act 1996</w:t>
      </w: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the former Education Department is now called the Department of Education and Training.</w:t>
      </w:r>
    </w:p>
    <w:p>
      <w:pPr>
        <w:pStyle w:val="nSubsection"/>
        <w:rPr>
          <w:snapToGrid w:val="0"/>
        </w:rPr>
      </w:pPr>
      <w:r>
        <w:rPr>
          <w:snapToGrid w:val="0"/>
          <w:vertAlign w:val="superscript"/>
        </w:rPr>
        <w:t>5</w:t>
      </w:r>
      <w:r>
        <w:rPr>
          <w:snapToGrid w:val="0"/>
          <w:vertAlign w:val="superscript"/>
        </w:rPr>
        <w:tab/>
      </w:r>
      <w:r>
        <w:rPr>
          <w:snapToGrid w:val="0"/>
        </w:rPr>
        <w:t>The Western Australian Industrial Commission was established under the</w:t>
      </w:r>
      <w:r>
        <w:rPr>
          <w:i/>
          <w:snapToGrid w:val="0"/>
        </w:rPr>
        <w:t xml:space="preserve"> Industrial Arbitration Act 1912</w:t>
      </w:r>
      <w:r>
        <w:rPr>
          <w:snapToGrid w:val="0"/>
        </w:rPr>
        <w:t xml:space="preserve"> which was repealed by the </w:t>
      </w:r>
      <w:r>
        <w:rPr>
          <w:i/>
          <w:snapToGrid w:val="0"/>
        </w:rPr>
        <w:t>Industrial Arbitration Act 1979</w:t>
      </w:r>
      <w:r>
        <w:rPr>
          <w:snapToGrid w:val="0"/>
        </w:rPr>
        <w:t xml:space="preserve"> (No. 114 of 1979) which is now cited as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Industrial Relations Commission Regulations 1985</w:t>
      </w:r>
      <w:r>
        <w:rPr>
          <w:snapToGrid w:val="0"/>
        </w:rPr>
        <w:t xml:space="preserve"> (see </w:t>
      </w:r>
      <w:r>
        <w:rPr>
          <w:i/>
          <w:snapToGrid w:val="0"/>
        </w:rPr>
        <w:t xml:space="preserve">Gazette </w:t>
      </w:r>
      <w:r>
        <w:rPr>
          <w:snapToGrid w:val="0"/>
        </w:rPr>
        <w:t>No. 17, 28 Feb 1985 p. 719).</w:t>
      </w:r>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Training (General Apprenticeship) Regulations 1981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E9E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A426AC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28"/>
    <w:docVar w:name="WAFER_20151211134328" w:val="RemoveTrackChanges"/>
    <w:docVar w:name="WAFER_20151211134328_GUID" w:val="0b596013-a61f-4b39-9f91-296a0e063d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F28968-B106-4EF8-95DD-4AF2151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5516</Words>
  <Characters>28905</Characters>
  <Application>Microsoft Office Word</Application>
  <DocSecurity>0</DocSecurity>
  <Lines>760</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02-b0-04 - 02-c0-03</dc:title>
  <dc:subject/>
  <dc:creator/>
  <cp:keywords/>
  <dc:description/>
  <cp:lastModifiedBy>Master Repository Process</cp:lastModifiedBy>
  <cp:revision>2</cp:revision>
  <cp:lastPrinted>2004-03-04T01:50:00Z</cp:lastPrinted>
  <dcterms:created xsi:type="dcterms:W3CDTF">2021-08-28T10:29:00Z</dcterms:created>
  <dcterms:modified xsi:type="dcterms:W3CDTF">2021-08-28T10:29:00Z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20060919</vt:lpwstr>
  </property>
  <property fmtid="{D5CDD505-2E9C-101B-9397-08002B2CF9AE}" pid="4" name="DocumentType">
    <vt:lpwstr>Reg</vt:lpwstr>
  </property>
  <property fmtid="{D5CDD505-2E9C-101B-9397-08002B2CF9AE}" pid="5" name="OwlsUID">
    <vt:i4>4530</vt:i4>
  </property>
  <property fmtid="{D5CDD505-2E9C-101B-9397-08002B2CF9AE}" pid="6" name="FromSuffix">
    <vt:lpwstr>02-b0-04</vt:lpwstr>
  </property>
  <property fmtid="{D5CDD505-2E9C-101B-9397-08002B2CF9AE}" pid="7" name="FromAsAtDate">
    <vt:lpwstr>27 May 2004</vt:lpwstr>
  </property>
  <property fmtid="{D5CDD505-2E9C-101B-9397-08002B2CF9AE}" pid="8" name="ToSuffix">
    <vt:lpwstr>02-c0-03</vt:lpwstr>
  </property>
  <property fmtid="{D5CDD505-2E9C-101B-9397-08002B2CF9AE}" pid="9" name="ToAsAtDate">
    <vt:lpwstr>19 Sep 2006</vt:lpwstr>
  </property>
</Properties>
</file>