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Infectious Diseases (Inspection of Persons)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1988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Aug 2002</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Infectious Diseases (Inspection of Persons) Regulations</w:t>
      </w:r>
    </w:p>
    <w:p>
      <w:pPr>
        <w:pStyle w:val="Heading5"/>
        <w:rPr>
          <w:snapToGrid w:val="0"/>
        </w:rPr>
      </w:pPr>
      <w:bookmarkStart w:id="1" w:name="_Toc378839069"/>
      <w:bookmarkStart w:id="2" w:name="_Toc430086061"/>
      <w:bookmarkStart w:id="3" w:name="_Toc42093971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Infectious Diseases (Inspection of Persons) Regulations</w:t>
      </w:r>
      <w:r>
        <w:rPr>
          <w:snapToGrid w:val="0"/>
        </w:rPr>
        <w:t>.</w:t>
      </w:r>
    </w:p>
    <w:p>
      <w:pPr>
        <w:pStyle w:val="Heading5"/>
        <w:rPr>
          <w:snapToGrid w:val="0"/>
        </w:rPr>
      </w:pPr>
      <w:bookmarkStart w:id="5" w:name="_Toc378839070"/>
      <w:bookmarkStart w:id="6" w:name="_Toc430086062"/>
      <w:bookmarkStart w:id="7" w:name="_Toc420939720"/>
      <w:r>
        <w:rPr>
          <w:rStyle w:val="CharSectno"/>
        </w:rPr>
        <w:t>2</w:t>
      </w:r>
      <w:r>
        <w:rPr>
          <w:snapToGrid w:val="0"/>
        </w:rPr>
        <w:t xml:space="preserve">. </w:t>
      </w:r>
      <w:r>
        <w:rPr>
          <w:snapToGrid w:val="0"/>
        </w:rPr>
        <w:tab/>
        <w:t>Inspection of person with infectious disease</w:t>
      </w:r>
      <w:bookmarkEnd w:id="5"/>
      <w:bookmarkEnd w:id="6"/>
      <w:bookmarkEnd w:id="7"/>
    </w:p>
    <w:p>
      <w:pPr>
        <w:pStyle w:val="Subsection"/>
        <w:rPr>
          <w:snapToGrid w:val="0"/>
        </w:rPr>
      </w:pPr>
      <w:r>
        <w:rPr>
          <w:snapToGrid w:val="0"/>
        </w:rPr>
        <w:tab/>
      </w:r>
      <w:r>
        <w:rPr>
          <w:snapToGrid w:val="0"/>
        </w:rPr>
        <w:tab/>
        <w:t>Any medical officer or other public health official who suspects on reasonable grounds that a person may be — </w:t>
      </w:r>
    </w:p>
    <w:p>
      <w:pPr>
        <w:pStyle w:val="Indenta"/>
        <w:rPr>
          <w:snapToGrid w:val="0"/>
        </w:rPr>
      </w:pPr>
      <w:r>
        <w:rPr>
          <w:snapToGrid w:val="0"/>
        </w:rPr>
        <w:tab/>
        <w:t>(a)</w:t>
      </w:r>
      <w:r>
        <w:rPr>
          <w:snapToGrid w:val="0"/>
        </w:rPr>
        <w:tab/>
        <w:t>suffering from an infectious disease; or</w:t>
      </w:r>
    </w:p>
    <w:p>
      <w:pPr>
        <w:pStyle w:val="Indenta"/>
        <w:rPr>
          <w:snapToGrid w:val="0"/>
        </w:rPr>
      </w:pPr>
      <w:r>
        <w:rPr>
          <w:snapToGrid w:val="0"/>
        </w:rPr>
        <w:tab/>
        <w:t>(b)</w:t>
      </w:r>
      <w:r>
        <w:rPr>
          <w:snapToGrid w:val="0"/>
        </w:rPr>
        <w:tab/>
        <w:t>a medium for the transmission of an infectious disease,</w:t>
      </w:r>
    </w:p>
    <w:p>
      <w:pPr>
        <w:pStyle w:val="Subsection"/>
        <w:rPr>
          <w:snapToGrid w:val="0"/>
        </w:rPr>
      </w:pPr>
      <w:r>
        <w:rPr>
          <w:snapToGrid w:val="0"/>
        </w:rPr>
        <w:tab/>
      </w:r>
      <w:r>
        <w:rPr>
          <w:snapToGrid w:val="0"/>
        </w:rPr>
        <w:tab/>
        <w:t>may examine bacteriologically or otherwise that person at any place where that person may be for the purpose of ascertaining whether that person is suffering from such a disease or is such a medium and that person shall submit to such examination and permit the medical officer or other public health official to remove such specimens as he considers necessary to a proper examination.</w:t>
      </w:r>
    </w:p>
    <w:p>
      <w:pPr>
        <w:pStyle w:val="Heading5"/>
        <w:rPr>
          <w:snapToGrid w:val="0"/>
        </w:rPr>
      </w:pPr>
      <w:bookmarkStart w:id="8" w:name="_Toc378839071"/>
      <w:bookmarkStart w:id="9" w:name="_Toc430086063"/>
      <w:bookmarkStart w:id="10" w:name="_Toc420939721"/>
      <w:r>
        <w:rPr>
          <w:rStyle w:val="CharSectno"/>
        </w:rPr>
        <w:t>3</w:t>
      </w:r>
      <w:r>
        <w:rPr>
          <w:snapToGrid w:val="0"/>
        </w:rPr>
        <w:t xml:space="preserve">. </w:t>
      </w:r>
      <w:r>
        <w:rPr>
          <w:snapToGrid w:val="0"/>
        </w:rPr>
        <w:tab/>
        <w:t>Power to enter premises and remove person</w:t>
      </w:r>
      <w:bookmarkEnd w:id="8"/>
      <w:bookmarkEnd w:id="9"/>
      <w:bookmarkEnd w:id="10"/>
    </w:p>
    <w:p>
      <w:pPr>
        <w:pStyle w:val="Subsection"/>
        <w:keepNext/>
        <w:keepLines/>
        <w:rPr>
          <w:snapToGrid w:val="0"/>
        </w:rPr>
      </w:pPr>
      <w:r>
        <w:rPr>
          <w:snapToGrid w:val="0"/>
        </w:rPr>
        <w:tab/>
      </w:r>
      <w:r>
        <w:rPr>
          <w:snapToGrid w:val="0"/>
        </w:rPr>
        <w:tab/>
        <w:t>In order to effect an examination of any person the medical officer or other public health official may enter upon any land or into any house and may remove the person to be examined to any other place where the examination may be more conveniently made.</w:t>
      </w:r>
    </w:p>
    <w:p>
      <w:pPr>
        <w:pStyle w:val="Heading5"/>
        <w:rPr>
          <w:snapToGrid w:val="0"/>
        </w:rPr>
      </w:pPr>
      <w:bookmarkStart w:id="11" w:name="_Toc378839072"/>
      <w:bookmarkStart w:id="12" w:name="_Toc430086064"/>
      <w:bookmarkStart w:id="13" w:name="_Toc420939722"/>
      <w:r>
        <w:rPr>
          <w:rStyle w:val="CharSectno"/>
        </w:rPr>
        <w:t>4</w:t>
      </w:r>
      <w:r>
        <w:rPr>
          <w:snapToGrid w:val="0"/>
        </w:rPr>
        <w:t xml:space="preserve">. </w:t>
      </w:r>
      <w:r>
        <w:rPr>
          <w:snapToGrid w:val="0"/>
        </w:rPr>
        <w:tab/>
        <w:t>Offences</w:t>
      </w:r>
      <w:bookmarkEnd w:id="11"/>
      <w:bookmarkEnd w:id="12"/>
      <w:bookmarkEnd w:id="13"/>
    </w:p>
    <w:p>
      <w:pPr>
        <w:pStyle w:val="Subsection"/>
        <w:rPr>
          <w:snapToGrid w:val="0"/>
        </w:rPr>
      </w:pPr>
      <w:r>
        <w:rPr>
          <w:snapToGrid w:val="0"/>
        </w:rPr>
        <w:tab/>
      </w:r>
      <w:r>
        <w:rPr>
          <w:snapToGrid w:val="0"/>
        </w:rPr>
        <w:tab/>
        <w:t>Any person who in any way hinders or prevents the medical officer or other public health official from making or completing an examination of any person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4 amended in Gazette 23 December 1988 p.4974.]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4" w:name="_Toc378839073"/>
      <w:bookmarkStart w:id="15" w:name="_Toc426705062"/>
      <w:bookmarkStart w:id="16" w:name="_Toc430086065"/>
      <w:r>
        <w:t>Notes</w:t>
      </w:r>
      <w:bookmarkEnd w:id="14"/>
      <w:bookmarkEnd w:id="15"/>
      <w:bookmarkEnd w:id="1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Infectious Diseases (Inspection of Persons) Regulations</w:t>
      </w:r>
      <w:r>
        <w:rPr>
          <w:snapToGrid w:val="0"/>
        </w:rPr>
        <w:t xml:space="preserve"> and includes the amendments referred to in the following Table.</w:t>
      </w:r>
    </w:p>
    <w:p>
      <w:pPr>
        <w:pStyle w:val="nHeading3"/>
        <w:rPr>
          <w:snapToGrid w:val="0"/>
        </w:rPr>
      </w:pPr>
      <w:bookmarkStart w:id="17" w:name="_Toc378839074"/>
      <w:bookmarkStart w:id="18" w:name="_Toc430086066"/>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Infectious Diseases (Inspection of Persons) Regulations</w:t>
            </w:r>
          </w:p>
        </w:tc>
        <w:tc>
          <w:tcPr>
            <w:tcW w:w="1276" w:type="dxa"/>
          </w:tcPr>
          <w:p>
            <w:pPr>
              <w:pStyle w:val="nTable"/>
              <w:spacing w:after="40"/>
            </w:pPr>
            <w:r>
              <w:t>5 Feb 1971 p.366</w:t>
            </w:r>
          </w:p>
        </w:tc>
        <w:tc>
          <w:tcPr>
            <w:tcW w:w="2693" w:type="dxa"/>
          </w:tcPr>
          <w:p>
            <w:pPr>
              <w:pStyle w:val="nTable"/>
              <w:spacing w:after="40"/>
            </w:pPr>
            <w:r>
              <w:t>5 Feb 1971</w:t>
            </w:r>
          </w:p>
        </w:tc>
      </w:tr>
      <w:tr>
        <w:tc>
          <w:tcPr>
            <w:tcW w:w="3118" w:type="dxa"/>
          </w:tcPr>
          <w:p>
            <w:pPr>
              <w:pStyle w:val="nTable"/>
              <w:spacing w:after="40"/>
            </w:pPr>
          </w:p>
        </w:tc>
        <w:tc>
          <w:tcPr>
            <w:tcW w:w="1276" w:type="dxa"/>
          </w:tcPr>
          <w:p>
            <w:pPr>
              <w:pStyle w:val="nTable"/>
              <w:spacing w:after="40"/>
            </w:pPr>
            <w:r>
              <w:t>23 Dec 1988 p.4974</w:t>
            </w:r>
          </w:p>
        </w:tc>
        <w:tc>
          <w:tcPr>
            <w:tcW w:w="2693" w:type="dxa"/>
          </w:tcPr>
          <w:p>
            <w:pPr>
              <w:pStyle w:val="nTable"/>
              <w:spacing w:after="40"/>
            </w:pPr>
          </w:p>
        </w:tc>
      </w:tr>
      <w:tr>
        <w:trPr>
          <w:cantSplit/>
          <w:ins w:id="19" w:author="Master Repository Process" w:date="2021-08-28T18:28:00Z"/>
        </w:trPr>
        <w:tc>
          <w:tcPr>
            <w:tcW w:w="7087" w:type="dxa"/>
            <w:gridSpan w:val="3"/>
            <w:tcBorders>
              <w:bottom w:val="single" w:sz="4" w:space="0" w:color="auto"/>
            </w:tcBorders>
          </w:tcPr>
          <w:p>
            <w:pPr>
              <w:pStyle w:val="nTable"/>
              <w:spacing w:after="40"/>
              <w:rPr>
                <w:ins w:id="20" w:author="Master Repository Process" w:date="2021-08-28T18:28:00Z"/>
                <w:b/>
                <w:bCs/>
                <w:color w:val="FF0000"/>
              </w:rPr>
            </w:pPr>
            <w:ins w:id="21" w:author="Master Repository Process" w:date="2021-08-28T18:28:00Z">
              <w:r>
                <w:rPr>
                  <w:b/>
                  <w:bCs/>
                  <w:color w:val="FF0000"/>
                </w:rPr>
                <w:t xml:space="preserve">These regulations were repealed by the </w:t>
              </w:r>
              <w:r>
                <w:rPr>
                  <w:b/>
                  <w:bCs/>
                  <w:i/>
                  <w:iCs/>
                  <w:color w:val="FF0000"/>
                </w:rPr>
                <w:t>Health (Infectious Diseases (Inspection of Persons)) Repeal Regulations 2002</w:t>
              </w:r>
              <w:r>
                <w:rPr>
                  <w:b/>
                  <w:bCs/>
                  <w:color w:val="FF0000"/>
                </w:rPr>
                <w:t xml:space="preserve"> r. 2 as at 13 Aug 2002 (see </w:t>
              </w:r>
              <w:r>
                <w:rPr>
                  <w:b/>
                  <w:bCs/>
                  <w:i/>
                  <w:iCs/>
                  <w:color w:val="FF0000"/>
                </w:rPr>
                <w:t>Gazette</w:t>
              </w:r>
              <w:r>
                <w:rPr>
                  <w:b/>
                  <w:bCs/>
                  <w:color w:val="FF0000"/>
                </w:rPr>
                <w:t xml:space="preserve"> 13 Aug 2002 p. 4172)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Infectious Diseases (Inspection of Persons)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A87D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8E27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76B5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C602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B66B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1A54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850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D0A1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CC6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E014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00B21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254"/>
    <w:docVar w:name="WAFER_20140130094055" w:val="RemoveTocBookmarks,RemoveUnusedBookmarks,RemoveLanguageTags,UsedStyles,ResetPageSize,UpdateArrangement"/>
    <w:docVar w:name="WAFER_20140130094055_GUID" w:val="a85548e4-2974-432e-b910-a03aa1919249"/>
    <w:docVar w:name="WAFER_20140130094121" w:val="RemoveTocBookmarks,RunningHeaders"/>
    <w:docVar w:name="WAFER_20140130094121_GUID" w:val="27af1a49-195e-4b4f-884a-52bc1a744add"/>
    <w:docVar w:name="WAFER_20140130094700" w:val="RemoveTocBookmarks,RunningHeaders"/>
    <w:docVar w:name="WAFER_20140130094700_GUID" w:val="646a294f-e58c-412c-8199-a8d363c2b037"/>
    <w:docVar w:name="WAFER_20150915125249" w:val="ResetPageSize,UpdateArrangement,UpdateNTable"/>
    <w:docVar w:name="WAFER_20150915125249_GUID" w:val="4b3c94d2-6bd3-4374-9a24-ff9a66f8b84e"/>
    <w:docVar w:name="WAFER_20151117115254" w:val="UpdateStyles,UsedStyles"/>
    <w:docVar w:name="WAFER_20151117115254_GUID" w:val="8cdd3bd9-03b0-45dc-927b-98e3f61347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F4290-0DCF-4DA4-8054-FC32A0F3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2118</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 (Inspection of Persons) Regulations 00-b0-02 - 00-c0-08</dc:title>
  <dc:subject/>
  <dc:creator/>
  <cp:keywords/>
  <dc:description/>
  <cp:lastModifiedBy>Master Repository Process</cp:lastModifiedBy>
  <cp:revision>2</cp:revision>
  <cp:lastPrinted>2006-04-19T04:42:00Z</cp:lastPrinted>
  <dcterms:created xsi:type="dcterms:W3CDTF">2021-08-28T10:28:00Z</dcterms:created>
  <dcterms:modified xsi:type="dcterms:W3CDTF">2021-08-28T10:28:00Z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1971 p.366</vt:lpwstr>
  </property>
  <property fmtid="{D5CDD505-2E9C-101B-9397-08002B2CF9AE}" pid="3" name="CommencementDate">
    <vt:lpwstr>20020813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23 Dec 1988</vt:lpwstr>
  </property>
  <property fmtid="{D5CDD505-2E9C-101B-9397-08002B2CF9AE}" pid="8" name="ToSuffix">
    <vt:lpwstr>00-c0-08</vt:lpwstr>
  </property>
  <property fmtid="{D5CDD505-2E9C-101B-9397-08002B2CF9AE}" pid="9" name="ToAsAtDate">
    <vt:lpwstr>13 Aug 2002</vt:lpwstr>
  </property>
</Properties>
</file>