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Justices Act (Courts of Petty Sessions Fees)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2004</w:t>
      </w:r>
      <w:r>
        <w:fldChar w:fldCharType="end"/>
      </w:r>
      <w:r>
        <w:t xml:space="preserve">, </w:t>
      </w:r>
      <w:r>
        <w:fldChar w:fldCharType="begin"/>
      </w:r>
      <w:r>
        <w:instrText xml:space="preserve"> DocProperty FromSuffix </w:instrText>
      </w:r>
      <w:r>
        <w:fldChar w:fldCharType="separate"/>
      </w:r>
      <w:r>
        <w:t>02-u0-03</w:t>
      </w:r>
      <w:r>
        <w:fldChar w:fldCharType="end"/>
      </w:r>
      <w:r>
        <w:t>] and [</w:t>
      </w:r>
      <w:r>
        <w:fldChar w:fldCharType="begin"/>
      </w:r>
      <w:r>
        <w:instrText xml:space="preserve"> DocProperty ToAsAtDate</w:instrText>
      </w:r>
      <w:r>
        <w:fldChar w:fldCharType="separate"/>
      </w:r>
      <w:r>
        <w:t>02 May 2005</w:t>
      </w:r>
      <w:r>
        <w:fldChar w:fldCharType="end"/>
      </w:r>
      <w:r>
        <w:t xml:space="preserve">, </w:t>
      </w:r>
      <w:r>
        <w:fldChar w:fldCharType="begin"/>
      </w:r>
      <w:r>
        <w:instrText xml:space="preserve"> DocProperty ToSuffix</w:instrText>
      </w:r>
      <w:r>
        <w:fldChar w:fldCharType="separate"/>
      </w:r>
      <w:r>
        <w:t>02-v0-09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Justices Act 1902</w:t>
      </w:r>
    </w:p>
    <w:p>
      <w:pPr>
        <w:pStyle w:val="NameofActReg"/>
      </w:pPr>
      <w:r>
        <w:t xml:space="preserve">Justices Act (Courts of Petty Sessions Fees) Regulations </w:t>
      </w:r>
    </w:p>
    <w:p>
      <w:pPr>
        <w:pStyle w:val="Heading5"/>
        <w:rPr>
          <w:snapToGrid w:val="0"/>
        </w:rPr>
      </w:pPr>
      <w:bookmarkStart w:id="1" w:name="_Toc378930753"/>
      <w:bookmarkStart w:id="2" w:name="_Toc426707288"/>
      <w:bookmarkStart w:id="3" w:name="_Toc459099831"/>
      <w:bookmarkStart w:id="4" w:name="_Toc460745961"/>
      <w:bookmarkStart w:id="5" w:name="_Toc467653768"/>
      <w:bookmarkStart w:id="6" w:name="_Toc45431246"/>
      <w:bookmarkStart w:id="7" w:name="_Toc133214134"/>
      <w:r>
        <w:rPr>
          <w:rStyle w:val="CharSectno"/>
        </w:rPr>
        <w:t>1</w:t>
      </w:r>
      <w:bookmarkStart w:id="8" w:name="_GoBack"/>
      <w:bookmarkEnd w:id="8"/>
      <w:r>
        <w:rPr>
          <w:snapToGrid w:val="0"/>
        </w:rPr>
        <w:t>.</w:t>
      </w:r>
      <w:r>
        <w:rPr>
          <w:snapToGrid w:val="0"/>
        </w:rPr>
        <w:tab/>
        <w:t>Citation</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These regulations may be cited as the </w:t>
      </w:r>
      <w:r>
        <w:rPr>
          <w:i/>
          <w:snapToGrid w:val="0"/>
        </w:rPr>
        <w:t>Justices Act (Courts of Petty Sessions Fees) Regulations</w:t>
      </w:r>
      <w:r>
        <w:rPr>
          <w:snapToGrid w:val="0"/>
        </w:rPr>
        <w:t>, and shall come into operation on the 30</w:t>
      </w:r>
      <w:r>
        <w:rPr>
          <w:snapToGrid w:val="0"/>
          <w:vertAlign w:val="superscript"/>
        </w:rPr>
        <w:t>th</w:t>
      </w:r>
      <w:r>
        <w:rPr>
          <w:snapToGrid w:val="0"/>
        </w:rPr>
        <w:t xml:space="preserve"> consecutive day after the date of their publication in the </w:t>
      </w:r>
      <w:r>
        <w:rPr>
          <w:i/>
          <w:snapToGrid w:val="0"/>
        </w:rPr>
        <w:t>Government Gazette</w:t>
      </w:r>
      <w:r>
        <w:rPr>
          <w:snapToGrid w:val="0"/>
          <w:vertAlign w:val="superscript"/>
        </w:rPr>
        <w:t xml:space="preserve"> 1</w:t>
      </w:r>
      <w:r>
        <w:rPr>
          <w:snapToGrid w:val="0"/>
        </w:rPr>
        <w:t>.</w:t>
      </w:r>
    </w:p>
    <w:p>
      <w:pPr>
        <w:pStyle w:val="Heading5"/>
        <w:rPr>
          <w:snapToGrid w:val="0"/>
        </w:rPr>
      </w:pPr>
      <w:bookmarkStart w:id="9" w:name="_Toc378930754"/>
      <w:bookmarkStart w:id="10" w:name="_Toc426707289"/>
      <w:bookmarkStart w:id="11" w:name="_Toc459099832"/>
      <w:bookmarkStart w:id="12" w:name="_Toc460745962"/>
      <w:bookmarkStart w:id="13" w:name="_Toc467653769"/>
      <w:bookmarkStart w:id="14" w:name="_Toc45431247"/>
      <w:bookmarkStart w:id="15" w:name="_Toc133214135"/>
      <w:r>
        <w:rPr>
          <w:rStyle w:val="CharSectno"/>
        </w:rPr>
        <w:t>1A</w:t>
      </w:r>
      <w:r>
        <w:rPr>
          <w:snapToGrid w:val="0"/>
        </w:rPr>
        <w:t>.</w:t>
      </w:r>
      <w:r>
        <w:rPr>
          <w:snapToGrid w:val="0"/>
        </w:rPr>
        <w:tab/>
        <w:t>Interpretation</w:t>
      </w:r>
      <w:bookmarkEnd w:id="9"/>
      <w:bookmarkEnd w:id="10"/>
      <w:bookmarkEnd w:id="11"/>
      <w:bookmarkEnd w:id="12"/>
      <w:bookmarkEnd w:id="13"/>
      <w:bookmarkEnd w:id="14"/>
      <w:bookmarkEnd w:id="15"/>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disadvantaged person</w:t>
      </w:r>
      <w:r>
        <w:rPr>
          <w:b/>
        </w:rPr>
        <w:t>”</w:t>
      </w:r>
      <w:r>
        <w:t xml:space="preserve"> means — </w:t>
      </w:r>
    </w:p>
    <w:p>
      <w:pPr>
        <w:pStyle w:val="Defpara"/>
      </w:pPr>
      <w:r>
        <w:tab/>
        <w:t>(a)</w:t>
      </w:r>
      <w:r>
        <w:tab/>
        <w:t>a person who produces, or in respect of whom there is produced, to the clerk, evidence to the satisfaction of the clerk showing that the person holds — </w:t>
      </w:r>
    </w:p>
    <w:p>
      <w:pPr>
        <w:pStyle w:val="Defsubpara"/>
      </w:pPr>
      <w:r>
        <w:tab/>
        <w:t>(i)</w:t>
      </w:r>
      <w:r>
        <w:tab/>
        <w:t>a Health Care Card;</w:t>
      </w:r>
    </w:p>
    <w:p>
      <w:pPr>
        <w:pStyle w:val="Defsubpara"/>
      </w:pPr>
      <w:r>
        <w:tab/>
        <w:t>(ii)</w:t>
      </w:r>
      <w:r>
        <w:tab/>
        <w:t>a Health Benefit Card; or</w:t>
      </w:r>
    </w:p>
    <w:p>
      <w:pPr>
        <w:pStyle w:val="Defsubpara"/>
      </w:pPr>
      <w:r>
        <w:tab/>
        <w:t>(iii)</w:t>
      </w:r>
      <w:r>
        <w:tab/>
        <w:t>a Pensioners Health Benefit Card,</w:t>
      </w:r>
    </w:p>
    <w:p>
      <w:pPr>
        <w:pStyle w:val="Defpara"/>
      </w:pPr>
      <w:r>
        <w:tab/>
      </w:r>
      <w:r>
        <w:tab/>
        <w:t>issued by the Department of Social Security or the Department of Veteran’s Affairs of the Government of the Commonwealth; or</w:t>
      </w:r>
    </w:p>
    <w:p>
      <w:pPr>
        <w:pStyle w:val="Defpara"/>
      </w:pPr>
      <w:r>
        <w:tab/>
        <w:t>(b)</w:t>
      </w:r>
      <w:r>
        <w:tab/>
        <w:t>a person who satisfies the clerk that he is, by reason of his financial circumstances, unable to pay the prescribed fees.</w:t>
      </w:r>
    </w:p>
    <w:p>
      <w:pPr>
        <w:pStyle w:val="Footnotesection"/>
      </w:pPr>
      <w:r>
        <w:tab/>
        <w:t xml:space="preserve">[Regulation 1A inserted in Gazette 28 June 1985 p.2299.] </w:t>
      </w:r>
    </w:p>
    <w:p>
      <w:pPr>
        <w:pStyle w:val="Heading5"/>
        <w:rPr>
          <w:snapToGrid w:val="0"/>
        </w:rPr>
      </w:pPr>
      <w:bookmarkStart w:id="16" w:name="_Toc378930755"/>
      <w:bookmarkStart w:id="17" w:name="_Toc426707290"/>
      <w:bookmarkStart w:id="18" w:name="_Toc459099833"/>
      <w:bookmarkStart w:id="19" w:name="_Toc460745963"/>
      <w:bookmarkStart w:id="20" w:name="_Toc467653770"/>
      <w:bookmarkStart w:id="21" w:name="_Toc45431248"/>
      <w:bookmarkStart w:id="22" w:name="_Toc133214136"/>
      <w:r>
        <w:rPr>
          <w:rStyle w:val="CharSectno"/>
        </w:rPr>
        <w:t>2</w:t>
      </w:r>
      <w:r>
        <w:rPr>
          <w:snapToGrid w:val="0"/>
        </w:rPr>
        <w:t>.</w:t>
      </w:r>
      <w:r>
        <w:rPr>
          <w:snapToGrid w:val="0"/>
        </w:rPr>
        <w:tab/>
        <w:t>Fees</w:t>
      </w:r>
      <w:bookmarkEnd w:id="16"/>
      <w:bookmarkEnd w:id="17"/>
      <w:bookmarkEnd w:id="18"/>
      <w:bookmarkEnd w:id="19"/>
      <w:bookmarkEnd w:id="20"/>
      <w:bookmarkEnd w:id="21"/>
      <w:bookmarkEnd w:id="22"/>
    </w:p>
    <w:p>
      <w:pPr>
        <w:pStyle w:val="Subsection"/>
        <w:rPr>
          <w:snapToGrid w:val="0"/>
        </w:rPr>
      </w:pPr>
      <w:r>
        <w:rPr>
          <w:snapToGrid w:val="0"/>
        </w:rPr>
        <w:tab/>
        <w:t>(1)</w:t>
      </w:r>
      <w:r>
        <w:rPr>
          <w:snapToGrid w:val="0"/>
        </w:rPr>
        <w:tab/>
        <w:t>Subject to subregulation (2), on and after the coming into operation of these regulations the fees prescribed in the First Schedule to these regulations shall be the fees to be taken in Courts of Petty Sessions.</w:t>
      </w:r>
    </w:p>
    <w:p>
      <w:pPr>
        <w:pStyle w:val="Subsection"/>
        <w:rPr>
          <w:snapToGrid w:val="0"/>
        </w:rPr>
      </w:pPr>
      <w:r>
        <w:rPr>
          <w:snapToGrid w:val="0"/>
        </w:rPr>
        <w:tab/>
        <w:t>(2)</w:t>
      </w:r>
      <w:r>
        <w:rPr>
          <w:snapToGrid w:val="0"/>
        </w:rPr>
        <w:tab/>
        <w:t xml:space="preserve">No fee shall be taken on the lodgement under the </w:t>
      </w:r>
      <w:r>
        <w:rPr>
          <w:i/>
          <w:snapToGrid w:val="0"/>
        </w:rPr>
        <w:t xml:space="preserve">Restraining Orders Act 1997 </w:t>
      </w:r>
      <w:r>
        <w:rPr>
          <w:snapToGrid w:val="0"/>
        </w:rPr>
        <w:t>of — </w:t>
      </w:r>
    </w:p>
    <w:p>
      <w:pPr>
        <w:pStyle w:val="Indenta"/>
        <w:rPr>
          <w:snapToGrid w:val="0"/>
        </w:rPr>
      </w:pPr>
      <w:r>
        <w:rPr>
          <w:snapToGrid w:val="0"/>
        </w:rPr>
        <w:tab/>
        <w:t>(a)</w:t>
      </w:r>
      <w:r>
        <w:rPr>
          <w:snapToGrid w:val="0"/>
        </w:rPr>
        <w:tab/>
        <w:t>an application for a violence restraining order; or</w:t>
      </w:r>
    </w:p>
    <w:p>
      <w:pPr>
        <w:pStyle w:val="Indenta"/>
        <w:rPr>
          <w:snapToGrid w:val="0"/>
        </w:rPr>
      </w:pPr>
      <w:r>
        <w:rPr>
          <w:snapToGrid w:val="0"/>
        </w:rPr>
        <w:tab/>
        <w:t>(b)</w:t>
      </w:r>
      <w:r>
        <w:rPr>
          <w:snapToGrid w:val="0"/>
        </w:rPr>
        <w:tab/>
        <w:t xml:space="preserve">an application to vary or cancel a restraining order made by a person referred to in section 45(1)(a) to (d) of that Act. </w:t>
      </w:r>
    </w:p>
    <w:p>
      <w:pPr>
        <w:pStyle w:val="Footnotesection"/>
      </w:pPr>
      <w:r>
        <w:tab/>
        <w:t>[Regulation 2 amended in Gazette 25 November 1977 p.4360; 12 September 1997 pp.5156</w:t>
      </w:r>
      <w:r>
        <w:noBreakHyphen/>
        <w:t xml:space="preserve">7.] </w:t>
      </w:r>
    </w:p>
    <w:p>
      <w:pPr>
        <w:pStyle w:val="Heading5"/>
        <w:rPr>
          <w:snapToGrid w:val="0"/>
        </w:rPr>
      </w:pPr>
      <w:bookmarkStart w:id="23" w:name="_Toc378930756"/>
      <w:bookmarkStart w:id="24" w:name="_Toc426707291"/>
      <w:bookmarkStart w:id="25" w:name="_Toc459099834"/>
      <w:bookmarkStart w:id="26" w:name="_Toc460745964"/>
      <w:bookmarkStart w:id="27" w:name="_Toc467653771"/>
      <w:bookmarkStart w:id="28" w:name="_Toc45431249"/>
      <w:bookmarkStart w:id="29" w:name="_Toc133214137"/>
      <w:r>
        <w:rPr>
          <w:rStyle w:val="CharSectno"/>
        </w:rPr>
        <w:t>3</w:t>
      </w:r>
      <w:r>
        <w:rPr>
          <w:snapToGrid w:val="0"/>
        </w:rPr>
        <w:t>.</w:t>
      </w:r>
      <w:r>
        <w:rPr>
          <w:snapToGrid w:val="0"/>
        </w:rPr>
        <w:tab/>
        <w:t>Fees subject to conditions or waiver</w:t>
      </w:r>
      <w:bookmarkEnd w:id="23"/>
      <w:bookmarkEnd w:id="24"/>
      <w:bookmarkEnd w:id="25"/>
      <w:bookmarkEnd w:id="26"/>
      <w:bookmarkEnd w:id="27"/>
      <w:bookmarkEnd w:id="28"/>
      <w:bookmarkEnd w:id="2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proceedings are instituted or taken — </w:t>
      </w:r>
    </w:p>
    <w:p>
      <w:pPr>
        <w:pStyle w:val="Indenti"/>
        <w:rPr>
          <w:snapToGrid w:val="0"/>
        </w:rPr>
      </w:pPr>
      <w:r>
        <w:rPr>
          <w:snapToGrid w:val="0"/>
        </w:rPr>
        <w:tab/>
        <w:t>(i)</w:t>
      </w:r>
      <w:r>
        <w:rPr>
          <w:snapToGrid w:val="0"/>
        </w:rPr>
        <w:tab/>
        <w:t>by a member of the police force; or</w:t>
      </w:r>
    </w:p>
    <w:p>
      <w:pPr>
        <w:pStyle w:val="Indenti"/>
        <w:rPr>
          <w:snapToGrid w:val="0"/>
        </w:rPr>
      </w:pPr>
      <w:r>
        <w:rPr>
          <w:snapToGrid w:val="0"/>
        </w:rPr>
        <w:tab/>
        <w:t>(ii)</w:t>
      </w:r>
      <w:r>
        <w:rPr>
          <w:snapToGrid w:val="0"/>
        </w:rPr>
        <w:tab/>
        <w:t>by an officer of a State Department on behalf of that department;</w:t>
      </w:r>
    </w:p>
    <w:p>
      <w:pPr>
        <w:pStyle w:val="Indenta"/>
        <w:rPr>
          <w:snapToGrid w:val="0"/>
        </w:rPr>
      </w:pPr>
      <w:r>
        <w:rPr>
          <w:snapToGrid w:val="0"/>
        </w:rPr>
        <w:tab/>
        <w:t>(b)</w:t>
      </w:r>
      <w:r>
        <w:rPr>
          <w:snapToGrid w:val="0"/>
        </w:rPr>
        <w:tab/>
        <w:t>a member of the State Crown Law Department</w:t>
      </w:r>
      <w:r>
        <w:rPr>
          <w:snapToGrid w:val="0"/>
          <w:vertAlign w:val="superscript"/>
        </w:rPr>
        <w:t xml:space="preserve"> 2</w:t>
      </w:r>
      <w:r>
        <w:rPr>
          <w:snapToGrid w:val="0"/>
        </w:rPr>
        <w:t xml:space="preserve"> acts or appears on behalf of a board or other body;</w:t>
      </w:r>
    </w:p>
    <w:p>
      <w:pPr>
        <w:pStyle w:val="Indenta"/>
        <w:rPr>
          <w:snapToGrid w:val="0"/>
        </w:rPr>
      </w:pPr>
      <w:r>
        <w:rPr>
          <w:snapToGrid w:val="0"/>
        </w:rPr>
        <w:tab/>
        <w:t>(ba)</w:t>
      </w:r>
      <w:r>
        <w:rPr>
          <w:snapToGrid w:val="0"/>
        </w:rPr>
        <w:tab/>
        <w:t>proceedings are instituted or taken by a legal practitioner, who is not an officer of the State Public Service, for or on behalf of a board or other body specified in the Second Schedule to these regulations;</w:t>
      </w:r>
    </w:p>
    <w:p>
      <w:pPr>
        <w:pStyle w:val="Indenta"/>
        <w:rPr>
          <w:snapToGrid w:val="0"/>
        </w:rPr>
      </w:pPr>
      <w:r>
        <w:rPr>
          <w:snapToGrid w:val="0"/>
        </w:rPr>
        <w:tab/>
        <w:t>(c)</w:t>
      </w:r>
      <w:r>
        <w:rPr>
          <w:snapToGrid w:val="0"/>
        </w:rPr>
        <w:tab/>
        <w:t xml:space="preserve">the Court, on being satisfied that the complainant or applicant is without means and has a </w:t>
      </w:r>
      <w:r>
        <w:rPr>
          <w:i/>
          <w:snapToGrid w:val="0"/>
        </w:rPr>
        <w:t>prima facie</w:t>
      </w:r>
      <w:r>
        <w:rPr>
          <w:snapToGrid w:val="0"/>
        </w:rPr>
        <w:t xml:space="preserve"> case concerning the maintenance of a child, endorses the complaint or application “</w:t>
      </w:r>
      <w:r>
        <w:rPr>
          <w:i/>
          <w:snapToGrid w:val="0"/>
        </w:rPr>
        <w:t>in forma pauperis</w:t>
      </w:r>
      <w:r>
        <w:rPr>
          <w:snapToGrid w:val="0"/>
        </w:rPr>
        <w:t>”; or</w:t>
      </w:r>
    </w:p>
    <w:p>
      <w:pPr>
        <w:pStyle w:val="Indenta"/>
        <w:rPr>
          <w:snapToGrid w:val="0"/>
        </w:rPr>
      </w:pPr>
      <w:r>
        <w:rPr>
          <w:snapToGrid w:val="0"/>
        </w:rPr>
        <w:tab/>
        <w:t>(d)</w:t>
      </w:r>
      <w:r>
        <w:rPr>
          <w:snapToGrid w:val="0"/>
        </w:rPr>
        <w:tab/>
        <w:t>proceedings are instituted or taken — </w:t>
      </w:r>
    </w:p>
    <w:p>
      <w:pPr>
        <w:pStyle w:val="Indenti"/>
        <w:rPr>
          <w:snapToGrid w:val="0"/>
        </w:rPr>
      </w:pPr>
      <w:r>
        <w:rPr>
          <w:snapToGrid w:val="0"/>
        </w:rPr>
        <w:tab/>
        <w:t>(i)</w:t>
      </w:r>
      <w:r>
        <w:rPr>
          <w:snapToGrid w:val="0"/>
        </w:rPr>
        <w:tab/>
        <w:t xml:space="preserve">pursuant to the provisions of Part VIA of the </w:t>
      </w:r>
      <w:r>
        <w:rPr>
          <w:i/>
          <w:snapToGrid w:val="0"/>
        </w:rPr>
        <w:t>Justices Act 1902</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 xml:space="preserve">pursuant to the provisions of Part II of the </w:t>
      </w:r>
      <w:r>
        <w:rPr>
          <w:i/>
          <w:snapToGrid w:val="0"/>
        </w:rPr>
        <w:t>Road Maintenance (Contribution) Act 1965</w:t>
      </w:r>
      <w:r>
        <w:rPr>
          <w:snapToGrid w:val="0"/>
        </w:rPr>
        <w:t>,</w:t>
      </w:r>
      <w:r>
        <w:rPr>
          <w:snapToGrid w:val="0"/>
          <w:vertAlign w:val="superscript"/>
        </w:rPr>
        <w:t xml:space="preserve"> 4</w:t>
      </w:r>
      <w:r>
        <w:rPr>
          <w:snapToGrid w:val="0"/>
        </w:rPr>
        <w:t xml:space="preserve"> </w:t>
      </w:r>
    </w:p>
    <w:p>
      <w:pPr>
        <w:pStyle w:val="Subsection"/>
        <w:rPr>
          <w:snapToGrid w:val="0"/>
        </w:rPr>
      </w:pPr>
      <w:r>
        <w:rPr>
          <w:snapToGrid w:val="0"/>
        </w:rPr>
        <w:tab/>
      </w:r>
      <w:r>
        <w:rPr>
          <w:snapToGrid w:val="0"/>
        </w:rPr>
        <w:tab/>
        <w:t>the appropriate fees so prescribed are payable only upon conviction of and recovery from the defendant or the making of a restraining order and recovery from the respondent.</w:t>
      </w:r>
    </w:p>
    <w:p>
      <w:pPr>
        <w:pStyle w:val="Subsection"/>
        <w:rPr>
          <w:snapToGrid w:val="0"/>
        </w:rPr>
      </w:pPr>
      <w:r>
        <w:rPr>
          <w:snapToGrid w:val="0"/>
        </w:rPr>
        <w:tab/>
        <w:t>(2)</w:t>
      </w:r>
      <w:r>
        <w:rPr>
          <w:snapToGrid w:val="0"/>
        </w:rPr>
        <w:tab/>
        <w:t>Subject to the provisions of subregulations (1), (2a) and (3) of this regulation, no document or step in respect of which a fee is so prescribed shall be accepted or taken in a Court of Petty Sessions unless that fee is paid.</w:t>
      </w:r>
    </w:p>
    <w:p>
      <w:pPr>
        <w:pStyle w:val="Subsection"/>
        <w:rPr>
          <w:snapToGrid w:val="0"/>
        </w:rPr>
      </w:pPr>
      <w:r>
        <w:rPr>
          <w:snapToGrid w:val="0"/>
        </w:rPr>
        <w:tab/>
        <w:t>(2a)</w:t>
      </w:r>
      <w:r>
        <w:rPr>
          <w:snapToGrid w:val="0"/>
        </w:rPr>
        <w:tab/>
        <w:t>The Clerk of Petty Sessions shall, in the case where — </w:t>
      </w:r>
    </w:p>
    <w:p>
      <w:pPr>
        <w:pStyle w:val="Indenta"/>
        <w:rPr>
          <w:snapToGrid w:val="0"/>
        </w:rPr>
      </w:pPr>
      <w:r>
        <w:rPr>
          <w:snapToGrid w:val="0"/>
        </w:rPr>
        <w:tab/>
        <w:t>(a)</w:t>
      </w:r>
      <w:r>
        <w:rPr>
          <w:snapToGrid w:val="0"/>
        </w:rPr>
        <w:tab/>
        <w:t>a defendant or respondent requests a copy of a complaint or application, either personally or by counsel or solicitor;</w:t>
      </w:r>
    </w:p>
    <w:p>
      <w:pPr>
        <w:pStyle w:val="Indenta"/>
        <w:rPr>
          <w:snapToGrid w:val="0"/>
        </w:rPr>
      </w:pPr>
      <w:r>
        <w:rPr>
          <w:snapToGrid w:val="0"/>
        </w:rPr>
        <w:tab/>
        <w:t>(b)</w:t>
      </w:r>
      <w:r>
        <w:rPr>
          <w:snapToGrid w:val="0"/>
        </w:rPr>
        <w:tab/>
        <w:t>the Court has not made a decision in relation to the application or each charge in the complaint that applies to the defendant or respondent; and</w:t>
      </w:r>
    </w:p>
    <w:p>
      <w:pPr>
        <w:pStyle w:val="Indenta"/>
        <w:rPr>
          <w:snapToGrid w:val="0"/>
        </w:rPr>
      </w:pPr>
      <w:r>
        <w:rPr>
          <w:snapToGrid w:val="0"/>
        </w:rPr>
        <w:tab/>
        <w:t>(c)</w:t>
      </w:r>
      <w:r>
        <w:rPr>
          <w:snapToGrid w:val="0"/>
        </w:rPr>
        <w:tab/>
        <w:t>the defendant or respondent has not previously obtained a copy of the complaint or application under this subregulation,</w:t>
      </w:r>
    </w:p>
    <w:p>
      <w:pPr>
        <w:pStyle w:val="Indenta"/>
        <w:rPr>
          <w:snapToGrid w:val="0"/>
        </w:rPr>
      </w:pPr>
      <w:r>
        <w:rPr>
          <w:snapToGrid w:val="0"/>
        </w:rPr>
        <w:tab/>
      </w:r>
      <w:r>
        <w:rPr>
          <w:snapToGrid w:val="0"/>
        </w:rPr>
        <w:tab/>
        <w:t>waive the fee for a copy of the complaint or application.</w:t>
      </w:r>
    </w:p>
    <w:p>
      <w:pPr>
        <w:pStyle w:val="Subsection"/>
      </w:pPr>
      <w:r>
        <w:tab/>
        <w:t>(3)</w:t>
      </w:r>
      <w:r>
        <w:tab/>
        <w:t>The Clerk of Petty Sessions may waive, reduce or defer any fee payable, or refund any fee paid —</w:t>
      </w:r>
    </w:p>
    <w:p>
      <w:pPr>
        <w:pStyle w:val="Indenta"/>
      </w:pPr>
      <w:r>
        <w:tab/>
        <w:t>(a)</w:t>
      </w:r>
      <w:r>
        <w:tab/>
        <w:t>by a disadvantaged person; or</w:t>
      </w:r>
    </w:p>
    <w:p>
      <w:pPr>
        <w:pStyle w:val="Indenta"/>
        <w:rPr>
          <w:snapToGrid w:val="0"/>
        </w:rPr>
      </w:pPr>
      <w:r>
        <w:tab/>
        <w:t>(b)</w:t>
      </w:r>
      <w:r>
        <w:tab/>
        <w:t>if the Clerk considers it to be in the interests of justice to do so.</w:t>
      </w:r>
    </w:p>
    <w:p>
      <w:pPr>
        <w:pStyle w:val="Footnotesection"/>
      </w:pPr>
      <w:r>
        <w:tab/>
        <w:t xml:space="preserve">[Regulation 3 amended in Gazette 25 November 1977 p.4360; 30 March 1979 p.863; 28 June 1985 p.2299; 7 March 1997 p.1408; 12 September 1997 p.5157; 24 March 2000 pp.1642-3; 30 June 2003 p.2609.] </w:t>
      </w:r>
    </w:p>
    <w:p>
      <w:pPr>
        <w:pStyle w:val="Heading5"/>
        <w:rPr>
          <w:snapToGrid w:val="0"/>
        </w:rPr>
      </w:pPr>
      <w:bookmarkStart w:id="30" w:name="_Toc378930757"/>
      <w:bookmarkStart w:id="31" w:name="_Toc426707292"/>
      <w:bookmarkStart w:id="32" w:name="_Toc459099835"/>
      <w:bookmarkStart w:id="33" w:name="_Toc460745965"/>
      <w:bookmarkStart w:id="34" w:name="_Toc467653772"/>
      <w:bookmarkStart w:id="35" w:name="_Toc45431250"/>
      <w:bookmarkStart w:id="36" w:name="_Toc133214138"/>
      <w:r>
        <w:rPr>
          <w:rStyle w:val="CharSectno"/>
        </w:rPr>
        <w:t>4</w:t>
      </w:r>
      <w:r>
        <w:rPr>
          <w:snapToGrid w:val="0"/>
        </w:rPr>
        <w:t>.</w:t>
      </w:r>
      <w:r>
        <w:rPr>
          <w:snapToGrid w:val="0"/>
        </w:rPr>
        <w:tab/>
        <w:t>Revocation</w:t>
      </w:r>
      <w:bookmarkEnd w:id="30"/>
      <w:bookmarkEnd w:id="31"/>
      <w:bookmarkEnd w:id="32"/>
      <w:bookmarkEnd w:id="33"/>
      <w:bookmarkEnd w:id="34"/>
      <w:bookmarkEnd w:id="35"/>
      <w:bookmarkEnd w:id="36"/>
    </w:p>
    <w:p>
      <w:pPr>
        <w:pStyle w:val="Ednotesubsection"/>
      </w:pPr>
      <w:r>
        <w:tab/>
      </w:r>
      <w:r>
        <w:tab/>
        <w:t>[Omitted under the Reprints Act 1984 s.7(4)(f).]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7" w:name="_Toc378930758"/>
      <w:bookmarkStart w:id="38" w:name="_Toc426707293"/>
      <w:bookmarkStart w:id="39" w:name="_Toc45431251"/>
      <w:bookmarkStart w:id="40" w:name="_Toc133214139"/>
      <w:r>
        <w:rPr>
          <w:rStyle w:val="CharSchNo"/>
        </w:rPr>
        <w:t>First Schedule</w:t>
      </w:r>
      <w:bookmarkEnd w:id="37"/>
      <w:bookmarkEnd w:id="38"/>
      <w:bookmarkEnd w:id="39"/>
      <w:bookmarkEnd w:id="40"/>
    </w:p>
    <w:tbl>
      <w:tblPr>
        <w:tblW w:w="0" w:type="auto"/>
        <w:tblInd w:w="250" w:type="dxa"/>
        <w:tblLayout w:type="fixed"/>
        <w:tblLook w:val="0000" w:firstRow="0" w:lastRow="0" w:firstColumn="0" w:lastColumn="0" w:noHBand="0" w:noVBand="0"/>
      </w:tblPr>
      <w:tblGrid>
        <w:gridCol w:w="709"/>
        <w:gridCol w:w="4961"/>
        <w:gridCol w:w="1276"/>
      </w:tblGrid>
      <w:tr>
        <w:trPr>
          <w:tblHeader/>
        </w:trPr>
        <w:tc>
          <w:tcPr>
            <w:tcW w:w="709" w:type="dxa"/>
          </w:tcPr>
          <w:p>
            <w:pPr>
              <w:pStyle w:val="yTable"/>
            </w:pPr>
          </w:p>
        </w:tc>
        <w:tc>
          <w:tcPr>
            <w:tcW w:w="4961" w:type="dxa"/>
          </w:tcPr>
          <w:p>
            <w:pPr>
              <w:pStyle w:val="yTable"/>
              <w:tabs>
                <w:tab w:val="right" w:leader="dot" w:pos="4604"/>
              </w:tabs>
            </w:pPr>
          </w:p>
        </w:tc>
        <w:tc>
          <w:tcPr>
            <w:tcW w:w="1276" w:type="dxa"/>
          </w:tcPr>
          <w:p>
            <w:pPr>
              <w:pStyle w:val="yTable"/>
              <w:tabs>
                <w:tab w:val="decimal" w:pos="459"/>
              </w:tabs>
              <w:rPr>
                <w:b/>
              </w:rPr>
            </w:pPr>
            <w:r>
              <w:rPr>
                <w:b/>
              </w:rPr>
              <w:t>$</w:t>
            </w:r>
          </w:p>
        </w:tc>
      </w:tr>
      <w:tr>
        <w:tc>
          <w:tcPr>
            <w:tcW w:w="709" w:type="dxa"/>
          </w:tcPr>
          <w:p>
            <w:pPr>
              <w:pStyle w:val="yTable"/>
            </w:pPr>
            <w:r>
              <w:t>1.</w:t>
            </w:r>
          </w:p>
        </w:tc>
        <w:tc>
          <w:tcPr>
            <w:tcW w:w="4961" w:type="dxa"/>
          </w:tcPr>
          <w:p>
            <w:pPr>
              <w:pStyle w:val="yTable"/>
              <w:ind w:right="221"/>
            </w:pPr>
            <w:r>
              <w:t>For every complaint or application other than an application set out in item 11................................</w:t>
            </w:r>
          </w:p>
        </w:tc>
        <w:tc>
          <w:tcPr>
            <w:tcW w:w="1276" w:type="dxa"/>
          </w:tcPr>
          <w:p>
            <w:pPr>
              <w:pStyle w:val="yTable"/>
              <w:tabs>
                <w:tab w:val="decimal" w:pos="459"/>
              </w:tabs>
            </w:pPr>
          </w:p>
          <w:p>
            <w:pPr>
              <w:pStyle w:val="yTable"/>
              <w:tabs>
                <w:tab w:val="decimal" w:pos="459"/>
              </w:tabs>
              <w:spacing w:before="0"/>
            </w:pPr>
            <w:r>
              <w:t>44.00</w:t>
            </w:r>
          </w:p>
        </w:tc>
      </w:tr>
      <w:tr>
        <w:tc>
          <w:tcPr>
            <w:tcW w:w="709" w:type="dxa"/>
          </w:tcPr>
          <w:p>
            <w:pPr>
              <w:pStyle w:val="yTable"/>
            </w:pPr>
            <w:r>
              <w:t>2.</w:t>
            </w:r>
          </w:p>
        </w:tc>
        <w:tc>
          <w:tcPr>
            <w:tcW w:w="4961" w:type="dxa"/>
          </w:tcPr>
          <w:p>
            <w:pPr>
              <w:pStyle w:val="yTable"/>
              <w:tabs>
                <w:tab w:val="right" w:leader="dot" w:pos="4604"/>
              </w:tabs>
              <w:ind w:right="221"/>
            </w:pPr>
            <w:r>
              <w:t>For every summons to defendant...........................</w:t>
            </w:r>
          </w:p>
        </w:tc>
        <w:tc>
          <w:tcPr>
            <w:tcW w:w="1276" w:type="dxa"/>
          </w:tcPr>
          <w:p>
            <w:pPr>
              <w:pStyle w:val="yTable"/>
              <w:tabs>
                <w:tab w:val="decimal" w:pos="459"/>
              </w:tabs>
            </w:pPr>
            <w:r>
              <w:t>7.00</w:t>
            </w:r>
          </w:p>
        </w:tc>
      </w:tr>
      <w:tr>
        <w:tc>
          <w:tcPr>
            <w:tcW w:w="709" w:type="dxa"/>
          </w:tcPr>
          <w:p>
            <w:pPr>
              <w:pStyle w:val="yTable"/>
            </w:pPr>
            <w:r>
              <w:t>3.</w:t>
            </w:r>
          </w:p>
        </w:tc>
        <w:tc>
          <w:tcPr>
            <w:tcW w:w="4961" w:type="dxa"/>
          </w:tcPr>
          <w:p>
            <w:pPr>
              <w:pStyle w:val="yTable"/>
              <w:tabs>
                <w:tab w:val="right" w:leader="dot" w:pos="4604"/>
              </w:tabs>
              <w:ind w:right="221"/>
            </w:pPr>
            <w:r>
              <w:t>For every order or conviction drawn up................</w:t>
            </w:r>
          </w:p>
        </w:tc>
        <w:tc>
          <w:tcPr>
            <w:tcW w:w="1276" w:type="dxa"/>
          </w:tcPr>
          <w:p>
            <w:pPr>
              <w:pStyle w:val="yTable"/>
              <w:tabs>
                <w:tab w:val="decimal" w:pos="459"/>
              </w:tabs>
            </w:pPr>
            <w:r>
              <w:t>14.00</w:t>
            </w:r>
          </w:p>
        </w:tc>
      </w:tr>
      <w:tr>
        <w:tc>
          <w:tcPr>
            <w:tcW w:w="709" w:type="dxa"/>
          </w:tcPr>
          <w:p>
            <w:pPr>
              <w:pStyle w:val="yTable"/>
            </w:pPr>
            <w:r>
              <w:t>4.</w:t>
            </w:r>
          </w:p>
        </w:tc>
        <w:tc>
          <w:tcPr>
            <w:tcW w:w="4961" w:type="dxa"/>
          </w:tcPr>
          <w:p>
            <w:pPr>
              <w:pStyle w:val="yTable"/>
              <w:tabs>
                <w:tab w:val="right" w:leader="dot" w:pos="4604"/>
              </w:tabs>
              <w:ind w:right="221"/>
            </w:pPr>
            <w:r>
              <w:t>For every copy of an order, conviction, complaint or application (at any stage of proceedings)..........</w:t>
            </w:r>
          </w:p>
        </w:tc>
        <w:tc>
          <w:tcPr>
            <w:tcW w:w="1276" w:type="dxa"/>
          </w:tcPr>
          <w:p>
            <w:pPr>
              <w:pStyle w:val="yTable"/>
              <w:tabs>
                <w:tab w:val="decimal" w:pos="459"/>
              </w:tabs>
            </w:pPr>
          </w:p>
          <w:p>
            <w:pPr>
              <w:pStyle w:val="yTable"/>
              <w:tabs>
                <w:tab w:val="decimal" w:pos="459"/>
              </w:tabs>
              <w:spacing w:before="0"/>
            </w:pPr>
            <w:r>
              <w:t>7.50</w:t>
            </w:r>
          </w:p>
        </w:tc>
      </w:tr>
      <w:tr>
        <w:tc>
          <w:tcPr>
            <w:tcW w:w="709" w:type="dxa"/>
          </w:tcPr>
          <w:p>
            <w:pPr>
              <w:pStyle w:val="yTable"/>
            </w:pPr>
          </w:p>
        </w:tc>
        <w:tc>
          <w:tcPr>
            <w:tcW w:w="4961" w:type="dxa"/>
          </w:tcPr>
          <w:p>
            <w:pPr>
              <w:pStyle w:val="yTable"/>
            </w:pPr>
            <w:r>
              <w:t>Note:</w:t>
            </w:r>
          </w:p>
          <w:p>
            <w:pPr>
              <w:pStyle w:val="yTable"/>
              <w:tabs>
                <w:tab w:val="left" w:pos="414"/>
              </w:tabs>
              <w:ind w:left="425" w:hanging="425"/>
            </w:pPr>
            <w:r>
              <w:t>(a)</w:t>
            </w:r>
            <w:r>
              <w:tab/>
              <w:t>Where an order, conviction, complaint or application has several matters alleged, the fee is $7.50 PLUS $1.00 for a copy of each annexure. (No additional fee for certification of “AND FURTHER” is required)</w:t>
            </w:r>
          </w:p>
          <w:p>
            <w:pPr>
              <w:pStyle w:val="yTable"/>
              <w:tabs>
                <w:tab w:val="left" w:pos="414"/>
              </w:tabs>
              <w:ind w:left="425" w:hanging="425"/>
            </w:pPr>
            <w:r>
              <w:t>(b)</w:t>
            </w:r>
            <w:r>
              <w:tab/>
              <w:t>Fee for copy of complaint is not payable where circumstances under regulation 3(2a) exist</w:t>
            </w:r>
          </w:p>
        </w:tc>
        <w:tc>
          <w:tcPr>
            <w:tcW w:w="1276" w:type="dxa"/>
          </w:tcPr>
          <w:p>
            <w:pPr>
              <w:pStyle w:val="yTable"/>
              <w:tabs>
                <w:tab w:val="decimal" w:pos="459"/>
              </w:tabs>
            </w:pPr>
          </w:p>
        </w:tc>
      </w:tr>
      <w:tr>
        <w:tc>
          <w:tcPr>
            <w:tcW w:w="709" w:type="dxa"/>
          </w:tcPr>
          <w:p>
            <w:pPr>
              <w:pStyle w:val="yTable"/>
            </w:pPr>
            <w:r>
              <w:t>5.</w:t>
            </w:r>
          </w:p>
        </w:tc>
        <w:tc>
          <w:tcPr>
            <w:tcW w:w="4961" w:type="dxa"/>
          </w:tcPr>
          <w:p>
            <w:pPr>
              <w:pStyle w:val="yTable"/>
              <w:ind w:right="176"/>
            </w:pPr>
            <w:r>
              <w:t>For every search in the records..............................</w:t>
            </w:r>
          </w:p>
        </w:tc>
        <w:tc>
          <w:tcPr>
            <w:tcW w:w="1276" w:type="dxa"/>
          </w:tcPr>
          <w:p>
            <w:pPr>
              <w:pStyle w:val="yTable"/>
              <w:tabs>
                <w:tab w:val="decimal" w:pos="459"/>
              </w:tabs>
            </w:pPr>
            <w:r>
              <w:t>11.50</w:t>
            </w:r>
          </w:p>
        </w:tc>
      </w:tr>
      <w:tr>
        <w:tc>
          <w:tcPr>
            <w:tcW w:w="709" w:type="dxa"/>
          </w:tcPr>
          <w:p>
            <w:pPr>
              <w:pStyle w:val="yTable"/>
            </w:pPr>
            <w:r>
              <w:t>6.</w:t>
            </w:r>
          </w:p>
        </w:tc>
        <w:tc>
          <w:tcPr>
            <w:tcW w:w="4961" w:type="dxa"/>
          </w:tcPr>
          <w:p>
            <w:pPr>
              <w:pStyle w:val="yTable"/>
              <w:ind w:right="176"/>
            </w:pPr>
            <w:r>
              <w:t>For every summons to witness...............................</w:t>
            </w:r>
          </w:p>
        </w:tc>
        <w:tc>
          <w:tcPr>
            <w:tcW w:w="1276" w:type="dxa"/>
          </w:tcPr>
          <w:p>
            <w:pPr>
              <w:pStyle w:val="yTable"/>
              <w:tabs>
                <w:tab w:val="decimal" w:pos="459"/>
              </w:tabs>
            </w:pPr>
            <w:r>
              <w:t>7.00</w:t>
            </w:r>
          </w:p>
        </w:tc>
      </w:tr>
      <w:tr>
        <w:tc>
          <w:tcPr>
            <w:tcW w:w="709" w:type="dxa"/>
          </w:tcPr>
          <w:p>
            <w:pPr>
              <w:pStyle w:val="yTable"/>
            </w:pPr>
            <w:r>
              <w:t>7.</w:t>
            </w:r>
          </w:p>
        </w:tc>
        <w:tc>
          <w:tcPr>
            <w:tcW w:w="4961" w:type="dxa"/>
          </w:tcPr>
          <w:p>
            <w:pPr>
              <w:pStyle w:val="yTable"/>
              <w:ind w:right="176"/>
            </w:pPr>
            <w:r>
              <w:t>For service of summons or order of court..............</w:t>
            </w:r>
          </w:p>
        </w:tc>
        <w:tc>
          <w:tcPr>
            <w:tcW w:w="1276" w:type="dxa"/>
          </w:tcPr>
          <w:p>
            <w:pPr>
              <w:pStyle w:val="yTable"/>
              <w:tabs>
                <w:tab w:val="decimal" w:pos="459"/>
              </w:tabs>
            </w:pPr>
            <w:r>
              <w:t>17.25</w:t>
            </w:r>
          </w:p>
        </w:tc>
      </w:tr>
      <w:tr>
        <w:tc>
          <w:tcPr>
            <w:tcW w:w="709" w:type="dxa"/>
          </w:tcPr>
          <w:p>
            <w:pPr>
              <w:pStyle w:val="yTable"/>
            </w:pPr>
            <w:r>
              <w:t>8.</w:t>
            </w:r>
          </w:p>
        </w:tc>
        <w:tc>
          <w:tcPr>
            <w:tcW w:w="4961" w:type="dxa"/>
          </w:tcPr>
          <w:p>
            <w:pPr>
              <w:pStyle w:val="yTable"/>
              <w:tabs>
                <w:tab w:val="right" w:leader="dot" w:pos="4604"/>
              </w:tabs>
            </w:pPr>
            <w:r>
              <w:t>For a warrant of any kind —</w:t>
            </w:r>
          </w:p>
          <w:p>
            <w:pPr>
              <w:pStyle w:val="yTable"/>
              <w:tabs>
                <w:tab w:val="left" w:pos="414"/>
              </w:tabs>
              <w:ind w:left="459" w:right="176" w:hanging="459"/>
            </w:pPr>
            <w:r>
              <w:t>(a)</w:t>
            </w:r>
            <w:r>
              <w:tab/>
              <w:t>issue thereof....................................................</w:t>
            </w:r>
          </w:p>
          <w:p>
            <w:pPr>
              <w:pStyle w:val="yTable"/>
              <w:tabs>
                <w:tab w:val="left" w:pos="414"/>
              </w:tabs>
              <w:ind w:left="459" w:right="176" w:hanging="459"/>
            </w:pPr>
            <w:r>
              <w:t>(b)</w:t>
            </w:r>
            <w:r>
              <w:tab/>
              <w:t>execution thereof.............................................</w:t>
            </w:r>
          </w:p>
        </w:tc>
        <w:tc>
          <w:tcPr>
            <w:tcW w:w="1276" w:type="dxa"/>
          </w:tcPr>
          <w:p>
            <w:pPr>
              <w:pStyle w:val="yTable"/>
              <w:tabs>
                <w:tab w:val="decimal" w:pos="459"/>
              </w:tabs>
            </w:pPr>
          </w:p>
          <w:p>
            <w:pPr>
              <w:pStyle w:val="yTable"/>
              <w:tabs>
                <w:tab w:val="decimal" w:pos="459"/>
              </w:tabs>
            </w:pPr>
            <w:r>
              <w:t>25.00</w:t>
            </w:r>
          </w:p>
          <w:p>
            <w:pPr>
              <w:pStyle w:val="yTable"/>
              <w:tabs>
                <w:tab w:val="decimal" w:pos="459"/>
              </w:tabs>
            </w:pPr>
            <w:r>
              <w:t>46.00</w:t>
            </w:r>
          </w:p>
        </w:tc>
      </w:tr>
      <w:tr>
        <w:tc>
          <w:tcPr>
            <w:tcW w:w="709" w:type="dxa"/>
          </w:tcPr>
          <w:p>
            <w:pPr>
              <w:pStyle w:val="yTable"/>
            </w:pPr>
            <w:r>
              <w:t>9.</w:t>
            </w:r>
          </w:p>
        </w:tc>
        <w:tc>
          <w:tcPr>
            <w:tcW w:w="4961" w:type="dxa"/>
          </w:tcPr>
          <w:p>
            <w:pPr>
              <w:pStyle w:val="yTable"/>
              <w:ind w:right="221"/>
            </w:pPr>
            <w:r>
              <w:t>Travelling fee on service of a summons or order of Court or on execution of a warrant — for each kilometre (one way only).......................................</w:t>
            </w:r>
          </w:p>
        </w:tc>
        <w:tc>
          <w:tcPr>
            <w:tcW w:w="1276" w:type="dxa"/>
          </w:tcPr>
          <w:p>
            <w:pPr>
              <w:pStyle w:val="yTable"/>
              <w:tabs>
                <w:tab w:val="decimal" w:pos="459"/>
              </w:tabs>
            </w:pPr>
          </w:p>
          <w:p>
            <w:pPr>
              <w:pStyle w:val="yTable"/>
              <w:tabs>
                <w:tab w:val="decimal" w:pos="459"/>
              </w:tabs>
              <w:spacing w:before="0"/>
            </w:pPr>
          </w:p>
          <w:p>
            <w:pPr>
              <w:pStyle w:val="yTable"/>
              <w:tabs>
                <w:tab w:val="decimal" w:pos="459"/>
              </w:tabs>
              <w:spacing w:before="0"/>
            </w:pPr>
            <w:r>
              <w:t>0.90</w:t>
            </w:r>
          </w:p>
        </w:tc>
      </w:tr>
      <w:tr>
        <w:tc>
          <w:tcPr>
            <w:tcW w:w="709" w:type="dxa"/>
          </w:tcPr>
          <w:p>
            <w:pPr>
              <w:pStyle w:val="yTable"/>
            </w:pPr>
            <w:r>
              <w:t>10.</w:t>
            </w:r>
          </w:p>
        </w:tc>
        <w:tc>
          <w:tcPr>
            <w:tcW w:w="4961" w:type="dxa"/>
          </w:tcPr>
          <w:p>
            <w:pPr>
              <w:pStyle w:val="yTable"/>
              <w:tabs>
                <w:tab w:val="right" w:leader="dot" w:pos="4604"/>
              </w:tabs>
            </w:pPr>
            <w:r>
              <w:t xml:space="preserve">For copies of documents — </w:t>
            </w:r>
          </w:p>
        </w:tc>
        <w:tc>
          <w:tcPr>
            <w:tcW w:w="1276" w:type="dxa"/>
          </w:tcPr>
          <w:p>
            <w:pPr>
              <w:pStyle w:val="yTable"/>
              <w:tabs>
                <w:tab w:val="decimal" w:pos="459"/>
              </w:tabs>
            </w:pPr>
          </w:p>
        </w:tc>
      </w:tr>
      <w:tr>
        <w:tc>
          <w:tcPr>
            <w:tcW w:w="709" w:type="dxa"/>
          </w:tcPr>
          <w:p>
            <w:pPr>
              <w:pStyle w:val="yTable"/>
              <w:spacing w:before="0"/>
            </w:pPr>
          </w:p>
        </w:tc>
        <w:tc>
          <w:tcPr>
            <w:tcW w:w="4961" w:type="dxa"/>
          </w:tcPr>
          <w:p>
            <w:pPr>
              <w:pStyle w:val="yTable"/>
              <w:tabs>
                <w:tab w:val="left" w:pos="414"/>
              </w:tabs>
              <w:ind w:left="425" w:hanging="425"/>
            </w:pPr>
            <w:r>
              <w:t>(a)</w:t>
            </w:r>
            <w:r>
              <w:tab/>
              <w:t xml:space="preserve">depositions, transcripts, or a Magistrate’s notes of evidence — </w:t>
            </w:r>
          </w:p>
          <w:p>
            <w:pPr>
              <w:pStyle w:val="yTable"/>
              <w:tabs>
                <w:tab w:val="left" w:pos="414"/>
                <w:tab w:val="right" w:leader="dot" w:pos="4604"/>
              </w:tabs>
              <w:spacing w:before="0"/>
              <w:ind w:left="459" w:hanging="459"/>
            </w:pPr>
            <w:r>
              <w:tab/>
              <w:t>for each page.....................................................</w:t>
            </w:r>
          </w:p>
        </w:tc>
        <w:tc>
          <w:tcPr>
            <w:tcW w:w="1276" w:type="dxa"/>
          </w:tcPr>
          <w:p>
            <w:pPr>
              <w:pStyle w:val="yTable"/>
              <w:tabs>
                <w:tab w:val="decimal" w:pos="459"/>
              </w:tabs>
              <w:spacing w:before="0"/>
            </w:pPr>
          </w:p>
          <w:p>
            <w:pPr>
              <w:pStyle w:val="yTable"/>
              <w:tabs>
                <w:tab w:val="decimal" w:pos="459"/>
              </w:tabs>
              <w:spacing w:before="0"/>
            </w:pPr>
          </w:p>
          <w:p>
            <w:pPr>
              <w:pStyle w:val="yTable"/>
              <w:tabs>
                <w:tab w:val="decimal" w:pos="459"/>
              </w:tabs>
              <w:spacing w:before="0"/>
            </w:pPr>
            <w:r>
              <w:t>4.50</w:t>
            </w:r>
          </w:p>
        </w:tc>
      </w:tr>
      <w:tr>
        <w:tc>
          <w:tcPr>
            <w:tcW w:w="709" w:type="dxa"/>
          </w:tcPr>
          <w:p>
            <w:pPr>
              <w:pStyle w:val="yTable"/>
              <w:spacing w:before="0"/>
            </w:pPr>
          </w:p>
        </w:tc>
        <w:tc>
          <w:tcPr>
            <w:tcW w:w="4961" w:type="dxa"/>
          </w:tcPr>
          <w:p>
            <w:pPr>
              <w:pStyle w:val="yTable"/>
              <w:tabs>
                <w:tab w:val="left" w:pos="414"/>
              </w:tabs>
              <w:spacing w:before="0"/>
              <w:ind w:left="425" w:hanging="425"/>
            </w:pPr>
            <w:r>
              <w:t>(aa)</w:t>
            </w:r>
            <w:r>
              <w:tab/>
              <w:t>second or subsequent copies of transcript, in electronic format, if a fee has been paid under paragraph (a) by the applicant for a copy of the transcript, for each day of transcript …..</w:t>
            </w:r>
          </w:p>
        </w:tc>
        <w:tc>
          <w:tcPr>
            <w:tcW w:w="1276" w:type="dxa"/>
          </w:tcPr>
          <w:p>
            <w:pPr>
              <w:pStyle w:val="yTable"/>
              <w:tabs>
                <w:tab w:val="decimal" w:pos="459"/>
              </w:tabs>
              <w:spacing w:before="0"/>
            </w:pPr>
            <w:r>
              <w:br/>
            </w:r>
            <w:r>
              <w:br/>
            </w:r>
            <w:r>
              <w:br/>
              <w:t>10.00</w:t>
            </w:r>
          </w:p>
        </w:tc>
      </w:tr>
      <w:tr>
        <w:tc>
          <w:tcPr>
            <w:tcW w:w="709" w:type="dxa"/>
          </w:tcPr>
          <w:p>
            <w:pPr>
              <w:pStyle w:val="yTable"/>
              <w:spacing w:before="0"/>
            </w:pPr>
          </w:p>
        </w:tc>
        <w:tc>
          <w:tcPr>
            <w:tcW w:w="4961" w:type="dxa"/>
          </w:tcPr>
          <w:p>
            <w:pPr>
              <w:pStyle w:val="yTable"/>
              <w:tabs>
                <w:tab w:val="left" w:pos="414"/>
              </w:tabs>
              <w:spacing w:before="0"/>
              <w:ind w:left="425" w:hanging="425"/>
            </w:pPr>
            <w:r>
              <w:t>(b)</w:t>
            </w:r>
            <w:r>
              <w:tab/>
              <w:t xml:space="preserve">second or subsequent copies of documents referred to in paragraph (a), in a non-electronic format, if a fee has been paid under paragraph (a) by the applicant for a copy of the document — </w:t>
            </w:r>
          </w:p>
          <w:p>
            <w:pPr>
              <w:pStyle w:val="yTable"/>
              <w:tabs>
                <w:tab w:val="left" w:pos="414"/>
                <w:tab w:val="right" w:leader="dot" w:pos="4604"/>
              </w:tabs>
              <w:spacing w:before="0"/>
              <w:ind w:left="459" w:hanging="459"/>
            </w:pPr>
            <w:r>
              <w:tab/>
              <w:t>for each page.....................................................</w:t>
            </w:r>
          </w:p>
        </w:tc>
        <w:tc>
          <w:tcPr>
            <w:tcW w:w="1276" w:type="dxa"/>
          </w:tcPr>
          <w:p>
            <w:pPr>
              <w:pStyle w:val="yTable"/>
              <w:tabs>
                <w:tab w:val="decimal" w:pos="459"/>
              </w:tabs>
              <w:spacing w:before="0"/>
            </w:pPr>
          </w:p>
          <w:p>
            <w:pPr>
              <w:pStyle w:val="yTable"/>
              <w:tabs>
                <w:tab w:val="decimal" w:pos="459"/>
              </w:tabs>
              <w:spacing w:before="0"/>
            </w:pPr>
          </w:p>
          <w:p>
            <w:pPr>
              <w:pStyle w:val="yTable"/>
              <w:tabs>
                <w:tab w:val="decimal" w:pos="459"/>
              </w:tabs>
              <w:spacing w:before="0"/>
            </w:pPr>
          </w:p>
          <w:p>
            <w:pPr>
              <w:pStyle w:val="yTable"/>
              <w:tabs>
                <w:tab w:val="decimal" w:pos="459"/>
              </w:tabs>
              <w:spacing w:before="0"/>
            </w:pPr>
          </w:p>
          <w:p>
            <w:pPr>
              <w:pStyle w:val="yTable"/>
              <w:tabs>
                <w:tab w:val="decimal" w:pos="459"/>
              </w:tabs>
              <w:spacing w:before="0"/>
            </w:pPr>
          </w:p>
          <w:p>
            <w:pPr>
              <w:pStyle w:val="yTable"/>
              <w:tabs>
                <w:tab w:val="decimal" w:pos="459"/>
              </w:tabs>
              <w:spacing w:before="0"/>
            </w:pPr>
            <w:r>
              <w:t>1.50</w:t>
            </w:r>
          </w:p>
        </w:tc>
      </w:tr>
      <w:tr>
        <w:tc>
          <w:tcPr>
            <w:tcW w:w="709" w:type="dxa"/>
          </w:tcPr>
          <w:p>
            <w:pPr>
              <w:pStyle w:val="yTable"/>
              <w:spacing w:before="0"/>
            </w:pPr>
          </w:p>
        </w:tc>
        <w:tc>
          <w:tcPr>
            <w:tcW w:w="4961" w:type="dxa"/>
          </w:tcPr>
          <w:p>
            <w:pPr>
              <w:pStyle w:val="yTable"/>
              <w:keepNext/>
              <w:tabs>
                <w:tab w:val="right" w:leader="dot" w:pos="4604"/>
              </w:tabs>
              <w:spacing w:before="0"/>
            </w:pPr>
            <w:r>
              <w:t>But in the case of a fee payable under paragraph (a), (aa) or (b) a minimum fee of $15.00 is to be paid.</w:t>
            </w:r>
          </w:p>
        </w:tc>
        <w:tc>
          <w:tcPr>
            <w:tcW w:w="1276" w:type="dxa"/>
          </w:tcPr>
          <w:p>
            <w:pPr>
              <w:pStyle w:val="yTable"/>
              <w:tabs>
                <w:tab w:val="decimal" w:pos="459"/>
              </w:tabs>
              <w:spacing w:before="0"/>
            </w:pPr>
          </w:p>
        </w:tc>
      </w:tr>
      <w:tr>
        <w:tc>
          <w:tcPr>
            <w:tcW w:w="709" w:type="dxa"/>
          </w:tcPr>
          <w:p>
            <w:pPr>
              <w:pStyle w:val="yTable"/>
              <w:keepNext/>
              <w:keepLines/>
              <w:spacing w:before="0"/>
            </w:pPr>
          </w:p>
        </w:tc>
        <w:tc>
          <w:tcPr>
            <w:tcW w:w="4961" w:type="dxa"/>
          </w:tcPr>
          <w:p>
            <w:pPr>
              <w:pStyle w:val="yTable"/>
              <w:tabs>
                <w:tab w:val="left" w:pos="414"/>
              </w:tabs>
              <w:ind w:left="425" w:hanging="425"/>
            </w:pPr>
            <w:r>
              <w:t>(c)</w:t>
            </w:r>
            <w:r>
              <w:tab/>
              <w:t>other than documents referred to in item 3 or 4</w:t>
            </w:r>
          </w:p>
          <w:p>
            <w:pPr>
              <w:pStyle w:val="yTable"/>
              <w:keepNext/>
              <w:keepLines/>
              <w:tabs>
                <w:tab w:val="left" w:pos="414"/>
                <w:tab w:val="right" w:leader="dot" w:pos="4604"/>
              </w:tabs>
              <w:spacing w:before="0"/>
              <w:ind w:left="459" w:hanging="459"/>
            </w:pPr>
            <w:r>
              <w:tab/>
              <w:t xml:space="preserve"> — for each page………………………………</w:t>
            </w:r>
          </w:p>
        </w:tc>
        <w:tc>
          <w:tcPr>
            <w:tcW w:w="1276" w:type="dxa"/>
          </w:tcPr>
          <w:p>
            <w:pPr>
              <w:pStyle w:val="yTable"/>
              <w:keepNext/>
              <w:keepLines/>
              <w:tabs>
                <w:tab w:val="decimal" w:pos="459"/>
              </w:tabs>
              <w:spacing w:before="0"/>
            </w:pPr>
          </w:p>
          <w:p>
            <w:pPr>
              <w:pStyle w:val="yTable"/>
              <w:keepNext/>
              <w:keepLines/>
              <w:tabs>
                <w:tab w:val="decimal" w:pos="459"/>
              </w:tabs>
              <w:spacing w:before="0"/>
            </w:pPr>
          </w:p>
          <w:p>
            <w:pPr>
              <w:pStyle w:val="yTable"/>
              <w:keepNext/>
              <w:keepLines/>
              <w:tabs>
                <w:tab w:val="decimal" w:pos="459"/>
              </w:tabs>
              <w:spacing w:before="0"/>
            </w:pPr>
            <w:r>
              <w:t>1.00</w:t>
            </w:r>
          </w:p>
        </w:tc>
      </w:tr>
      <w:tr>
        <w:tc>
          <w:tcPr>
            <w:tcW w:w="709" w:type="dxa"/>
          </w:tcPr>
          <w:p>
            <w:pPr>
              <w:pStyle w:val="yTable"/>
              <w:spacing w:before="0"/>
            </w:pPr>
          </w:p>
        </w:tc>
        <w:tc>
          <w:tcPr>
            <w:tcW w:w="4961" w:type="dxa"/>
          </w:tcPr>
          <w:p>
            <w:pPr>
              <w:pStyle w:val="yTable"/>
              <w:keepNext/>
              <w:tabs>
                <w:tab w:val="right" w:leader="dot" w:pos="4604"/>
              </w:tabs>
              <w:spacing w:before="0"/>
              <w:rPr>
                <w:i/>
              </w:rPr>
            </w:pPr>
            <w:r>
              <w:rPr>
                <w:i/>
              </w:rPr>
              <w:t>(Note: Fees under this item are not payable in cases of indictable offences)</w:t>
            </w:r>
          </w:p>
        </w:tc>
        <w:tc>
          <w:tcPr>
            <w:tcW w:w="1276" w:type="dxa"/>
          </w:tcPr>
          <w:p>
            <w:pPr>
              <w:pStyle w:val="yTable"/>
              <w:tabs>
                <w:tab w:val="decimal" w:pos="459"/>
              </w:tabs>
              <w:spacing w:before="0"/>
            </w:pPr>
          </w:p>
        </w:tc>
      </w:tr>
      <w:tr>
        <w:tc>
          <w:tcPr>
            <w:tcW w:w="709" w:type="dxa"/>
          </w:tcPr>
          <w:p>
            <w:pPr>
              <w:pStyle w:val="yTable"/>
            </w:pPr>
            <w:r>
              <w:t>11.</w:t>
            </w:r>
          </w:p>
        </w:tc>
        <w:tc>
          <w:tcPr>
            <w:tcW w:w="4961" w:type="dxa"/>
          </w:tcPr>
          <w:p>
            <w:pPr>
              <w:pStyle w:val="yTable"/>
              <w:ind w:right="176"/>
            </w:pPr>
            <w:r>
              <w:t xml:space="preserve">For an application for an extraordinary drivers licence (under section 76 of the </w:t>
            </w:r>
            <w:r>
              <w:rPr>
                <w:i/>
              </w:rPr>
              <w:t>Road Traffic Act 1974</w:t>
            </w:r>
            <w:r>
              <w:t xml:space="preserve"> .................................................................</w:t>
            </w:r>
          </w:p>
        </w:tc>
        <w:tc>
          <w:tcPr>
            <w:tcW w:w="1276" w:type="dxa"/>
          </w:tcPr>
          <w:p>
            <w:pPr>
              <w:pStyle w:val="yTable"/>
              <w:tabs>
                <w:tab w:val="decimal" w:pos="459"/>
              </w:tabs>
            </w:pPr>
          </w:p>
          <w:p>
            <w:pPr>
              <w:pStyle w:val="yTable"/>
              <w:tabs>
                <w:tab w:val="decimal" w:pos="459"/>
              </w:tabs>
              <w:spacing w:before="0"/>
            </w:pPr>
          </w:p>
          <w:p>
            <w:pPr>
              <w:pStyle w:val="yTable"/>
              <w:tabs>
                <w:tab w:val="decimal" w:pos="459"/>
              </w:tabs>
              <w:spacing w:before="0"/>
            </w:pPr>
            <w:r>
              <w:t>105.00</w:t>
            </w:r>
          </w:p>
        </w:tc>
      </w:tr>
      <w:tr>
        <w:tc>
          <w:tcPr>
            <w:tcW w:w="709" w:type="dxa"/>
          </w:tcPr>
          <w:p>
            <w:pPr>
              <w:pStyle w:val="yTable"/>
            </w:pPr>
            <w:r>
              <w:t>12.</w:t>
            </w:r>
          </w:p>
        </w:tc>
        <w:tc>
          <w:tcPr>
            <w:tcW w:w="4961" w:type="dxa"/>
          </w:tcPr>
          <w:p>
            <w:pPr>
              <w:pStyle w:val="yTable"/>
              <w:ind w:right="176"/>
            </w:pPr>
            <w:r>
              <w:t>For certifying that a document, including a document referred to in item 3 or 4, is a true copy — in addition to any other fee.......................</w:t>
            </w:r>
          </w:p>
        </w:tc>
        <w:tc>
          <w:tcPr>
            <w:tcW w:w="1276" w:type="dxa"/>
          </w:tcPr>
          <w:p>
            <w:pPr>
              <w:pStyle w:val="yTable"/>
              <w:tabs>
                <w:tab w:val="decimal" w:pos="459"/>
              </w:tabs>
            </w:pPr>
          </w:p>
          <w:p>
            <w:pPr>
              <w:pStyle w:val="yTable"/>
              <w:tabs>
                <w:tab w:val="decimal" w:pos="459"/>
              </w:tabs>
              <w:spacing w:before="0"/>
            </w:pPr>
          </w:p>
          <w:p>
            <w:pPr>
              <w:pStyle w:val="yTable"/>
              <w:tabs>
                <w:tab w:val="decimal" w:pos="459"/>
              </w:tabs>
              <w:spacing w:before="0"/>
            </w:pPr>
            <w:r>
              <w:t>6.00</w:t>
            </w:r>
          </w:p>
        </w:tc>
      </w:tr>
    </w:tbl>
    <w:p>
      <w:pPr>
        <w:pStyle w:val="yFootnotesection"/>
      </w:pPr>
      <w:r>
        <w:tab/>
        <w:t>[First Schedule inserted in Gazette 28 August 1998 pp.4750</w:t>
      </w:r>
      <w:r>
        <w:noBreakHyphen/>
        <w:t>1; amended in Gazette 15 January 1999 p.114; 30 Dec 2003 p. 5713-4.]</w:t>
      </w:r>
    </w:p>
    <w:p>
      <w:pPr>
        <w:pStyle w:val="yScheduleHeading"/>
      </w:pPr>
      <w:bookmarkStart w:id="41" w:name="_Toc378930759"/>
      <w:bookmarkStart w:id="42" w:name="_Toc426707294"/>
      <w:bookmarkStart w:id="43" w:name="_Toc45431252"/>
      <w:bookmarkStart w:id="44" w:name="_Toc133214140"/>
      <w:r>
        <w:rPr>
          <w:rStyle w:val="CharSchNo"/>
        </w:rPr>
        <w:t>Second Schedule</w:t>
      </w:r>
      <w:bookmarkEnd w:id="41"/>
      <w:bookmarkEnd w:id="42"/>
      <w:bookmarkEnd w:id="43"/>
      <w:bookmarkEnd w:id="44"/>
    </w:p>
    <w:p>
      <w:pPr>
        <w:pStyle w:val="yMiscellaneousBody"/>
        <w:rPr>
          <w:snapToGrid w:val="0"/>
        </w:rPr>
      </w:pPr>
      <w:r>
        <w:rPr>
          <w:snapToGrid w:val="0"/>
        </w:rPr>
        <w:t>Commissioner of Transport</w:t>
      </w:r>
      <w:r>
        <w:rPr>
          <w:snapToGrid w:val="0"/>
          <w:vertAlign w:val="superscript"/>
        </w:rPr>
        <w:t xml:space="preserve"> 5</w:t>
      </w:r>
    </w:p>
    <w:p>
      <w:pPr>
        <w:pStyle w:val="Footnoteheading"/>
      </w:pPr>
      <w:r>
        <w:tab/>
        <w:t xml:space="preserve">[Second Schedule inserted in Gazette 25 November 1977 p.4360.]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46" w:name="_Toc378930760"/>
      <w:bookmarkStart w:id="47" w:name="_Toc426707295"/>
      <w:bookmarkStart w:id="48" w:name="_Toc118018589"/>
      <w:bookmarkStart w:id="49" w:name="_Toc133214141"/>
      <w:r>
        <w:t>Notes</w:t>
      </w:r>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Justices Act (Courts of Petty Sessions Fees) Regulations</w:t>
      </w:r>
      <w:r>
        <w:rPr>
          <w:snapToGrid w:val="0"/>
        </w:rPr>
        <w:t xml:space="preserve"> and includes the amendments made by the other written laws referred to in the following table.  This table also contains information about any previous reprint.</w:t>
      </w:r>
    </w:p>
    <w:p>
      <w:pPr>
        <w:pStyle w:val="nHeading3"/>
        <w:rPr>
          <w:snapToGrid w:val="0"/>
        </w:rPr>
      </w:pPr>
      <w:bookmarkStart w:id="50" w:name="_Toc378930761"/>
      <w:bookmarkStart w:id="51" w:name="_Toc426707296"/>
      <w:bookmarkStart w:id="52" w:name="_Toc133214142"/>
      <w:r>
        <w:rPr>
          <w:snapToGrid w:val="0"/>
        </w:rPr>
        <w:t>Compilation table</w:t>
      </w:r>
      <w:bookmarkEnd w:id="50"/>
      <w:bookmarkEnd w:id="51"/>
      <w:bookmarkEnd w:id="5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Justices Act (Courts of Petty Sessions Fees) Regulations</w:t>
            </w:r>
          </w:p>
        </w:tc>
        <w:tc>
          <w:tcPr>
            <w:tcW w:w="1276" w:type="dxa"/>
          </w:tcPr>
          <w:p>
            <w:pPr>
              <w:pStyle w:val="nTable"/>
              <w:spacing w:after="40"/>
            </w:pPr>
            <w:r>
              <w:t>9 Apr 1957 p.1079</w:t>
            </w:r>
            <w:r>
              <w:noBreakHyphen/>
              <w:t>80</w:t>
            </w:r>
          </w:p>
        </w:tc>
        <w:tc>
          <w:tcPr>
            <w:tcW w:w="2693" w:type="dxa"/>
          </w:tcPr>
          <w:p>
            <w:pPr>
              <w:pStyle w:val="nTable"/>
              <w:spacing w:after="40"/>
            </w:pPr>
            <w:r>
              <w:t>8 May 1957 (see regulation 1)</w:t>
            </w:r>
          </w:p>
        </w:tc>
      </w:tr>
      <w:tr>
        <w:trPr>
          <w:cantSplit/>
        </w:trPr>
        <w:tc>
          <w:tcPr>
            <w:tcW w:w="3118" w:type="dxa"/>
          </w:tcPr>
          <w:p>
            <w:pPr>
              <w:pStyle w:val="nTable"/>
              <w:spacing w:after="40"/>
              <w:ind w:right="113"/>
              <w:rPr>
                <w:i/>
              </w:rPr>
            </w:pPr>
            <w:r>
              <w:rPr>
                <w:i/>
              </w:rPr>
              <w:t>Justices Act (Courts of Petty Sessions Fees) Amendment Regulations 1983</w:t>
            </w:r>
          </w:p>
        </w:tc>
        <w:tc>
          <w:tcPr>
            <w:tcW w:w="1276" w:type="dxa"/>
          </w:tcPr>
          <w:p>
            <w:pPr>
              <w:pStyle w:val="nTable"/>
              <w:spacing w:after="40"/>
            </w:pPr>
            <w:r>
              <w:t>14 Oct 1983 p.4154</w:t>
            </w:r>
          </w:p>
        </w:tc>
        <w:tc>
          <w:tcPr>
            <w:tcW w:w="2693" w:type="dxa"/>
          </w:tcPr>
          <w:p>
            <w:pPr>
              <w:pStyle w:val="nTable"/>
              <w:spacing w:after="40"/>
            </w:pPr>
            <w:r>
              <w:t>14 Oct 1983</w:t>
            </w:r>
          </w:p>
        </w:tc>
      </w:tr>
      <w:tr>
        <w:trPr>
          <w:cantSplit/>
        </w:trPr>
        <w:tc>
          <w:tcPr>
            <w:tcW w:w="3118" w:type="dxa"/>
          </w:tcPr>
          <w:p>
            <w:pPr>
              <w:pStyle w:val="nTable"/>
              <w:spacing w:after="40"/>
              <w:ind w:right="113"/>
            </w:pPr>
            <w:r>
              <w:rPr>
                <w:i/>
              </w:rPr>
              <w:t>Justices Act (Courts of Petty Sessions Fees) Amendment Regulations 1985</w:t>
            </w:r>
          </w:p>
        </w:tc>
        <w:tc>
          <w:tcPr>
            <w:tcW w:w="1276" w:type="dxa"/>
          </w:tcPr>
          <w:p>
            <w:pPr>
              <w:pStyle w:val="nTable"/>
              <w:spacing w:after="40"/>
            </w:pPr>
            <w:r>
              <w:t>28 Jun 1985 p.2299</w:t>
            </w:r>
          </w:p>
        </w:tc>
        <w:tc>
          <w:tcPr>
            <w:tcW w:w="2693" w:type="dxa"/>
          </w:tcPr>
          <w:p>
            <w:pPr>
              <w:pStyle w:val="nTable"/>
              <w:spacing w:after="40"/>
            </w:pPr>
            <w:r>
              <w:t>28 Jun 1985</w:t>
            </w:r>
          </w:p>
        </w:tc>
      </w:tr>
      <w:tr>
        <w:trPr>
          <w:cantSplit/>
        </w:trPr>
        <w:tc>
          <w:tcPr>
            <w:tcW w:w="3118" w:type="dxa"/>
          </w:tcPr>
          <w:p>
            <w:pPr>
              <w:pStyle w:val="nTable"/>
              <w:spacing w:after="40"/>
              <w:ind w:right="113"/>
            </w:pPr>
            <w:r>
              <w:rPr>
                <w:i/>
              </w:rPr>
              <w:t>Justices Act (Courts of Petty Sessions Fees) Amendment Regulations (No. 2) 1985</w:t>
            </w:r>
          </w:p>
        </w:tc>
        <w:tc>
          <w:tcPr>
            <w:tcW w:w="1276" w:type="dxa"/>
          </w:tcPr>
          <w:p>
            <w:pPr>
              <w:pStyle w:val="nTable"/>
              <w:spacing w:after="40"/>
            </w:pPr>
            <w:r>
              <w:t>2 Aug 1985 p.2690</w:t>
            </w:r>
          </w:p>
        </w:tc>
        <w:tc>
          <w:tcPr>
            <w:tcW w:w="2693" w:type="dxa"/>
          </w:tcPr>
          <w:p>
            <w:pPr>
              <w:pStyle w:val="nTable"/>
              <w:spacing w:after="40"/>
            </w:pPr>
            <w:r>
              <w:t>2 Aug 1985</w:t>
            </w:r>
          </w:p>
        </w:tc>
      </w:tr>
      <w:tr>
        <w:trPr>
          <w:cantSplit/>
        </w:trPr>
        <w:tc>
          <w:tcPr>
            <w:tcW w:w="3118" w:type="dxa"/>
          </w:tcPr>
          <w:p>
            <w:pPr>
              <w:pStyle w:val="nTable"/>
              <w:spacing w:after="40"/>
              <w:ind w:right="113"/>
            </w:pPr>
            <w:r>
              <w:rPr>
                <w:i/>
              </w:rPr>
              <w:t>Justices Act (Courts of Petty Sessions Fees) Amendment Regulations 1986</w:t>
            </w:r>
          </w:p>
        </w:tc>
        <w:tc>
          <w:tcPr>
            <w:tcW w:w="1276" w:type="dxa"/>
          </w:tcPr>
          <w:p>
            <w:pPr>
              <w:pStyle w:val="nTable"/>
              <w:spacing w:after="40"/>
            </w:pPr>
            <w:r>
              <w:t>5 Sep 1986 p.3271</w:t>
            </w:r>
          </w:p>
        </w:tc>
        <w:tc>
          <w:tcPr>
            <w:tcW w:w="2693" w:type="dxa"/>
          </w:tcPr>
          <w:p>
            <w:pPr>
              <w:pStyle w:val="nTable"/>
              <w:spacing w:after="40"/>
            </w:pPr>
            <w:r>
              <w:t>5 Sep 1986</w:t>
            </w:r>
          </w:p>
        </w:tc>
      </w:tr>
      <w:tr>
        <w:trPr>
          <w:cantSplit/>
        </w:trPr>
        <w:tc>
          <w:tcPr>
            <w:tcW w:w="3118" w:type="dxa"/>
          </w:tcPr>
          <w:p>
            <w:pPr>
              <w:pStyle w:val="nTable"/>
              <w:spacing w:after="40"/>
              <w:ind w:right="113"/>
            </w:pPr>
            <w:r>
              <w:rPr>
                <w:i/>
              </w:rPr>
              <w:t>Justices Act (Courts of Petty Sessions Fees) Amendment Regulations 1987</w:t>
            </w:r>
          </w:p>
        </w:tc>
        <w:tc>
          <w:tcPr>
            <w:tcW w:w="1276" w:type="dxa"/>
          </w:tcPr>
          <w:p>
            <w:pPr>
              <w:pStyle w:val="nTable"/>
              <w:spacing w:after="40"/>
            </w:pPr>
            <w:r>
              <w:t>31 Dec 1987 p.4571</w:t>
            </w:r>
          </w:p>
        </w:tc>
        <w:tc>
          <w:tcPr>
            <w:tcW w:w="2693" w:type="dxa"/>
          </w:tcPr>
          <w:p>
            <w:pPr>
              <w:pStyle w:val="nTable"/>
              <w:spacing w:after="40"/>
            </w:pPr>
            <w:r>
              <w:t>1 Jan 1988 (see regulation 2)</w:t>
            </w:r>
          </w:p>
        </w:tc>
      </w:tr>
      <w:tr>
        <w:trPr>
          <w:cantSplit/>
        </w:trPr>
        <w:tc>
          <w:tcPr>
            <w:tcW w:w="3118" w:type="dxa"/>
          </w:tcPr>
          <w:p>
            <w:pPr>
              <w:pStyle w:val="nTable"/>
              <w:spacing w:after="40"/>
              <w:ind w:right="113"/>
            </w:pPr>
            <w:r>
              <w:rPr>
                <w:i/>
              </w:rPr>
              <w:t>Justices Act (Courts of Petty Sessions Fees) Amendment Regulations 1988</w:t>
            </w:r>
          </w:p>
        </w:tc>
        <w:tc>
          <w:tcPr>
            <w:tcW w:w="1276" w:type="dxa"/>
          </w:tcPr>
          <w:p>
            <w:pPr>
              <w:pStyle w:val="nTable"/>
              <w:spacing w:after="40"/>
            </w:pPr>
            <w:r>
              <w:t>7 Oct 1988 p.4105</w:t>
            </w:r>
          </w:p>
        </w:tc>
        <w:tc>
          <w:tcPr>
            <w:tcW w:w="2693" w:type="dxa"/>
          </w:tcPr>
          <w:p>
            <w:pPr>
              <w:pStyle w:val="nTable"/>
              <w:spacing w:after="40"/>
            </w:pPr>
            <w:r>
              <w:t>7 Oct 1988 (see regulation 2)</w:t>
            </w:r>
          </w:p>
        </w:tc>
      </w:tr>
      <w:tr>
        <w:trPr>
          <w:cantSplit/>
        </w:trPr>
        <w:tc>
          <w:tcPr>
            <w:tcW w:w="3118" w:type="dxa"/>
          </w:tcPr>
          <w:p>
            <w:pPr>
              <w:pStyle w:val="nTable"/>
              <w:spacing w:after="40"/>
              <w:ind w:right="113"/>
            </w:pPr>
            <w:r>
              <w:rPr>
                <w:i/>
              </w:rPr>
              <w:t>Justices Act (Courts of Petty Sessions Fees) Amendment Regulations 1989</w:t>
            </w:r>
          </w:p>
        </w:tc>
        <w:tc>
          <w:tcPr>
            <w:tcW w:w="1276" w:type="dxa"/>
          </w:tcPr>
          <w:p>
            <w:pPr>
              <w:pStyle w:val="nTable"/>
              <w:spacing w:after="40"/>
            </w:pPr>
            <w:r>
              <w:t>4 Aug 1989 p.2495</w:t>
            </w:r>
          </w:p>
        </w:tc>
        <w:tc>
          <w:tcPr>
            <w:tcW w:w="2693" w:type="dxa"/>
          </w:tcPr>
          <w:p>
            <w:pPr>
              <w:pStyle w:val="nTable"/>
              <w:spacing w:after="40"/>
            </w:pPr>
            <w:r>
              <w:t>5 Sep 1989 (see regulation 2)</w:t>
            </w:r>
          </w:p>
        </w:tc>
      </w:tr>
      <w:tr>
        <w:trPr>
          <w:cantSplit/>
        </w:trPr>
        <w:tc>
          <w:tcPr>
            <w:tcW w:w="3118" w:type="dxa"/>
          </w:tcPr>
          <w:p>
            <w:pPr>
              <w:pStyle w:val="nTable"/>
              <w:spacing w:after="40"/>
              <w:ind w:right="113"/>
            </w:pPr>
            <w:r>
              <w:rPr>
                <w:i/>
              </w:rPr>
              <w:t>Justices Act (Courts of Petty Sessions Fees) Amendment Regulations 1990</w:t>
            </w:r>
          </w:p>
        </w:tc>
        <w:tc>
          <w:tcPr>
            <w:tcW w:w="1276" w:type="dxa"/>
          </w:tcPr>
          <w:p>
            <w:pPr>
              <w:pStyle w:val="nTable"/>
              <w:spacing w:after="40"/>
            </w:pPr>
            <w:r>
              <w:t>29 Jun 1990 pp.3143</w:t>
            </w:r>
            <w:r>
              <w:noBreakHyphen/>
              <w:t>44</w:t>
            </w:r>
          </w:p>
        </w:tc>
        <w:tc>
          <w:tcPr>
            <w:tcW w:w="2693" w:type="dxa"/>
          </w:tcPr>
          <w:p>
            <w:pPr>
              <w:pStyle w:val="nTable"/>
              <w:spacing w:after="40"/>
            </w:pPr>
            <w:r>
              <w:t>1 Jul 1990 (see regulation 2)</w:t>
            </w:r>
          </w:p>
        </w:tc>
      </w:tr>
      <w:tr>
        <w:trPr>
          <w:cantSplit/>
        </w:trPr>
        <w:tc>
          <w:tcPr>
            <w:tcW w:w="3118" w:type="dxa"/>
          </w:tcPr>
          <w:p>
            <w:pPr>
              <w:pStyle w:val="nTable"/>
              <w:spacing w:after="40"/>
              <w:ind w:right="113"/>
            </w:pPr>
            <w:r>
              <w:rPr>
                <w:i/>
              </w:rPr>
              <w:t>Justices Act (Courts of Petty Sessions Fees) Amendment Regulations 1991</w:t>
            </w:r>
          </w:p>
        </w:tc>
        <w:tc>
          <w:tcPr>
            <w:tcW w:w="1276" w:type="dxa"/>
          </w:tcPr>
          <w:p>
            <w:pPr>
              <w:pStyle w:val="nTable"/>
              <w:spacing w:after="40"/>
            </w:pPr>
            <w:r>
              <w:t>15 Feb 1991 p.685</w:t>
            </w:r>
          </w:p>
        </w:tc>
        <w:tc>
          <w:tcPr>
            <w:tcW w:w="2693" w:type="dxa"/>
          </w:tcPr>
          <w:p>
            <w:pPr>
              <w:pStyle w:val="nTable"/>
              <w:spacing w:after="40"/>
            </w:pPr>
            <w:r>
              <w:t>15 Feb 1991</w:t>
            </w:r>
          </w:p>
        </w:tc>
      </w:tr>
      <w:tr>
        <w:trPr>
          <w:cantSplit/>
        </w:trPr>
        <w:tc>
          <w:tcPr>
            <w:tcW w:w="3118" w:type="dxa"/>
          </w:tcPr>
          <w:p>
            <w:pPr>
              <w:pStyle w:val="nTable"/>
              <w:spacing w:after="40"/>
              <w:ind w:right="113"/>
            </w:pPr>
            <w:r>
              <w:rPr>
                <w:i/>
              </w:rPr>
              <w:t>Justices Act (Courts of Petty Sessions Fees) Amendment Regulations (No. 2) 1991</w:t>
            </w:r>
          </w:p>
        </w:tc>
        <w:tc>
          <w:tcPr>
            <w:tcW w:w="1276" w:type="dxa"/>
          </w:tcPr>
          <w:p>
            <w:pPr>
              <w:pStyle w:val="nTable"/>
              <w:spacing w:after="40"/>
            </w:pPr>
            <w:r>
              <w:t>27 Sep 1991 pp.4982</w:t>
            </w:r>
            <w:r>
              <w:noBreakHyphen/>
              <w:t>83</w:t>
            </w:r>
          </w:p>
        </w:tc>
        <w:tc>
          <w:tcPr>
            <w:tcW w:w="2693" w:type="dxa"/>
          </w:tcPr>
          <w:p>
            <w:pPr>
              <w:pStyle w:val="nTable"/>
              <w:spacing w:after="40"/>
            </w:pPr>
            <w:r>
              <w:t>1 Oct 1991 (see regulation 2)</w:t>
            </w:r>
          </w:p>
        </w:tc>
      </w:tr>
      <w:tr>
        <w:trPr>
          <w:cantSplit/>
        </w:trPr>
        <w:tc>
          <w:tcPr>
            <w:tcW w:w="3118" w:type="dxa"/>
          </w:tcPr>
          <w:p>
            <w:pPr>
              <w:pStyle w:val="nTable"/>
              <w:spacing w:after="40"/>
              <w:ind w:right="113"/>
            </w:pPr>
            <w:r>
              <w:rPr>
                <w:i/>
              </w:rPr>
              <w:t>Justices Act (Courts of Petty Sessions Fees) Amendment Regulations 1992</w:t>
            </w:r>
          </w:p>
        </w:tc>
        <w:tc>
          <w:tcPr>
            <w:tcW w:w="1276" w:type="dxa"/>
          </w:tcPr>
          <w:p>
            <w:pPr>
              <w:pStyle w:val="nTable"/>
              <w:spacing w:after="40"/>
            </w:pPr>
            <w:r>
              <w:t>28 Jul 1992 p.3675</w:t>
            </w:r>
          </w:p>
        </w:tc>
        <w:tc>
          <w:tcPr>
            <w:tcW w:w="2693" w:type="dxa"/>
          </w:tcPr>
          <w:p>
            <w:pPr>
              <w:pStyle w:val="nTable"/>
              <w:spacing w:after="40"/>
            </w:pPr>
            <w:r>
              <w:t>1 Aug 1992 (see regulation 2)</w:t>
            </w:r>
          </w:p>
        </w:tc>
      </w:tr>
      <w:tr>
        <w:trPr>
          <w:cantSplit/>
        </w:trPr>
        <w:tc>
          <w:tcPr>
            <w:tcW w:w="3118" w:type="dxa"/>
          </w:tcPr>
          <w:p>
            <w:pPr>
              <w:pStyle w:val="nTable"/>
              <w:keepNext/>
              <w:spacing w:after="40"/>
              <w:ind w:right="113"/>
            </w:pPr>
            <w:r>
              <w:rPr>
                <w:i/>
              </w:rPr>
              <w:t>Justices Act (Courts of Petty Sessions Fees) Amendment Regulations 1995</w:t>
            </w:r>
          </w:p>
        </w:tc>
        <w:tc>
          <w:tcPr>
            <w:tcW w:w="1276" w:type="dxa"/>
          </w:tcPr>
          <w:p>
            <w:pPr>
              <w:pStyle w:val="nTable"/>
              <w:keepNext/>
              <w:spacing w:after="40"/>
            </w:pPr>
            <w:r>
              <w:t>1 Sep 1995 pp.4106</w:t>
            </w:r>
            <w:r>
              <w:noBreakHyphen/>
              <w:t>7</w:t>
            </w:r>
          </w:p>
        </w:tc>
        <w:tc>
          <w:tcPr>
            <w:tcW w:w="2693" w:type="dxa"/>
          </w:tcPr>
          <w:p>
            <w:pPr>
              <w:pStyle w:val="nTable"/>
              <w:keepNext/>
              <w:spacing w:after="40"/>
            </w:pPr>
            <w:r>
              <w:t>1 Sep 1995</w:t>
            </w:r>
          </w:p>
        </w:tc>
      </w:tr>
      <w:tr>
        <w:trPr>
          <w:cantSplit/>
        </w:trPr>
        <w:tc>
          <w:tcPr>
            <w:tcW w:w="3118" w:type="dxa"/>
          </w:tcPr>
          <w:p>
            <w:pPr>
              <w:pStyle w:val="nTable"/>
              <w:spacing w:after="40"/>
              <w:ind w:right="113"/>
            </w:pPr>
            <w:r>
              <w:rPr>
                <w:i/>
              </w:rPr>
              <w:t>Justices Act (Courts of Petty Sessions Fees) Amendment Regulations 1996</w:t>
            </w:r>
          </w:p>
        </w:tc>
        <w:tc>
          <w:tcPr>
            <w:tcW w:w="1276" w:type="dxa"/>
          </w:tcPr>
          <w:p>
            <w:pPr>
              <w:pStyle w:val="nTable"/>
              <w:spacing w:after="40"/>
            </w:pPr>
            <w:r>
              <w:t>25 Jun 1996 p.2929</w:t>
            </w:r>
          </w:p>
        </w:tc>
        <w:tc>
          <w:tcPr>
            <w:tcW w:w="2693" w:type="dxa"/>
          </w:tcPr>
          <w:p>
            <w:pPr>
              <w:pStyle w:val="nTable"/>
              <w:spacing w:after="40"/>
            </w:pPr>
            <w:r>
              <w:t>1 Jul 1996 (see regulation 2)</w:t>
            </w:r>
          </w:p>
        </w:tc>
      </w:tr>
      <w:tr>
        <w:trPr>
          <w:cantSplit/>
        </w:trPr>
        <w:tc>
          <w:tcPr>
            <w:tcW w:w="3118" w:type="dxa"/>
          </w:tcPr>
          <w:p>
            <w:pPr>
              <w:pStyle w:val="nTable"/>
              <w:spacing w:after="40"/>
              <w:ind w:right="113"/>
            </w:pPr>
            <w:r>
              <w:rPr>
                <w:i/>
              </w:rPr>
              <w:t>Justices Act (Courts of Petty Sessions Fees) Amendment Regulations 1997</w:t>
            </w:r>
          </w:p>
        </w:tc>
        <w:tc>
          <w:tcPr>
            <w:tcW w:w="1276" w:type="dxa"/>
          </w:tcPr>
          <w:p>
            <w:pPr>
              <w:pStyle w:val="nTable"/>
              <w:spacing w:after="40"/>
            </w:pPr>
            <w:r>
              <w:t>7 Mar 1997 p.1408</w:t>
            </w:r>
          </w:p>
        </w:tc>
        <w:tc>
          <w:tcPr>
            <w:tcW w:w="2693" w:type="dxa"/>
          </w:tcPr>
          <w:p>
            <w:pPr>
              <w:pStyle w:val="nTable"/>
              <w:spacing w:after="40"/>
            </w:pPr>
            <w:r>
              <w:t>7 Mar 1997</w:t>
            </w:r>
          </w:p>
        </w:tc>
      </w:tr>
      <w:tr>
        <w:trPr>
          <w:cantSplit/>
        </w:trPr>
        <w:tc>
          <w:tcPr>
            <w:tcW w:w="3118" w:type="dxa"/>
          </w:tcPr>
          <w:p>
            <w:pPr>
              <w:pStyle w:val="nTable"/>
              <w:spacing w:after="40"/>
              <w:ind w:right="113"/>
            </w:pPr>
            <w:r>
              <w:rPr>
                <w:i/>
              </w:rPr>
              <w:t>Justices (Restraining Orders) Amendment and Repeal Regulations 1997</w:t>
            </w:r>
          </w:p>
        </w:tc>
        <w:tc>
          <w:tcPr>
            <w:tcW w:w="1276" w:type="dxa"/>
          </w:tcPr>
          <w:p>
            <w:pPr>
              <w:pStyle w:val="nTable"/>
              <w:spacing w:after="40"/>
            </w:pPr>
            <w:r>
              <w:t>12 Sep 1997 pp.5156</w:t>
            </w:r>
            <w:r>
              <w:noBreakHyphen/>
              <w:t>8</w:t>
            </w:r>
          </w:p>
        </w:tc>
        <w:tc>
          <w:tcPr>
            <w:tcW w:w="2693" w:type="dxa"/>
          </w:tcPr>
          <w:p>
            <w:pPr>
              <w:pStyle w:val="nTable"/>
              <w:spacing w:after="40"/>
            </w:pPr>
            <w:r>
              <w:t>15 Sep 1997 (see regulation 2 and </w:t>
            </w:r>
            <w:r>
              <w:rPr>
                <w:i/>
              </w:rPr>
              <w:t>Gazette</w:t>
            </w:r>
            <w:r>
              <w:t xml:space="preserve"> 12 Sep 1997 p.5149)</w:t>
            </w:r>
          </w:p>
        </w:tc>
      </w:tr>
      <w:tr>
        <w:trPr>
          <w:cantSplit/>
        </w:trPr>
        <w:tc>
          <w:tcPr>
            <w:tcW w:w="3118" w:type="dxa"/>
          </w:tcPr>
          <w:p>
            <w:pPr>
              <w:pStyle w:val="nTable"/>
              <w:spacing w:after="40"/>
              <w:ind w:right="113"/>
              <w:rPr>
                <w:i/>
              </w:rPr>
            </w:pPr>
            <w:r>
              <w:rPr>
                <w:i/>
              </w:rPr>
              <w:t>Justices Act (Courts of Petty Sessions Fees) Amendment Regulations 1998</w:t>
            </w:r>
          </w:p>
        </w:tc>
        <w:tc>
          <w:tcPr>
            <w:tcW w:w="1276" w:type="dxa"/>
          </w:tcPr>
          <w:p>
            <w:pPr>
              <w:pStyle w:val="nTable"/>
              <w:spacing w:after="40"/>
            </w:pPr>
            <w:r>
              <w:t>28 Aug 1998 pp.4749-51</w:t>
            </w:r>
          </w:p>
        </w:tc>
        <w:tc>
          <w:tcPr>
            <w:tcW w:w="2693" w:type="dxa"/>
          </w:tcPr>
          <w:p>
            <w:pPr>
              <w:pStyle w:val="nTable"/>
              <w:spacing w:after="40"/>
            </w:pPr>
            <w:r>
              <w:t>28 Aug 1998</w:t>
            </w:r>
          </w:p>
        </w:tc>
      </w:tr>
      <w:tr>
        <w:trPr>
          <w:cantSplit/>
        </w:trPr>
        <w:tc>
          <w:tcPr>
            <w:tcW w:w="3118" w:type="dxa"/>
          </w:tcPr>
          <w:p>
            <w:pPr>
              <w:pStyle w:val="nTable"/>
              <w:spacing w:after="40"/>
              <w:ind w:right="113"/>
              <w:rPr>
                <w:i/>
              </w:rPr>
            </w:pPr>
            <w:r>
              <w:rPr>
                <w:i/>
              </w:rPr>
              <w:t>Justices Act (Courts of Petty Sessions Fees) Amendment Regulations (No. 2) 1998</w:t>
            </w:r>
          </w:p>
        </w:tc>
        <w:tc>
          <w:tcPr>
            <w:tcW w:w="1276" w:type="dxa"/>
          </w:tcPr>
          <w:p>
            <w:pPr>
              <w:pStyle w:val="nTable"/>
              <w:spacing w:after="40"/>
            </w:pPr>
            <w:r>
              <w:t>15 Jan 1999 p.114</w:t>
            </w:r>
          </w:p>
        </w:tc>
        <w:tc>
          <w:tcPr>
            <w:tcW w:w="2693" w:type="dxa"/>
          </w:tcPr>
          <w:p>
            <w:pPr>
              <w:pStyle w:val="nTable"/>
              <w:spacing w:after="40"/>
            </w:pPr>
            <w:r>
              <w:t>15 Jan 1999</w:t>
            </w:r>
          </w:p>
        </w:tc>
      </w:tr>
      <w:tr>
        <w:trPr>
          <w:cantSplit/>
        </w:trPr>
        <w:tc>
          <w:tcPr>
            <w:tcW w:w="3118" w:type="dxa"/>
          </w:tcPr>
          <w:p>
            <w:pPr>
              <w:pStyle w:val="nTable"/>
              <w:spacing w:after="40"/>
              <w:ind w:right="113"/>
              <w:rPr>
                <w:i/>
              </w:rPr>
            </w:pPr>
            <w:r>
              <w:rPr>
                <w:i/>
              </w:rPr>
              <w:t>Justices Act (Courts of Petty Sessions Fees) Amendment Regulations (No.2) 1999</w:t>
            </w:r>
          </w:p>
        </w:tc>
        <w:tc>
          <w:tcPr>
            <w:tcW w:w="1276" w:type="dxa"/>
          </w:tcPr>
          <w:p>
            <w:pPr>
              <w:pStyle w:val="nTable"/>
              <w:spacing w:after="40"/>
            </w:pPr>
            <w:r>
              <w:t>24 Mar 2000 pp.1642-3</w:t>
            </w:r>
          </w:p>
        </w:tc>
        <w:tc>
          <w:tcPr>
            <w:tcW w:w="2693" w:type="dxa"/>
          </w:tcPr>
          <w:p>
            <w:pPr>
              <w:pStyle w:val="nTable"/>
              <w:spacing w:after="40"/>
            </w:pPr>
            <w:r>
              <w:t>24 Mar 2000</w:t>
            </w:r>
          </w:p>
        </w:tc>
      </w:tr>
      <w:tr>
        <w:trPr>
          <w:cantSplit/>
        </w:trPr>
        <w:tc>
          <w:tcPr>
            <w:tcW w:w="3118" w:type="dxa"/>
          </w:tcPr>
          <w:p>
            <w:pPr>
              <w:pStyle w:val="nTable"/>
              <w:spacing w:after="40"/>
              <w:ind w:right="113"/>
              <w:rPr>
                <w:i/>
              </w:rPr>
            </w:pPr>
            <w:r>
              <w:rPr>
                <w:i/>
              </w:rPr>
              <w:t>Equality of Status Subsidiary Legislation Amendment Regulations 2003</w:t>
            </w:r>
            <w:r>
              <w:t xml:space="preserve"> Pt. 19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
              </w:rPr>
              <w:t>)</w:t>
            </w:r>
          </w:p>
        </w:tc>
      </w:tr>
      <w:tr>
        <w:trPr>
          <w:cantSplit/>
        </w:trPr>
        <w:tc>
          <w:tcPr>
            <w:tcW w:w="3118" w:type="dxa"/>
          </w:tcPr>
          <w:p>
            <w:pPr>
              <w:pStyle w:val="nTable"/>
              <w:spacing w:after="40"/>
              <w:ind w:right="113"/>
              <w:rPr>
                <w:i/>
              </w:rPr>
            </w:pPr>
            <w:r>
              <w:rPr>
                <w:i/>
              </w:rPr>
              <w:t>Justices Act (Courts of Petty Sessions Fees) Amendment Regulations 2003</w:t>
            </w:r>
          </w:p>
        </w:tc>
        <w:tc>
          <w:tcPr>
            <w:tcW w:w="1276" w:type="dxa"/>
          </w:tcPr>
          <w:p>
            <w:pPr>
              <w:pStyle w:val="nTable"/>
              <w:spacing w:after="40"/>
            </w:pPr>
            <w:r>
              <w:t>30 Dec 2003 p. 5713-4</w:t>
            </w:r>
          </w:p>
        </w:tc>
        <w:tc>
          <w:tcPr>
            <w:tcW w:w="2693" w:type="dxa"/>
          </w:tcPr>
          <w:p>
            <w:pPr>
              <w:pStyle w:val="nTable"/>
              <w:spacing w:after="40"/>
            </w:pPr>
            <w:r>
              <w:t>1 Jan 2004 (see r. 2)</w:t>
            </w:r>
          </w:p>
        </w:tc>
      </w:tr>
      <w:tr>
        <w:trPr>
          <w:cantSplit/>
          <w:ins w:id="53" w:author="Master Repository Process" w:date="2021-08-28T19:54:00Z"/>
        </w:trPr>
        <w:tc>
          <w:tcPr>
            <w:tcW w:w="7087" w:type="dxa"/>
            <w:gridSpan w:val="3"/>
            <w:tcBorders>
              <w:bottom w:val="single" w:sz="4" w:space="0" w:color="auto"/>
            </w:tcBorders>
          </w:tcPr>
          <w:p>
            <w:pPr>
              <w:pStyle w:val="nTable"/>
              <w:spacing w:after="40"/>
              <w:rPr>
                <w:ins w:id="54" w:author="Master Repository Process" w:date="2021-08-28T19:54:00Z"/>
                <w:b/>
                <w:bCs/>
                <w:color w:val="FF0000"/>
              </w:rPr>
            </w:pPr>
            <w:ins w:id="55" w:author="Master Repository Process" w:date="2021-08-28T19:54:00Z">
              <w:r>
                <w:rPr>
                  <w:b/>
                  <w:bCs/>
                  <w:color w:val="FF0000"/>
                </w:rPr>
                <w:t xml:space="preserve">These regulations were repealed as a result of the repeal of the </w:t>
              </w:r>
              <w:r>
                <w:rPr>
                  <w:b/>
                  <w:bCs/>
                  <w:i/>
                  <w:iCs/>
                  <w:color w:val="FF0000"/>
                </w:rPr>
                <w:t>Justices Act 1902</w:t>
              </w:r>
              <w:r>
                <w:rPr>
                  <w:b/>
                  <w:bCs/>
                  <w:color w:val="FF0000"/>
                </w:rPr>
                <w:t xml:space="preserve"> by the </w:t>
              </w:r>
              <w:r>
                <w:rPr>
                  <w:b/>
                  <w:bCs/>
                  <w:i/>
                  <w:iCs/>
                  <w:color w:val="FF0000"/>
                </w:rPr>
                <w:t>Criminal Procedure and Appeals (Consequential and Other Provisions) Act 2004</w:t>
              </w:r>
              <w:r>
                <w:rPr>
                  <w:b/>
                  <w:bCs/>
                  <w:color w:val="FF0000"/>
                </w:rPr>
                <w:t xml:space="preserve"> s. 4(1) (No. 84 of 2004) as at 2 May 2005 (see s. 2 and </w:t>
              </w:r>
              <w:r>
                <w:rPr>
                  <w:b/>
                  <w:bCs/>
                  <w:i/>
                  <w:color w:val="FF0000"/>
                </w:rPr>
                <w:t>Gazette</w:t>
              </w:r>
              <w:r>
                <w:rPr>
                  <w:b/>
                  <w:bCs/>
                  <w:color w:val="FF0000"/>
                </w:rPr>
                <w:t xml:space="preserve"> 31 Dec 2004 p. 7129 and 7 Jan 2005 p. 53)</w:t>
              </w:r>
            </w:ins>
          </w:p>
        </w:tc>
      </w:tr>
    </w:tbl>
    <w:p>
      <w:pPr>
        <w:pStyle w:val="nSubsection"/>
        <w:rPr>
          <w:snapToGrid w:val="0"/>
        </w:rPr>
      </w:pPr>
      <w:r>
        <w:rPr>
          <w:snapToGrid w:val="0"/>
          <w:vertAlign w:val="superscript"/>
        </w:rPr>
        <w:t>2</w:t>
      </w:r>
      <w:r>
        <w:rPr>
          <w:snapToGrid w:val="0"/>
        </w:rPr>
        <w:tab/>
        <w:t xml:space="preserve">Under section 69 of the </w:t>
      </w:r>
      <w:r>
        <w:rPr>
          <w:i/>
          <w:snapToGrid w:val="0"/>
        </w:rPr>
        <w:t>Acts Amendment (Ministry of Justice) Act 1993</w:t>
      </w:r>
      <w:r>
        <w:rPr>
          <w:snapToGrid w:val="0"/>
        </w:rPr>
        <w:t xml:space="preserve"> (No. 31 of 1993), a reference, however expressed, to the former Crown Law Department is to be read as a reference to the Ministry of Justice.</w:t>
      </w:r>
    </w:p>
    <w:p>
      <w:pPr>
        <w:pStyle w:val="nSubsection"/>
        <w:rPr>
          <w:snapToGrid w:val="0"/>
        </w:rPr>
      </w:pPr>
      <w:r>
        <w:rPr>
          <w:snapToGrid w:val="0"/>
          <w:vertAlign w:val="superscript"/>
        </w:rPr>
        <w:t>3</w:t>
      </w:r>
      <w:r>
        <w:rPr>
          <w:snapToGrid w:val="0"/>
        </w:rPr>
        <w:tab/>
      </w:r>
      <w:r>
        <w:rPr>
          <w:i/>
          <w:snapToGrid w:val="0"/>
        </w:rPr>
        <w:t>Justices Act 1902</w:t>
      </w:r>
      <w:r>
        <w:rPr>
          <w:snapToGrid w:val="0"/>
        </w:rPr>
        <w:t xml:space="preserve"> Part VIA was repealed by No. 92 of 1994 s.20.</w:t>
      </w:r>
    </w:p>
    <w:p>
      <w:pPr>
        <w:pStyle w:val="nSubsection"/>
        <w:rPr>
          <w:snapToGrid w:val="0"/>
        </w:rPr>
      </w:pPr>
      <w:r>
        <w:rPr>
          <w:snapToGrid w:val="0"/>
          <w:vertAlign w:val="superscript"/>
        </w:rPr>
        <w:t>4</w:t>
      </w:r>
      <w:r>
        <w:rPr>
          <w:snapToGrid w:val="0"/>
        </w:rPr>
        <w:tab/>
      </w:r>
      <w:r>
        <w:rPr>
          <w:i/>
          <w:snapToGrid w:val="0"/>
        </w:rPr>
        <w:t>Road Maintenance (Contribution) Act 1965</w:t>
      </w:r>
      <w:r>
        <w:rPr>
          <w:snapToGrid w:val="0"/>
        </w:rPr>
        <w:t xml:space="preserve"> repealed by No. 9 of 1979 s.3.</w:t>
      </w:r>
    </w:p>
    <w:p>
      <w:pPr>
        <w:pStyle w:val="nSubsection"/>
      </w:pPr>
      <w:r>
        <w:rPr>
          <w:vertAlign w:val="superscript"/>
        </w:rPr>
        <w:t>5</w:t>
      </w:r>
      <w:r>
        <w:tab/>
        <w:t xml:space="preserve">This office was formerly constituted under the </w:t>
      </w:r>
      <w:r>
        <w:rPr>
          <w:i/>
        </w:rPr>
        <w:t>Transport Co-ordination Act 1966</w:t>
      </w:r>
      <w:r>
        <w:t xml:space="preserve"> but no longer exists.</w:t>
      </w:r>
    </w:p>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02-u0-03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02-v0-09</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02-u0-03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02-v0-09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02-u0-03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02-v0-09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Act (Courts of Petty Sessions Fees)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Justices Act (Courts of Petty Sessions Fees)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Justices Act (Courts of Petty Sessions Fees)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Justices Act (Courts of Petty Sessions Fees)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Justices Act (Courts of Petty Sessions Fees) Regulations</w:t>
          </w:r>
          <w:r>
            <w:rPr>
              <w:b/>
              <w:i/>
            </w:rPr>
            <w:fldChar w:fldCharType="end"/>
          </w:r>
        </w:p>
      </w:tc>
    </w:tr>
    <w:tr>
      <w:tc>
        <w:tcPr>
          <w:tcW w:w="1864" w:type="dxa"/>
        </w:tcPr>
        <w:p>
          <w:pPr>
            <w:pStyle w:val="Header"/>
            <w:spacing w:before="40"/>
          </w:pPr>
          <w:r>
            <w:rPr>
              <w:b/>
            </w:rPr>
            <w:fldChar w:fldCharType="begin"/>
          </w:r>
          <w:r>
            <w:rPr>
              <w:b/>
            </w:rPr>
            <w:instrText>styleref CharSchno</w:instrText>
          </w:r>
          <w:r>
            <w:rPr>
              <w:b/>
            </w:rPr>
            <w:fldChar w:fldCharType="end"/>
          </w:r>
        </w:p>
      </w:tc>
      <w:tc>
        <w:tcPr>
          <w:tcW w:w="5399" w:type="dxa"/>
        </w:tcPr>
        <w:p>
          <w:pPr>
            <w:pStyle w:val="Header"/>
            <w:spacing w:before="40"/>
          </w:pPr>
          <w:r>
            <w:fldChar w:fldCharType="begin"/>
          </w:r>
          <w:r>
            <w:instrText xml:space="preserve"> styleref CharSchText </w:instrText>
          </w:r>
          <w:r>
            <w:fldChar w:fldCharType="end"/>
          </w:r>
        </w:p>
      </w:tc>
    </w:tr>
    <w:tr>
      <w:tc>
        <w:tcPr>
          <w:tcW w:w="1864" w:type="dxa"/>
        </w:tcPr>
        <w:p>
          <w:pPr>
            <w:pStyle w:val="Header"/>
            <w:spacing w:before="40"/>
          </w:pP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0"/>
      <w:gridCol w:w="1913"/>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Justices Act (Courts of Petty Sessions Fees) Regulations</w:t>
          </w:r>
          <w:r>
            <w:rPr>
              <w:b/>
              <w:i/>
            </w:rPr>
            <w:fldChar w:fldCharType="end"/>
          </w:r>
        </w:p>
      </w:tc>
    </w:tr>
    <w:tr>
      <w:tc>
        <w:tcPr>
          <w:tcW w:w="5350" w:type="dxa"/>
          <w:vAlign w:val="bottom"/>
        </w:tcPr>
        <w:p>
          <w:pPr>
            <w:pStyle w:val="Header"/>
            <w:spacing w:before="40"/>
            <w:jc w:val="right"/>
          </w:pPr>
          <w:r>
            <w:fldChar w:fldCharType="begin"/>
          </w:r>
          <w:r>
            <w:instrText xml:space="preserve"> styleref CharSchText </w:instrText>
          </w:r>
          <w:r>
            <w:fldChar w:fldCharType="end"/>
          </w:r>
        </w:p>
      </w:tc>
      <w:tc>
        <w:tcPr>
          <w:tcW w:w="1913" w:type="dxa"/>
        </w:tcPr>
        <w:p>
          <w:pPr>
            <w:pStyle w:val="Header"/>
            <w:spacing w:before="40"/>
            <w:ind w:right="17"/>
            <w:jc w:val="right"/>
          </w:pPr>
          <w:r>
            <w:rPr>
              <w:b/>
            </w:rPr>
            <w:fldChar w:fldCharType="begin"/>
          </w:r>
          <w:r>
            <w:rPr>
              <w:b/>
            </w:rPr>
            <w:instrText>styleref CharSchno</w:instrText>
          </w:r>
          <w:r>
            <w:rPr>
              <w:b/>
            </w:rPr>
            <w:fldChar w:fldCharType="end"/>
          </w:r>
        </w:p>
      </w:tc>
    </w:tr>
    <w:tr>
      <w:tc>
        <w:tcPr>
          <w:tcW w:w="5350" w:type="dxa"/>
        </w:tcPr>
        <w:p>
          <w:pPr>
            <w:pStyle w:val="Header"/>
            <w:spacing w:before="40"/>
            <w:jc w:val="right"/>
          </w:pPr>
        </w:p>
      </w:tc>
      <w:tc>
        <w:tcPr>
          <w:tcW w:w="1913" w:type="dxa"/>
        </w:tcPr>
        <w:p>
          <w:pPr>
            <w:pStyle w:val="Header"/>
            <w:spacing w:before="40"/>
            <w:ind w:right="17"/>
            <w:jc w:val="right"/>
          </w:pPr>
        </w:p>
      </w:tc>
    </w:tr>
    <w:tr>
      <w:tc>
        <w:tcPr>
          <w:tcW w:w="5350" w:type="dxa"/>
        </w:tcPr>
        <w:p>
          <w:pPr>
            <w:pStyle w:val="Header"/>
            <w:spacing w:before="40"/>
            <w:jc w:val="right"/>
          </w:pPr>
        </w:p>
      </w:tc>
      <w:tc>
        <w:tcPr>
          <w:tcW w:w="1913" w:type="dxa"/>
        </w:tcPr>
        <w:p>
          <w:pPr>
            <w:pStyle w:val="Header"/>
            <w:spacing w:before="40"/>
            <w:ind w:right="17"/>
            <w:jc w:val="right"/>
          </w:pPr>
        </w:p>
      </w:tc>
    </w:tr>
  </w:tbl>
  <w:p>
    <w:pPr>
      <w:pStyle w:val="Header"/>
      <w:pBdr>
        <w:top w:val="single" w:sz="4" w:space="1" w:color="auto"/>
      </w:pBdr>
    </w:pPr>
    <w:bookmarkStart w:id="45" w:name="Schedule"/>
    <w:bookmarkEnd w:id="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2282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382F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1E1E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5ACB3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6AA2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AA30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901E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D8E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CC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EC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6621FB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2325"/>
    <w:docVar w:name="WAFER_20140131111643" w:val="RemoveTocBookmarks,RemoveUnusedBookmarks,RemoveLanguageTags,UsedStyles,ResetPageSize,UpdateArrangement"/>
    <w:docVar w:name="WAFER_20140131111643_GUID" w:val="d55219ef-5f7e-4e96-85c8-f260b2bd1364"/>
    <w:docVar w:name="WAFER_20140131111720" w:val="RemoveTocBookmarks,RunningHeaders"/>
    <w:docVar w:name="WAFER_20140131111720_GUID" w:val="76fdf431-b69f-4879-86eb-4551505d7750"/>
    <w:docVar w:name="WAFER_20150807101829" w:val="ResetPageSize,UpdateArrangement,UpdateNTable"/>
    <w:docVar w:name="WAFER_20150807101829_GUID" w:val="cfd006a2-b36d-43f4-82c5-97f8997fbd22"/>
    <w:docVar w:name="WAFER_20151117115328" w:val="UpdateStyles,UsedStyles"/>
    <w:docVar w:name="WAFER_20151117115328_GUID" w:val="07a942de-5e80-4f88-b3d1-5323beea99cb"/>
    <w:docVar w:name="WAFER_20151130162325" w:val="RemoveTrackChanges"/>
    <w:docVar w:name="WAFER_20151130162325_GUID" w:val="f160f993-b470-4371-a228-96b9ecf397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379E6D-7DFA-4AE4-97F3-E7E0F595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1730</Words>
  <Characters>8809</Characters>
  <Application>Microsoft Office Word</Application>
  <DocSecurity>0</DocSecurity>
  <Lines>367</Lines>
  <Paragraphs>219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Act (Courts of Petty Sessions Fees) Regulations 02-u0-03 - 02-v0-09</dc:title>
  <dc:subject/>
  <dc:creator/>
  <cp:keywords/>
  <dc:description/>
  <cp:lastModifiedBy>Master Repository Process</cp:lastModifiedBy>
  <cp:revision>2</cp:revision>
  <cp:lastPrinted>2006-04-19T04:46:00Z</cp:lastPrinted>
  <dcterms:created xsi:type="dcterms:W3CDTF">2021-08-28T11:54:00Z</dcterms:created>
  <dcterms:modified xsi:type="dcterms:W3CDTF">2021-08-28T11:54:00Z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April 1957 pp.1079-80</vt:lpwstr>
  </property>
  <property fmtid="{D5CDD505-2E9C-101B-9397-08002B2CF9AE}" pid="3" name="CommencementDate">
    <vt:lpwstr>20050502</vt:lpwstr>
  </property>
  <property fmtid="{D5CDD505-2E9C-101B-9397-08002B2CF9AE}" pid="4" name="DocumentType">
    <vt:lpwstr>Reg</vt:lpwstr>
  </property>
  <property fmtid="{D5CDD505-2E9C-101B-9397-08002B2CF9AE}" pid="5" name="OwlsUID">
    <vt:i4>4539</vt:i4>
  </property>
  <property fmtid="{D5CDD505-2E9C-101B-9397-08002B2CF9AE}" pid="6" name="Status">
    <vt:lpwstr>NIF</vt:lpwstr>
  </property>
  <property fmtid="{D5CDD505-2E9C-101B-9397-08002B2CF9AE}" pid="7" name="FromSuffix">
    <vt:lpwstr>02-u0-03</vt:lpwstr>
  </property>
  <property fmtid="{D5CDD505-2E9C-101B-9397-08002B2CF9AE}" pid="8" name="FromAsAtDate">
    <vt:lpwstr>01 Jan 2004</vt:lpwstr>
  </property>
  <property fmtid="{D5CDD505-2E9C-101B-9397-08002B2CF9AE}" pid="9" name="ToSuffix">
    <vt:lpwstr>02-v0-09</vt:lpwstr>
  </property>
  <property fmtid="{D5CDD505-2E9C-101B-9397-08002B2CF9AE}" pid="10" name="ToAsAtDate">
    <vt:lpwstr>02 May 2005</vt:lpwstr>
  </property>
</Properties>
</file>