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Justices Act (Evidence By Affidavit) Regulations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Nov 1994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Oct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JUSTICES ACT 1902</w:t>
      </w:r>
    </w:p>
    <w:p>
      <w:pPr>
        <w:pStyle w:val="NameofActReg"/>
      </w:pPr>
      <w:r>
        <w:t>Justices Act (Evidence By Affidavit) Regulations</w:t>
      </w:r>
    </w:p>
    <w:p>
      <w:pPr>
        <w:pStyle w:val="Heading5"/>
        <w:rPr>
          <w:snapToGrid w:val="0"/>
        </w:rPr>
      </w:pPr>
      <w:bookmarkStart w:id="1" w:name="_Toc378930744"/>
      <w:bookmarkStart w:id="2" w:name="_Toc426707358"/>
      <w:bookmarkStart w:id="3" w:name="_Toc434371901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Justices Act (Evidence by Affidavit) Regulations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930745"/>
      <w:bookmarkStart w:id="6" w:name="_Toc426707359"/>
      <w:bookmarkStart w:id="7" w:name="_Toc43437190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Acts under section 135 Justices Act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 135 of the </w:t>
      </w:r>
      <w:r>
        <w:rPr>
          <w:i/>
          <w:snapToGrid w:val="0"/>
        </w:rPr>
        <w:t>Justices Act 1902</w:t>
      </w:r>
      <w:r>
        <w:rPr>
          <w:snapToGrid w:val="0"/>
        </w:rPr>
        <w:t>, the following Acts are prescribed in accordance with subparagraph (ii) of paragraph (a) of subsection (2) of that section, namely — </w:t>
      </w:r>
    </w:p>
    <w:p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City of Perth Parking Facilities Act 1956.</w:t>
      </w:r>
    </w:p>
    <w:p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Motor Vehicle Dealers Act 1973.</w:t>
      </w:r>
    </w:p>
    <w:p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Government Railways Act 1904.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regulations listed in Schedule 1 to the </w:t>
      </w:r>
      <w:r>
        <w:rPr>
          <w:i/>
          <w:snapToGrid w:val="0"/>
        </w:rPr>
        <w:t>Metropolitan (Perth) Passenger Transport Trust Regulations 1977</w:t>
      </w:r>
      <w:r>
        <w:rPr>
          <w:snapToGrid w:val="0"/>
        </w:rPr>
        <w:t xml:space="preserve"> are prescribed for the purposes of section 135 (2) (a) (ii) of the </w:t>
      </w:r>
      <w:r>
        <w:rPr>
          <w:i/>
          <w:snapToGrid w:val="0"/>
        </w:rPr>
        <w:t>Justices Act 1902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2 inserted in Gazette 13 June 1975 p.1858; amended by Gazette 29 July 1994 p.3828; 18 November 1994 p.5828.]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8930746"/>
      <w:bookmarkStart w:id="9" w:name="_Toc426707360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Justices Act (Evidence by Affidavit) Regulations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0" w:name="_Toc378930747"/>
      <w:bookmarkStart w:id="11" w:name="_Toc426707361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Act (Evidence by Affidavit)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 Sep 1974 p.3565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 Sep 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 Jun 1975 p.1858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Act (Evidence by Affidavit)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 Jul 1994 p.3828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 Jul 1994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Act (Evidence By Affidavit) Amendment Regulations (No. 2)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Nov 1994 p.5828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 Nov 1994</w:t>
            </w:r>
          </w:p>
        </w:tc>
      </w:tr>
      <w:tr>
        <w:trPr>
          <w:cantSplit/>
          <w:ins w:id="12" w:author="Master Repository Process" w:date="2021-08-28T19:54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" w:author="Master Repository Process" w:date="2021-08-28T19:54:00Z"/>
                <w:b/>
                <w:bCs/>
                <w:color w:val="FF0000"/>
              </w:rPr>
            </w:pPr>
            <w:ins w:id="14" w:author="Master Repository Process" w:date="2021-08-28T19:54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Acts Amendment (Criminal Procedure) Act 1999</w:t>
              </w:r>
              <w:r>
                <w:rPr>
                  <w:b/>
                  <w:bCs/>
                  <w:color w:val="FF0000"/>
                </w:rPr>
                <w:t xml:space="preserve"> s. 6 (No. 10 of 1999) as at 1 Oct 1999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bCs/>
                  <w:color w:val="FF0000"/>
                </w:rPr>
                <w:t>17 Sep 1999 p. 4557)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00B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E2F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565A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5442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C99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26E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6409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4ED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8C9E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E86FC4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5321"/>
    <w:docVar w:name="WAFER_20140131111736" w:val="RemoveTocBookmarks,RemoveUnusedBookmarks,RemoveLanguageTags,UsedStyles,ResetPageSize,UpdateArrangement"/>
    <w:docVar w:name="WAFER_20140131111736_GUID" w:val="ca375abe-dfda-4d15-afc7-a7fe40054e75"/>
    <w:docVar w:name="WAFER_20140131111744" w:val="RemoveTocBookmarks,RunningHeaders"/>
    <w:docVar w:name="WAFER_20140131111744_GUID" w:val="077acb20-6f83-4fb0-8cf8-79c1bb880546"/>
    <w:docVar w:name="WAFER_20150807101839" w:val="ResetPageSize,UpdateArrangement,UpdateNTable"/>
    <w:docVar w:name="WAFER_20150807101839_GUID" w:val="b0491014-fba7-46f2-b741-9451b4a92cc2"/>
    <w:docVar w:name="WAFER_20151117115321" w:val="UpdateStyles,UsedStyles"/>
    <w:docVar w:name="WAFER_20151117115321_GUID" w:val="241bf6d1-3b7d-4b37-b6b4-9b5a9e61770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D71E9-BBD6-43DC-8B33-1F70CA6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1527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Justices Act (Evidence By Affidavit) Regulations 00-d0-02 - 00-e0-05</dc:title>
  <dc:subject/>
  <dc:creator/>
  <cp:keywords/>
  <dc:description/>
  <cp:lastModifiedBy>Master Repository Process</cp:lastModifiedBy>
  <cp:revision>2</cp:revision>
  <cp:lastPrinted>2006-04-19T04:43:00Z</cp:lastPrinted>
  <dcterms:created xsi:type="dcterms:W3CDTF">2021-08-28T11:53:00Z</dcterms:created>
  <dcterms:modified xsi:type="dcterms:W3CDTF">2021-08-28T11:54:00Z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September 1974 p.3565 </vt:lpwstr>
  </property>
  <property fmtid="{D5CDD505-2E9C-101B-9397-08002B2CF9AE}" pid="3" name="CommencementDate">
    <vt:lpwstr>19991001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00-d0-02</vt:lpwstr>
  </property>
  <property fmtid="{D5CDD505-2E9C-101B-9397-08002B2CF9AE}" pid="7" name="FromAsAtDate">
    <vt:lpwstr>18 Nov 1994</vt:lpwstr>
  </property>
  <property fmtid="{D5CDD505-2E9C-101B-9397-08002B2CF9AE}" pid="8" name="ToSuffix">
    <vt:lpwstr>00-e0-05</vt:lpwstr>
  </property>
  <property fmtid="{D5CDD505-2E9C-101B-9397-08002B2CF9AE}" pid="9" name="ToAsAtDate">
    <vt:lpwstr>01 Oct 1999</vt:lpwstr>
  </property>
</Properties>
</file>