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Justices Act (Extraordinary Licences) Regulations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2000</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02 May 2005</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Justices Act 1902</w:t>
      </w:r>
    </w:p>
    <w:p>
      <w:pPr>
        <w:pStyle w:val="PrincipalActReg"/>
      </w:pPr>
      <w:r>
        <w:t>Road Traffic Act 1974</w:t>
      </w:r>
    </w:p>
    <w:p>
      <w:pPr>
        <w:pStyle w:val="NameofActReg"/>
      </w:pPr>
      <w:r>
        <w:t>Justices Act (Extraordinary Licences) Regulations 1977</w:t>
      </w:r>
    </w:p>
    <w:p>
      <w:pPr>
        <w:pStyle w:val="Heading5"/>
        <w:rPr>
          <w:snapToGrid w:val="0"/>
        </w:rPr>
      </w:pPr>
      <w:bookmarkStart w:id="1" w:name="_Toc378930727"/>
      <w:bookmarkStart w:id="2" w:name="_Toc426707252"/>
      <w:bookmarkStart w:id="3" w:name="_Toc443110996"/>
      <w:bookmarkStart w:id="4" w:name="_Toc489932019"/>
      <w:bookmarkStart w:id="5" w:name="_Toc496328347"/>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Justices Act (Extraordinary Licences) Regulations 1977</w:t>
      </w:r>
      <w:r>
        <w:rPr>
          <w:snapToGrid w:val="0"/>
          <w:vertAlign w:val="superscript"/>
        </w:rPr>
        <w:t xml:space="preserve"> 1</w:t>
      </w:r>
      <w:r>
        <w:rPr>
          <w:snapToGrid w:val="0"/>
        </w:rPr>
        <w:t>.</w:t>
      </w:r>
    </w:p>
    <w:p>
      <w:pPr>
        <w:pStyle w:val="Heading5"/>
        <w:rPr>
          <w:snapToGrid w:val="0"/>
        </w:rPr>
      </w:pPr>
      <w:bookmarkStart w:id="7" w:name="_Toc378930728"/>
      <w:bookmarkStart w:id="8" w:name="_Toc426707253"/>
      <w:bookmarkStart w:id="9" w:name="_Toc443110997"/>
      <w:bookmarkStart w:id="10" w:name="_Toc489932020"/>
      <w:bookmarkStart w:id="11" w:name="_Toc496328348"/>
      <w:r>
        <w:rPr>
          <w:rStyle w:val="CharSectno"/>
        </w:rPr>
        <w:t>2</w:t>
      </w:r>
      <w:r>
        <w:rPr>
          <w:snapToGrid w:val="0"/>
        </w:rPr>
        <w:t>.</w:t>
      </w:r>
      <w:r>
        <w:rPr>
          <w:snapToGrid w:val="0"/>
        </w:rPr>
        <w:tab/>
        <w:t>Revocation</w:t>
      </w:r>
      <w:bookmarkEnd w:id="7"/>
      <w:bookmarkEnd w:id="8"/>
      <w:bookmarkEnd w:id="9"/>
      <w:bookmarkEnd w:id="10"/>
      <w:bookmarkEnd w:id="11"/>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2" w:name="_Toc378930729"/>
      <w:bookmarkStart w:id="13" w:name="_Toc426707254"/>
      <w:bookmarkStart w:id="14" w:name="_Toc443110998"/>
      <w:bookmarkStart w:id="15" w:name="_Toc489932021"/>
      <w:bookmarkStart w:id="16" w:name="_Toc496328349"/>
      <w:r>
        <w:rPr>
          <w:rStyle w:val="CharSectno"/>
        </w:rPr>
        <w:t>3</w:t>
      </w:r>
      <w:r>
        <w:rPr>
          <w:snapToGrid w:val="0"/>
        </w:rPr>
        <w:t>.</w:t>
      </w:r>
      <w:r>
        <w:rPr>
          <w:snapToGrid w:val="0"/>
        </w:rPr>
        <w:tab/>
        <w:t>Definitions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application</w:t>
      </w:r>
      <w:r>
        <w:rPr>
          <w:b/>
        </w:rPr>
        <w:t>”</w:t>
      </w:r>
      <w:r>
        <w:t xml:space="preserve"> means an application to a court of petty sessions under section 76 of the Act;</w:t>
      </w:r>
    </w:p>
    <w:p>
      <w:pPr>
        <w:pStyle w:val="Defstart"/>
      </w:pPr>
      <w:r>
        <w:rPr>
          <w:b/>
        </w:rPr>
        <w:tab/>
        <w:t>“</w:t>
      </w:r>
      <w:r>
        <w:rPr>
          <w:rStyle w:val="CharDefText"/>
        </w:rPr>
        <w:t>court of petty sessions</w:t>
      </w:r>
      <w:r>
        <w:rPr>
          <w:b/>
        </w:rPr>
        <w:t>”</w:t>
      </w:r>
      <w:r>
        <w:t xml:space="preserve"> includes the Children’s Court; </w:t>
      </w:r>
    </w:p>
    <w:p>
      <w:pPr>
        <w:pStyle w:val="Defstart"/>
      </w:pPr>
      <w:r>
        <w:rPr>
          <w:b/>
        </w:rPr>
        <w:tab/>
        <w:t>“</w:t>
      </w:r>
      <w:r>
        <w:rPr>
          <w:rStyle w:val="CharDefText"/>
        </w:rPr>
        <w:t>Form</w:t>
      </w:r>
      <w:r>
        <w:rPr>
          <w:b/>
        </w:rPr>
        <w:t>”</w:t>
      </w:r>
      <w:r>
        <w:t xml:space="preserve"> means a form in the Schedule to these regulations;</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special application</w:t>
      </w:r>
      <w:r>
        <w:rPr>
          <w:b/>
        </w:rPr>
        <w:t>”</w:t>
      </w:r>
      <w:r>
        <w:t xml:space="preserve"> has the same meaning as in section 76(12) of the </w:t>
      </w:r>
      <w:r>
        <w:rPr>
          <w:i/>
        </w:rPr>
        <w:t>Road Traffic Act 1974</w:t>
      </w:r>
      <w:r>
        <w:t>;</w:t>
      </w:r>
    </w:p>
    <w:p>
      <w:pPr>
        <w:pStyle w:val="Defstart"/>
      </w:pPr>
      <w:r>
        <w:rPr>
          <w:b/>
        </w:rPr>
        <w:tab/>
        <w:t>“</w:t>
      </w:r>
      <w:r>
        <w:rPr>
          <w:rStyle w:val="CharDefText"/>
        </w:rPr>
        <w:t>the Act</w:t>
      </w:r>
      <w:r>
        <w:rPr>
          <w:b/>
        </w:rPr>
        <w:t>”</w:t>
      </w:r>
      <w:r>
        <w:t xml:space="preserve"> means the </w:t>
      </w:r>
      <w:r>
        <w:rPr>
          <w:i/>
        </w:rPr>
        <w:t>Road Traffic Act 1974</w:t>
      </w:r>
      <w:r>
        <w:t>;</w:t>
      </w:r>
    </w:p>
    <w:p>
      <w:pPr>
        <w:pStyle w:val="Defstart"/>
      </w:pPr>
      <w:r>
        <w:rPr>
          <w:b/>
        </w:rPr>
        <w:tab/>
        <w:t>“</w:t>
      </w:r>
      <w:r>
        <w:rPr>
          <w:rStyle w:val="CharDefText"/>
        </w:rPr>
        <w:t>the clerk</w:t>
      </w:r>
      <w:r>
        <w:rPr>
          <w:b/>
        </w:rPr>
        <w:t>”</w:t>
      </w:r>
      <w:r>
        <w:t xml:space="preserve"> means the clerk for the court of petty sessions to which an application is made;</w:t>
      </w:r>
    </w:p>
    <w:p>
      <w:pPr>
        <w:pStyle w:val="Defstart"/>
      </w:pPr>
      <w:r>
        <w:rPr>
          <w:b/>
        </w:rPr>
        <w:tab/>
        <w:t>“</w:t>
      </w:r>
      <w:r>
        <w:rPr>
          <w:rStyle w:val="CharDefText"/>
        </w:rPr>
        <w:t>the Director General</w:t>
      </w:r>
      <w:r>
        <w:rPr>
          <w:b/>
        </w:rPr>
        <w:t>”</w:t>
      </w:r>
      <w:r>
        <w:t xml:space="preserve"> means the Director General of Transport referred to in section 8 of the </w:t>
      </w:r>
      <w:r>
        <w:rPr>
          <w:i/>
        </w:rPr>
        <w:t>Transport Co</w:t>
      </w:r>
      <w:r>
        <w:rPr>
          <w:i/>
        </w:rPr>
        <w:noBreakHyphen/>
        <w:t>ordination Act 1966</w:t>
      </w:r>
      <w:r>
        <w:t>.</w:t>
      </w:r>
    </w:p>
    <w:p>
      <w:pPr>
        <w:pStyle w:val="Footnotesection"/>
      </w:pPr>
      <w:r>
        <w:tab/>
        <w:t xml:space="preserve">[Regulation 3 amended in Gazette 26 February 1982 p.636; 4 December 1992 p.5886; 31 January 1997 p.675.] </w:t>
      </w:r>
    </w:p>
    <w:p>
      <w:pPr>
        <w:pStyle w:val="Heading5"/>
        <w:spacing w:before="120"/>
        <w:rPr>
          <w:snapToGrid w:val="0"/>
        </w:rPr>
      </w:pPr>
      <w:bookmarkStart w:id="17" w:name="_Toc378930730"/>
      <w:bookmarkStart w:id="18" w:name="_Toc426707255"/>
      <w:bookmarkStart w:id="19" w:name="_Toc443110999"/>
      <w:bookmarkStart w:id="20" w:name="_Toc489932022"/>
      <w:bookmarkStart w:id="21" w:name="_Toc496328350"/>
      <w:r>
        <w:rPr>
          <w:rStyle w:val="CharSectno"/>
        </w:rPr>
        <w:t>4</w:t>
      </w:r>
      <w:r>
        <w:rPr>
          <w:snapToGrid w:val="0"/>
        </w:rPr>
        <w:t>.</w:t>
      </w:r>
      <w:r>
        <w:rPr>
          <w:snapToGrid w:val="0"/>
        </w:rPr>
        <w:tab/>
        <w:t>Form of application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An application under section 76(1) of the Act other than a special application shall be made by lodging with the clerk an application in the form of Form 1.</w:t>
      </w:r>
    </w:p>
    <w:p>
      <w:pPr>
        <w:pStyle w:val="Subsection"/>
        <w:rPr>
          <w:snapToGrid w:val="0"/>
        </w:rPr>
      </w:pPr>
      <w:r>
        <w:rPr>
          <w:snapToGrid w:val="0"/>
        </w:rPr>
        <w:tab/>
        <w:t>(2)</w:t>
      </w:r>
      <w:r>
        <w:rPr>
          <w:snapToGrid w:val="0"/>
        </w:rPr>
        <w:tab/>
        <w:t>A special application shall be made by lodging with the clerk an application in the form of Form 5.</w:t>
      </w:r>
    </w:p>
    <w:p>
      <w:pPr>
        <w:pStyle w:val="Subsection"/>
        <w:rPr>
          <w:snapToGrid w:val="0"/>
        </w:rPr>
      </w:pPr>
      <w:r>
        <w:rPr>
          <w:snapToGrid w:val="0"/>
        </w:rPr>
        <w:tab/>
        <w:t>(3)</w:t>
      </w:r>
      <w:r>
        <w:rPr>
          <w:snapToGrid w:val="0"/>
        </w:rPr>
        <w:tab/>
        <w:t>An application under section 76(7)(a) of the Act shall be made by lodging with the clerk an application in the form of Form 2.</w:t>
      </w:r>
    </w:p>
    <w:p>
      <w:pPr>
        <w:pStyle w:val="Subsection"/>
        <w:rPr>
          <w:snapToGrid w:val="0"/>
        </w:rPr>
      </w:pPr>
      <w:r>
        <w:rPr>
          <w:snapToGrid w:val="0"/>
        </w:rPr>
        <w:tab/>
        <w:t>(4)</w:t>
      </w:r>
      <w:r>
        <w:rPr>
          <w:snapToGrid w:val="0"/>
        </w:rPr>
        <w:tab/>
        <w:t>An application under section 76(7)(b) of the Act shall be made by lodging with the clerk an application in the form of Form 3.</w:t>
      </w:r>
    </w:p>
    <w:p>
      <w:pPr>
        <w:pStyle w:val="Subsection"/>
        <w:rPr>
          <w:snapToGrid w:val="0"/>
        </w:rPr>
      </w:pPr>
      <w:r>
        <w:rPr>
          <w:snapToGrid w:val="0"/>
        </w:rPr>
        <w:tab/>
        <w:t>(5)</w:t>
      </w:r>
      <w:r>
        <w:rPr>
          <w:snapToGrid w:val="0"/>
        </w:rPr>
        <w:tab/>
        <w:t>An application shall be lodged in triplicate and shall set out clearly and concisely the information required by the form in which it is made.</w:t>
      </w:r>
    </w:p>
    <w:p>
      <w:pPr>
        <w:pStyle w:val="Subsection"/>
        <w:rPr>
          <w:snapToGrid w:val="0"/>
        </w:rPr>
      </w:pPr>
      <w:r>
        <w:rPr>
          <w:snapToGrid w:val="0"/>
        </w:rPr>
        <w:tab/>
        <w:t>(6)</w:t>
      </w:r>
      <w:r>
        <w:rPr>
          <w:snapToGrid w:val="0"/>
        </w:rPr>
        <w:tab/>
        <w:t xml:space="preserve">The fee prescribed in the First Schedule of the </w:t>
      </w:r>
      <w:r>
        <w:rPr>
          <w:i/>
          <w:snapToGrid w:val="0"/>
        </w:rPr>
        <w:t>Justices Act (Courts of Petty Sessions Fees) Regulations</w:t>
      </w:r>
      <w:r>
        <w:rPr>
          <w:snapToGrid w:val="0"/>
        </w:rPr>
        <w:t xml:space="preserve"> shall be paid on the lodging of an application referred to in subregulation (1) or (2).</w:t>
      </w:r>
    </w:p>
    <w:p>
      <w:pPr>
        <w:pStyle w:val="Footnotesection"/>
      </w:pPr>
      <w:r>
        <w:tab/>
        <w:t xml:space="preserve">[Regulation 4 amended in Gazette 29 January 1982 p.3; 4 December 1992 p.5886; 28 August 1998 p.4751.] </w:t>
      </w:r>
    </w:p>
    <w:p>
      <w:pPr>
        <w:pStyle w:val="Heading5"/>
        <w:spacing w:before="120"/>
        <w:rPr>
          <w:snapToGrid w:val="0"/>
        </w:rPr>
      </w:pPr>
      <w:bookmarkStart w:id="22" w:name="_Toc378930731"/>
      <w:bookmarkStart w:id="23" w:name="_Toc426707256"/>
      <w:bookmarkStart w:id="24" w:name="_Toc443111000"/>
      <w:bookmarkStart w:id="25" w:name="_Toc489932023"/>
      <w:bookmarkStart w:id="26" w:name="_Toc496328351"/>
      <w:r>
        <w:rPr>
          <w:rStyle w:val="CharSectno"/>
        </w:rPr>
        <w:t>5</w:t>
      </w:r>
      <w:r>
        <w:rPr>
          <w:snapToGrid w:val="0"/>
        </w:rPr>
        <w:t>.</w:t>
      </w:r>
      <w:r>
        <w:rPr>
          <w:snapToGrid w:val="0"/>
        </w:rPr>
        <w:tab/>
        <w:t>Clerk may reject application</w:t>
      </w:r>
      <w:bookmarkEnd w:id="22"/>
      <w:bookmarkEnd w:id="23"/>
      <w:bookmarkEnd w:id="24"/>
      <w:bookmarkEnd w:id="25"/>
      <w:bookmarkEnd w:id="26"/>
      <w:r>
        <w:rPr>
          <w:snapToGrid w:val="0"/>
        </w:rPr>
        <w:t xml:space="preserve"> </w:t>
      </w:r>
    </w:p>
    <w:p>
      <w:pPr>
        <w:pStyle w:val="Subsection"/>
        <w:spacing w:before="100"/>
        <w:rPr>
          <w:snapToGrid w:val="0"/>
        </w:rPr>
      </w:pPr>
      <w:r>
        <w:rPr>
          <w:snapToGrid w:val="0"/>
        </w:rPr>
        <w:tab/>
      </w:r>
      <w:r>
        <w:rPr>
          <w:snapToGrid w:val="0"/>
        </w:rPr>
        <w:tab/>
        <w:t>The clerk of a court of petty sessions shall refuse to accept the lodging of an application referred to in regulation 4(1), (2) or (3) if he has reason to believe that the provisions of section 76 of the Act prevent the application from being made to or heard by that court.</w:t>
      </w:r>
    </w:p>
    <w:p>
      <w:pPr>
        <w:pStyle w:val="Heading5"/>
        <w:rPr>
          <w:snapToGrid w:val="0"/>
        </w:rPr>
      </w:pPr>
      <w:bookmarkStart w:id="27" w:name="_Toc378930732"/>
      <w:bookmarkStart w:id="28" w:name="_Toc426707257"/>
      <w:bookmarkStart w:id="29" w:name="_Toc443111001"/>
      <w:bookmarkStart w:id="30" w:name="_Toc489932024"/>
      <w:bookmarkStart w:id="31" w:name="_Toc496328352"/>
      <w:r>
        <w:rPr>
          <w:rStyle w:val="CharSectno"/>
        </w:rPr>
        <w:t>6</w:t>
      </w:r>
      <w:r>
        <w:rPr>
          <w:snapToGrid w:val="0"/>
        </w:rPr>
        <w:t>.</w:t>
      </w:r>
      <w:r>
        <w:rPr>
          <w:snapToGrid w:val="0"/>
        </w:rPr>
        <w:tab/>
        <w:t>Duties of clerk</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On accepting an application referred to in regulation 4(1), (2) or (3) the clerk shall — </w:t>
      </w:r>
    </w:p>
    <w:p>
      <w:pPr>
        <w:pStyle w:val="Indenta"/>
        <w:rPr>
          <w:snapToGrid w:val="0"/>
        </w:rPr>
      </w:pPr>
      <w:r>
        <w:rPr>
          <w:snapToGrid w:val="0"/>
        </w:rPr>
        <w:tab/>
        <w:t>(a)</w:t>
      </w:r>
      <w:r>
        <w:rPr>
          <w:snapToGrid w:val="0"/>
        </w:rPr>
        <w:tab/>
        <w:t>subject to subsection (2) list the application for hearing at the earliest convenient sitting date of the court, and insert the date and time of the hearing on the copies of the application; and</w:t>
      </w:r>
    </w:p>
    <w:p>
      <w:pPr>
        <w:pStyle w:val="Indenta"/>
        <w:rPr>
          <w:snapToGrid w:val="0"/>
        </w:rPr>
      </w:pPr>
      <w:r>
        <w:rPr>
          <w:snapToGrid w:val="0"/>
        </w:rPr>
        <w:tab/>
        <w:t>(b)</w:t>
      </w:r>
      <w:r>
        <w:rPr>
          <w:snapToGrid w:val="0"/>
        </w:rPr>
        <w:tab/>
        <w:t>return one copy of the application to the applicant and serve another copy on the Director General.</w:t>
      </w:r>
    </w:p>
    <w:p>
      <w:pPr>
        <w:pStyle w:val="Subsection"/>
        <w:rPr>
          <w:snapToGrid w:val="0"/>
        </w:rPr>
      </w:pPr>
      <w:r>
        <w:rPr>
          <w:snapToGrid w:val="0"/>
        </w:rPr>
        <w:tab/>
        <w:t>(2)</w:t>
      </w:r>
      <w:r>
        <w:rPr>
          <w:snapToGrid w:val="0"/>
        </w:rPr>
        <w:tab/>
        <w:t>An application referred to in regulation 4(1) or (2) shall not be listed less than 14 clear days after the date on which the application was lodged.</w:t>
      </w:r>
    </w:p>
    <w:p>
      <w:pPr>
        <w:pStyle w:val="Subsection"/>
        <w:rPr>
          <w:snapToGrid w:val="0"/>
        </w:rPr>
      </w:pPr>
      <w:r>
        <w:rPr>
          <w:snapToGrid w:val="0"/>
        </w:rPr>
        <w:tab/>
        <w:t>(3)</w:t>
      </w:r>
      <w:r>
        <w:rPr>
          <w:snapToGrid w:val="0"/>
        </w:rPr>
        <w:tab/>
        <w:t>On accepting an application referred to in regulation 4(4) the clerk shall — </w:t>
      </w:r>
    </w:p>
    <w:p>
      <w:pPr>
        <w:pStyle w:val="Indenta"/>
        <w:rPr>
          <w:snapToGrid w:val="0"/>
        </w:rPr>
      </w:pPr>
      <w:r>
        <w:rPr>
          <w:snapToGrid w:val="0"/>
        </w:rPr>
        <w:tab/>
        <w:t>(a)</w:t>
      </w:r>
      <w:r>
        <w:rPr>
          <w:snapToGrid w:val="0"/>
        </w:rPr>
        <w:tab/>
        <w:t>subject to subregulation (4), list the application for hearing at the earliest convenient sitting of the court and insert the date and time of the hearing on the copies of the application; and</w:t>
      </w:r>
    </w:p>
    <w:p>
      <w:pPr>
        <w:pStyle w:val="Indenta"/>
        <w:rPr>
          <w:snapToGrid w:val="0"/>
        </w:rPr>
      </w:pPr>
      <w:r>
        <w:rPr>
          <w:snapToGrid w:val="0"/>
        </w:rPr>
        <w:tab/>
        <w:t>(b)</w:t>
      </w:r>
      <w:r>
        <w:rPr>
          <w:snapToGrid w:val="0"/>
        </w:rPr>
        <w:tab/>
        <w:t>return one copy of the application to the Director General and serve another copy on the holder of the extraordinary licence to which the application relates.</w:t>
      </w:r>
    </w:p>
    <w:p>
      <w:pPr>
        <w:pStyle w:val="Subsection"/>
        <w:rPr>
          <w:snapToGrid w:val="0"/>
        </w:rPr>
      </w:pPr>
      <w:r>
        <w:rPr>
          <w:snapToGrid w:val="0"/>
        </w:rPr>
        <w:tab/>
        <w:t>(4)</w:t>
      </w:r>
      <w:r>
        <w:rPr>
          <w:snapToGrid w:val="0"/>
        </w:rPr>
        <w:tab/>
        <w:t>An application referred to in regulation 4(4) shall not be listed for hearing on a date less than 21 clear days after the date on which the application was lodged unless — </w:t>
      </w:r>
    </w:p>
    <w:p>
      <w:pPr>
        <w:pStyle w:val="Indenta"/>
        <w:rPr>
          <w:snapToGrid w:val="0"/>
        </w:rPr>
      </w:pPr>
      <w:r>
        <w:rPr>
          <w:snapToGrid w:val="0"/>
        </w:rPr>
        <w:tab/>
        <w:t>(a)</w:t>
      </w:r>
      <w:r>
        <w:rPr>
          <w:snapToGrid w:val="0"/>
        </w:rPr>
        <w:tab/>
        <w:t>the holder of the extraordinary licence to which it relates consents to an earlier hearing; or</w:t>
      </w:r>
    </w:p>
    <w:p>
      <w:pPr>
        <w:pStyle w:val="Indenta"/>
        <w:rPr>
          <w:snapToGrid w:val="0"/>
        </w:rPr>
      </w:pPr>
      <w:r>
        <w:rPr>
          <w:snapToGrid w:val="0"/>
        </w:rPr>
        <w:tab/>
        <w:t>(b)</w:t>
      </w:r>
      <w:r>
        <w:rPr>
          <w:snapToGrid w:val="0"/>
        </w:rPr>
        <w:tab/>
        <w:t>the court considers that an earlier hearing is desirable in the interests of the safety of the public generally and orders accordingly.</w:t>
      </w:r>
    </w:p>
    <w:p>
      <w:pPr>
        <w:pStyle w:val="Footnotesection"/>
      </w:pPr>
      <w:r>
        <w:tab/>
        <w:t xml:space="preserve">[Regulation 6 amended in Gazette 26 February 1982 p.636; 4 December 1992 p.5887; 31 January 1997 p.675; 5 February 1999 p.403.] </w:t>
      </w:r>
    </w:p>
    <w:p>
      <w:pPr>
        <w:pStyle w:val="Heading5"/>
        <w:spacing w:before="180"/>
        <w:rPr>
          <w:snapToGrid w:val="0"/>
        </w:rPr>
      </w:pPr>
      <w:bookmarkStart w:id="32" w:name="_Toc378930733"/>
      <w:bookmarkStart w:id="33" w:name="_Toc426707258"/>
      <w:bookmarkStart w:id="34" w:name="_Toc443111002"/>
      <w:bookmarkStart w:id="35" w:name="_Toc489932025"/>
      <w:bookmarkStart w:id="36" w:name="_Toc496328353"/>
      <w:r>
        <w:rPr>
          <w:rStyle w:val="CharSectno"/>
        </w:rPr>
        <w:t>7</w:t>
      </w:r>
      <w:r>
        <w:rPr>
          <w:snapToGrid w:val="0"/>
        </w:rPr>
        <w:t>.</w:t>
      </w:r>
      <w:r>
        <w:rPr>
          <w:snapToGrid w:val="0"/>
        </w:rPr>
        <w:tab/>
        <w:t>Record of convictions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Director General — </w:t>
      </w:r>
    </w:p>
    <w:p>
      <w:pPr>
        <w:pStyle w:val="Indenta"/>
        <w:rPr>
          <w:snapToGrid w:val="0"/>
          <w:spacing w:val="-4"/>
        </w:rPr>
      </w:pPr>
      <w:r>
        <w:rPr>
          <w:snapToGrid w:val="0"/>
          <w:spacing w:val="-4"/>
        </w:rPr>
        <w:tab/>
        <w:t>(a)</w:t>
      </w:r>
      <w:r>
        <w:rPr>
          <w:snapToGrid w:val="0"/>
          <w:spacing w:val="-4"/>
        </w:rPr>
        <w:tab/>
        <w:t>on lodging an application referred to in regulation 4(4); or</w:t>
      </w:r>
    </w:p>
    <w:p>
      <w:pPr>
        <w:pStyle w:val="Indenta"/>
        <w:rPr>
          <w:snapToGrid w:val="0"/>
        </w:rPr>
      </w:pPr>
      <w:r>
        <w:rPr>
          <w:snapToGrid w:val="0"/>
        </w:rPr>
        <w:tab/>
        <w:t>(b)</w:t>
      </w:r>
      <w:r>
        <w:rPr>
          <w:snapToGrid w:val="0"/>
        </w:rPr>
        <w:tab/>
        <w:t>as soon as practicable after being served with an application referred to in regulation 4(1), (2) or (3),</w:t>
      </w:r>
    </w:p>
    <w:p>
      <w:pPr>
        <w:pStyle w:val="Subsection"/>
        <w:spacing w:before="120"/>
        <w:rPr>
          <w:snapToGrid w:val="0"/>
          <w:spacing w:val="-4"/>
        </w:rPr>
      </w:pPr>
      <w:r>
        <w:rPr>
          <w:snapToGrid w:val="0"/>
          <w:spacing w:val="-4"/>
        </w:rPr>
        <w:tab/>
      </w:r>
      <w:r>
        <w:rPr>
          <w:snapToGrid w:val="0"/>
          <w:spacing w:val="-4"/>
        </w:rPr>
        <w:tab/>
        <w:t>shall lodge with the court a copy of the record of convictions of the extraordinary licence holder or applicant, as the case may be.</w:t>
      </w:r>
    </w:p>
    <w:p>
      <w:pPr>
        <w:pStyle w:val="Footnotesection"/>
      </w:pPr>
      <w:r>
        <w:tab/>
        <w:t xml:space="preserve">[Regulation 7 amended in Gazette 26 February 1982 p.636; 31 January 1997 p.675.] </w:t>
      </w:r>
    </w:p>
    <w:p>
      <w:pPr>
        <w:pStyle w:val="Heading5"/>
        <w:spacing w:before="180"/>
        <w:rPr>
          <w:snapToGrid w:val="0"/>
        </w:rPr>
      </w:pPr>
      <w:bookmarkStart w:id="37" w:name="_Toc378930734"/>
      <w:bookmarkStart w:id="38" w:name="_Toc426707259"/>
      <w:bookmarkStart w:id="39" w:name="_Toc443111003"/>
      <w:bookmarkStart w:id="40" w:name="_Toc489932026"/>
      <w:bookmarkStart w:id="41" w:name="_Toc496328354"/>
      <w:r>
        <w:rPr>
          <w:rStyle w:val="CharSectno"/>
        </w:rPr>
        <w:t>8</w:t>
      </w:r>
      <w:r>
        <w:rPr>
          <w:snapToGrid w:val="0"/>
        </w:rPr>
        <w:t>.</w:t>
      </w:r>
      <w:r>
        <w:rPr>
          <w:snapToGrid w:val="0"/>
        </w:rPr>
        <w:tab/>
        <w:t>Procedure at hearing</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Director General is not obliged to be represented at the hearing of an application referred to in regulation 4(1), (2) or (3) but if the Director General is represented the hearing shall be conducted as if it were the hearing of a complaint laid by the applicant against the Director General as defendant.</w:t>
      </w:r>
    </w:p>
    <w:p>
      <w:pPr>
        <w:pStyle w:val="Subsection"/>
        <w:rPr>
          <w:snapToGrid w:val="0"/>
        </w:rPr>
      </w:pPr>
      <w:r>
        <w:rPr>
          <w:snapToGrid w:val="0"/>
        </w:rPr>
        <w:tab/>
        <w:t>(2)</w:t>
      </w:r>
      <w:r>
        <w:rPr>
          <w:snapToGrid w:val="0"/>
        </w:rPr>
        <w:tab/>
        <w:t>The holder of the extraordinary licence to which an application referred to in regulation 4(4) relates is not obliged to be present or represented at the hearing of that application but if he is present or represented the hearing shall be conducted as if it were the hearing of a complaint laid against him by the Director General.</w:t>
      </w:r>
    </w:p>
    <w:p>
      <w:pPr>
        <w:pStyle w:val="Footnotesection"/>
      </w:pPr>
      <w:r>
        <w:tab/>
        <w:t xml:space="preserve">[Regulation 8 amended in Gazette 26 February 1982 p.636; 31 January 1997 p.675.] </w:t>
      </w:r>
    </w:p>
    <w:p>
      <w:pPr>
        <w:pStyle w:val="Heading5"/>
        <w:spacing w:before="180"/>
        <w:rPr>
          <w:snapToGrid w:val="0"/>
        </w:rPr>
      </w:pPr>
      <w:bookmarkStart w:id="42" w:name="_Toc378930735"/>
      <w:bookmarkStart w:id="43" w:name="_Toc426707260"/>
      <w:bookmarkStart w:id="44" w:name="_Toc443111004"/>
      <w:bookmarkStart w:id="45" w:name="_Toc489932027"/>
      <w:bookmarkStart w:id="46" w:name="_Toc496328355"/>
      <w:r>
        <w:rPr>
          <w:rStyle w:val="CharSectno"/>
        </w:rPr>
        <w:t>9</w:t>
      </w:r>
      <w:r>
        <w:rPr>
          <w:snapToGrid w:val="0"/>
        </w:rPr>
        <w:t>.</w:t>
      </w:r>
      <w:r>
        <w:rPr>
          <w:snapToGrid w:val="0"/>
        </w:rPr>
        <w:tab/>
        <w:t>Notice of result of hearing</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Whenever an application is determined by a court of petty of sessions the clerk shall forthwith provide the Director General with a notice in the form of Form 4 indicating whether the court made an order or refused the application and, where an order was made, stating the terms of the order.</w:t>
      </w:r>
    </w:p>
    <w:p>
      <w:pPr>
        <w:pStyle w:val="Footnotesection"/>
      </w:pPr>
      <w:r>
        <w:tab/>
        <w:t xml:space="preserve">[Regulation 9 amended in Gazette 26 February 1982 p.636; 31 January 1997 p.675.]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7" w:name="_Toc378930736"/>
      <w:bookmarkStart w:id="48" w:name="_Toc426707261"/>
      <w:r>
        <w:rPr>
          <w:rStyle w:val="CharSchNo"/>
        </w:rPr>
        <w:t>Schedule</w:t>
      </w:r>
      <w:bookmarkEnd w:id="47"/>
      <w:bookmarkEnd w:id="48"/>
      <w:del w:id="49" w:author="Master Repository Process" w:date="2021-08-28T19:54:00Z">
        <w:r>
          <w:rPr>
            <w:rStyle w:val="CharSchText"/>
          </w:rPr>
          <w:delText xml:space="preserve"> </w:delText>
        </w:r>
      </w:del>
    </w:p>
    <w:p>
      <w:pPr>
        <w:pStyle w:val="yMiscellaneousHeading"/>
        <w:keepNext w:val="0"/>
        <w:rPr>
          <w:b/>
          <w:snapToGrid w:val="0"/>
        </w:rPr>
      </w:pPr>
      <w:r>
        <w:rPr>
          <w:b/>
          <w:snapToGrid w:val="0"/>
        </w:rPr>
        <w:t>Forms</w:t>
      </w:r>
    </w:p>
    <w:p>
      <w:pPr>
        <w:pStyle w:val="yMiscellaneousHeading"/>
        <w:keepNext w:val="0"/>
        <w:rPr>
          <w:b/>
          <w:snapToGrid w:val="0"/>
        </w:rPr>
      </w:pPr>
      <w:r>
        <w:rPr>
          <w:b/>
          <w:snapToGrid w:val="0"/>
        </w:rPr>
        <w:t>Form 1</w:t>
      </w:r>
    </w:p>
    <w:p>
      <w:pPr>
        <w:pStyle w:val="yMiscellaneousBody"/>
        <w:jc w:val="right"/>
        <w:rPr>
          <w:snapToGrid w:val="0"/>
          <w:sz w:val="20"/>
        </w:rPr>
      </w:pPr>
      <w:r>
        <w:rPr>
          <w:snapToGrid w:val="0"/>
          <w:sz w:val="20"/>
        </w:rPr>
        <w:t>Reg. 4(1)</w:t>
      </w:r>
    </w:p>
    <w:p>
      <w:pPr>
        <w:pStyle w:val="yMiscellaneousBody"/>
        <w:jc w:val="right"/>
        <w:rPr>
          <w:snapToGrid w:val="0"/>
          <w:sz w:val="20"/>
        </w:rPr>
      </w:pPr>
      <w:r>
        <w:rPr>
          <w:snapToGrid w:val="0"/>
          <w:sz w:val="20"/>
        </w:rPr>
        <w:t>No. ........................</w:t>
      </w:r>
    </w:p>
    <w:p>
      <w:pPr>
        <w:pStyle w:val="yMiscellaneousBody"/>
        <w:tabs>
          <w:tab w:val="left" w:pos="1701"/>
        </w:tabs>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rPr>
          <w:snapToGrid w:val="0"/>
          <w:sz w:val="20"/>
        </w:rPr>
      </w:pPr>
      <w:r>
        <w:rPr>
          <w:i/>
          <w:snapToGrid w:val="0"/>
          <w:sz w:val="20"/>
        </w:rPr>
        <w:t>Justices Act (Extraordinary Licences) Regulations 1977</w:t>
      </w:r>
    </w:p>
    <w:p>
      <w:pPr>
        <w:pStyle w:val="yMiscellaneousHeading"/>
        <w:keepNext w:val="0"/>
        <w:rPr>
          <w:snapToGrid w:val="0"/>
          <w:sz w:val="20"/>
        </w:rPr>
      </w:pPr>
      <w:r>
        <w:rPr>
          <w:i/>
          <w:snapToGrid w:val="0"/>
          <w:sz w:val="20"/>
        </w:rPr>
        <w:t>Road Traffic Act 1974</w:t>
      </w:r>
      <w:r>
        <w:rPr>
          <w:snapToGrid w:val="0"/>
          <w:sz w:val="20"/>
        </w:rPr>
        <w:t xml:space="preserve"> s.76(1)</w:t>
      </w:r>
    </w:p>
    <w:p>
      <w:pPr>
        <w:pStyle w:val="yMiscellaneousHeading"/>
        <w:keepNext w:val="0"/>
        <w:rPr>
          <w:b/>
          <w:snapToGrid w:val="0"/>
          <w:sz w:val="20"/>
        </w:rPr>
      </w:pPr>
      <w:r>
        <w:rPr>
          <w:b/>
          <w:snapToGrid w:val="0"/>
          <w:sz w:val="20"/>
        </w:rPr>
        <w:t>APPLICATION FOR EXTRAORDINARY LICENCE</w:t>
      </w:r>
    </w:p>
    <w:p>
      <w:pPr>
        <w:pStyle w:val="yMiscellaneousBody"/>
        <w:spacing w:before="120"/>
        <w:rPr>
          <w:snapToGrid w:val="0"/>
          <w:sz w:val="20"/>
        </w:rPr>
      </w:pPr>
      <w:r>
        <w:rPr>
          <w:snapToGrid w:val="0"/>
          <w:sz w:val="20"/>
        </w:rPr>
        <w:t>Application of:</w:t>
      </w:r>
    </w:p>
    <w:p>
      <w:pPr>
        <w:pStyle w:val="yMiscellaneousBody"/>
        <w:spacing w:before="0"/>
        <w:rPr>
          <w:snapToGrid w:val="0"/>
          <w:sz w:val="20"/>
        </w:rPr>
      </w:pPr>
      <w:r>
        <w:rPr>
          <w:snapToGrid w:val="0"/>
          <w:sz w:val="20"/>
        </w:rPr>
        <w:t>Surname (block letters) .......................................................................................................</w:t>
      </w:r>
    </w:p>
    <w:p>
      <w:pPr>
        <w:pStyle w:val="yMiscellaneousBody"/>
        <w:spacing w:before="0"/>
        <w:rPr>
          <w:snapToGrid w:val="0"/>
          <w:sz w:val="20"/>
        </w:rPr>
      </w:pPr>
      <w:r>
        <w:rPr>
          <w:snapToGrid w:val="0"/>
          <w:sz w:val="20"/>
        </w:rPr>
        <w:t>Other names (in full) ...........................................................................................................</w:t>
      </w:r>
    </w:p>
    <w:p>
      <w:pPr>
        <w:pStyle w:val="yMiscellaneousBody"/>
        <w:spacing w:before="0"/>
        <w:rPr>
          <w:snapToGrid w:val="0"/>
          <w:sz w:val="20"/>
        </w:rPr>
      </w:pPr>
      <w:r>
        <w:rPr>
          <w:snapToGrid w:val="0"/>
          <w:sz w:val="20"/>
        </w:rPr>
        <w:t>Date of Birth .......................................................................................................................</w:t>
      </w:r>
    </w:p>
    <w:p>
      <w:pPr>
        <w:pStyle w:val="yMiscellaneousBody"/>
        <w:spacing w:before="0"/>
        <w:rPr>
          <w:snapToGrid w:val="0"/>
          <w:sz w:val="20"/>
        </w:rPr>
      </w:pPr>
      <w:r>
        <w:rPr>
          <w:snapToGrid w:val="0"/>
          <w:sz w:val="20"/>
        </w:rPr>
        <w:t>Address ...............................................................................................................................</w:t>
      </w:r>
    </w:p>
    <w:p>
      <w:pPr>
        <w:pStyle w:val="yMiscellaneousBody"/>
        <w:spacing w:before="0"/>
        <w:rPr>
          <w:snapToGrid w:val="0"/>
          <w:sz w:val="20"/>
        </w:rPr>
      </w:pPr>
      <w:r>
        <w:rPr>
          <w:snapToGrid w:val="0"/>
          <w:sz w:val="20"/>
        </w:rPr>
        <w:t>Occupation ..........................................................................................................................</w:t>
      </w:r>
    </w:p>
    <w:p>
      <w:pPr>
        <w:pStyle w:val="yMiscellaneousBody"/>
        <w:spacing w:before="0"/>
        <w:rPr>
          <w:snapToGrid w:val="0"/>
          <w:sz w:val="20"/>
        </w:rPr>
      </w:pPr>
      <w:r>
        <w:rPr>
          <w:snapToGrid w:val="0"/>
          <w:sz w:val="20"/>
        </w:rPr>
        <w:t>Name and address of employer (if self</w:t>
      </w:r>
      <w:r>
        <w:rPr>
          <w:snapToGrid w:val="0"/>
          <w:sz w:val="20"/>
        </w:rPr>
        <w:noBreakHyphen/>
        <w:t>employed state so) ................................................</w:t>
      </w:r>
    </w:p>
    <w:p>
      <w:pPr>
        <w:pStyle w:val="yMiscellaneousBody"/>
        <w:spacing w:before="0"/>
        <w:rPr>
          <w:snapToGrid w:val="0"/>
          <w:sz w:val="20"/>
        </w:rPr>
      </w:pPr>
      <w:r>
        <w:rPr>
          <w:snapToGrid w:val="0"/>
          <w:sz w:val="20"/>
        </w:rPr>
        <w:t>Date disqualified from holding or obtaining a driver’s licence ..........................................</w:t>
      </w:r>
    </w:p>
    <w:p>
      <w:pPr>
        <w:pStyle w:val="yMiscellaneousBody"/>
        <w:spacing w:before="0"/>
        <w:rPr>
          <w:snapToGrid w:val="0"/>
          <w:sz w:val="20"/>
        </w:rPr>
      </w:pPr>
      <w:r>
        <w:rPr>
          <w:snapToGrid w:val="0"/>
          <w:sz w:val="20"/>
        </w:rPr>
        <w:t>Period of disqualification ....................................................................................................</w:t>
      </w:r>
    </w:p>
    <w:p>
      <w:pPr>
        <w:pStyle w:val="yMiscellaneousBody"/>
        <w:spacing w:before="0"/>
        <w:rPr>
          <w:snapToGrid w:val="0"/>
          <w:sz w:val="20"/>
        </w:rPr>
      </w:pPr>
      <w:r>
        <w:rPr>
          <w:snapToGrid w:val="0"/>
          <w:sz w:val="20"/>
        </w:rPr>
        <w:t>Reason for disqualification. (If on conviction state nature of offence and specify court by which convicted and, in the case of an offence against section 63, 64, 67 or 67A of the Road Traffic Act, state whether first, second or subsequent conviction for such an offence. If not on conviction state circumstances.)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tabs>
          <w:tab w:val="left" w:pos="567"/>
          <w:tab w:val="left" w:pos="1134"/>
        </w:tabs>
        <w:ind w:left="1134" w:hanging="1134"/>
        <w:rPr>
          <w:snapToGrid w:val="0"/>
          <w:sz w:val="20"/>
        </w:rPr>
      </w:pPr>
      <w:r>
        <w:rPr>
          <w:snapToGrid w:val="0"/>
          <w:sz w:val="20"/>
        </w:rPr>
        <w:tab/>
        <w:t>1.</w:t>
      </w:r>
      <w:r>
        <w:rPr>
          <w:snapToGrid w:val="0"/>
          <w:sz w:val="20"/>
        </w:rPr>
        <w:tab/>
        <w:t xml:space="preserve">The abovenamed person hereby applies for an Order of the Court directing the Director General to issue him with an extraordinary licence under section 76 of the </w:t>
      </w:r>
      <w:r>
        <w:rPr>
          <w:i/>
          <w:snapToGrid w:val="0"/>
          <w:sz w:val="20"/>
        </w:rPr>
        <w:t>Road Traffic Act 1974</w:t>
      </w:r>
      <w:r>
        <w:rPr>
          <w:snapToGrid w:val="0"/>
          <w:sz w:val="20"/>
        </w:rPr>
        <w:t>.</w:t>
      </w:r>
    </w:p>
    <w:p>
      <w:pPr>
        <w:pStyle w:val="yMiscellaneousBody"/>
        <w:tabs>
          <w:tab w:val="left" w:pos="567"/>
          <w:tab w:val="left" w:pos="1134"/>
        </w:tabs>
        <w:ind w:left="1134" w:hanging="1134"/>
        <w:rPr>
          <w:snapToGrid w:val="0"/>
          <w:sz w:val="20"/>
        </w:rPr>
      </w:pPr>
      <w:r>
        <w:rPr>
          <w:snapToGrid w:val="0"/>
          <w:sz w:val="20"/>
        </w:rPr>
        <w:tab/>
        <w:t>2.</w:t>
      </w:r>
      <w:r>
        <w:rPr>
          <w:snapToGrid w:val="0"/>
          <w:sz w:val="20"/>
        </w:rPr>
        <w:tab/>
        <w:t>The licence is required in respect of vehicles of Class ................................</w:t>
      </w:r>
    </w:p>
    <w:p>
      <w:pPr>
        <w:pStyle w:val="yMiscellaneousBody"/>
        <w:keepNext/>
        <w:tabs>
          <w:tab w:val="left" w:pos="567"/>
          <w:tab w:val="left" w:pos="1134"/>
        </w:tabs>
        <w:ind w:left="1134" w:hanging="1134"/>
        <w:rPr>
          <w:snapToGrid w:val="0"/>
          <w:sz w:val="20"/>
        </w:rPr>
      </w:pPr>
      <w:r>
        <w:rPr>
          <w:snapToGrid w:val="0"/>
          <w:sz w:val="20"/>
        </w:rPr>
        <w:tab/>
        <w:t>3.</w:t>
      </w:r>
      <w:r>
        <w:rPr>
          <w:snapToGrid w:val="0"/>
          <w:sz w:val="20"/>
        </w:rPr>
        <w:tab/>
        <w:t>The localities, times and purposes for which the licence is required are as follows: ........................................................................................................</w:t>
      </w:r>
    </w:p>
    <w:p>
      <w:pPr>
        <w:pStyle w:val="yMiscellaneousBody"/>
        <w:keepNext/>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ind w:left="1134" w:hanging="1134"/>
        <w:rPr>
          <w:snapToGrid w:val="0"/>
          <w:sz w:val="20"/>
        </w:rPr>
      </w:pPr>
      <w:r>
        <w:rPr>
          <w:snapToGrid w:val="0"/>
          <w:sz w:val="20"/>
        </w:rPr>
        <w:tab/>
        <w:t>4.</w:t>
      </w:r>
      <w:r>
        <w:rPr>
          <w:snapToGrid w:val="0"/>
          <w:sz w:val="20"/>
        </w:rPr>
        <w:tab/>
        <w:t>The reasons why the licence is needed, and the nature of the hardship and inconvenience which would result if this application is refused, are as follows: .........................................................................................................</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 w:val="left" w:pos="1701"/>
        </w:tabs>
        <w:ind w:left="1701" w:hanging="1701"/>
        <w:rPr>
          <w:sz w:val="20"/>
        </w:rPr>
      </w:pPr>
      <w:r>
        <w:rPr>
          <w:sz w:val="20"/>
        </w:rPr>
        <w:tab/>
        <w:t>5.</w:t>
      </w:r>
      <w:r>
        <w:rPr>
          <w:sz w:val="20"/>
        </w:rPr>
        <w:tab/>
        <w:t>(a)</w:t>
      </w:r>
      <w:r>
        <w:rPr>
          <w:sz w:val="20"/>
        </w:rPr>
        <w:tab/>
        <w:t>The applicant has not been refused an extraordinary licence by a court within the period of 6 months immediately preceding the date of this application.</w:t>
      </w:r>
    </w:p>
    <w:p>
      <w:pPr>
        <w:pStyle w:val="yMiscellaneousBody"/>
        <w:tabs>
          <w:tab w:val="left" w:pos="567"/>
          <w:tab w:val="left" w:pos="1134"/>
          <w:tab w:val="left" w:pos="1701"/>
        </w:tabs>
        <w:ind w:left="1701" w:hanging="1701"/>
        <w:rPr>
          <w:sz w:val="20"/>
        </w:rPr>
      </w:pPr>
      <w:r>
        <w:rPr>
          <w:sz w:val="20"/>
        </w:rPr>
        <w:tab/>
      </w:r>
      <w:r>
        <w:rPr>
          <w:sz w:val="20"/>
        </w:rPr>
        <w:tab/>
        <w:t>(a)</w:t>
      </w:r>
      <w:r>
        <w:rPr>
          <w:sz w:val="20"/>
        </w:rPr>
        <w:tab/>
        <w:t>The applicant was refused an extraordinary licence on a special application heard by the (specify Court) ...........................................</w:t>
      </w:r>
    </w:p>
    <w:p>
      <w:pPr>
        <w:pStyle w:val="yMiscellaneousBody"/>
        <w:tabs>
          <w:tab w:val="left" w:pos="567"/>
          <w:tab w:val="left" w:pos="1134"/>
          <w:tab w:val="left" w:pos="1701"/>
        </w:tabs>
        <w:spacing w:before="0"/>
        <w:ind w:left="1701" w:hanging="1701"/>
      </w:pPr>
      <w:r>
        <w:rPr>
          <w:sz w:val="20"/>
        </w:rPr>
        <w:tab/>
      </w:r>
      <w:r>
        <w:rPr>
          <w:sz w:val="20"/>
        </w:rPr>
        <w:tab/>
      </w:r>
      <w:r>
        <w:rPr>
          <w:sz w:val="20"/>
        </w:rPr>
        <w:tab/>
        <w:t>on the ..............................., 20 .............., but otherwise has not been refused an extraordinary licence by a court within the period of 6 months immediately preceding the date of this application.</w:t>
      </w:r>
    </w:p>
    <w:p>
      <w:pPr>
        <w:pStyle w:val="yMiscellaneousBody"/>
        <w:tabs>
          <w:tab w:val="left" w:pos="2268"/>
          <w:tab w:val="left" w:pos="2835"/>
        </w:tabs>
        <w:rPr>
          <w:snapToGrid w:val="0"/>
          <w:sz w:val="18"/>
        </w:rPr>
      </w:pPr>
      <w:r>
        <w:rPr>
          <w:snapToGrid w:val="0"/>
          <w:sz w:val="18"/>
        </w:rPr>
        <w:tab/>
        <w:t>(a)</w:t>
      </w:r>
      <w:r>
        <w:rPr>
          <w:snapToGrid w:val="0"/>
          <w:sz w:val="18"/>
        </w:rPr>
        <w:tab/>
        <w:t>Delete whichever is inapplicable.</w:t>
      </w:r>
    </w:p>
    <w:p>
      <w:pPr>
        <w:pStyle w:val="yMiscellaneousBody"/>
        <w:tabs>
          <w:tab w:val="left" w:pos="2268"/>
          <w:tab w:val="left" w:pos="2835"/>
        </w:tabs>
        <w:spacing w:before="0"/>
        <w:ind w:left="2835" w:hanging="2835"/>
        <w:rPr>
          <w:snapToGrid w:val="0"/>
          <w:sz w:val="18"/>
        </w:rPr>
      </w:pPr>
      <w:r>
        <w:rPr>
          <w:snapToGrid w:val="0"/>
          <w:sz w:val="18"/>
        </w:rPr>
        <w:tab/>
      </w:r>
      <w:r>
        <w:rPr>
          <w:snapToGrid w:val="0"/>
          <w:sz w:val="18"/>
        </w:rPr>
        <w:tab/>
        <w:t xml:space="preserve">For meaning of “special application” see s.76(12) </w:t>
      </w:r>
      <w:r>
        <w:rPr>
          <w:i/>
          <w:snapToGrid w:val="0"/>
          <w:sz w:val="18"/>
        </w:rPr>
        <w:t>Road Traffic Act 1974</w:t>
      </w:r>
      <w:r>
        <w:rPr>
          <w:snapToGrid w:val="0"/>
          <w:sz w:val="18"/>
        </w:rPr>
        <w:t>, or regulation 3.</w:t>
      </w:r>
    </w:p>
    <w:p>
      <w:pPr>
        <w:pStyle w:val="yMiscellaneousBody"/>
        <w:tabs>
          <w:tab w:val="left" w:pos="567"/>
          <w:tab w:val="left" w:pos="1134"/>
        </w:tabs>
        <w:ind w:left="1134" w:hanging="1134"/>
        <w:rPr>
          <w:snapToGrid w:val="0"/>
          <w:sz w:val="20"/>
        </w:rPr>
      </w:pPr>
      <w:r>
        <w:rPr>
          <w:snapToGrid w:val="0"/>
          <w:sz w:val="20"/>
        </w:rPr>
        <w:tab/>
        <w:t>6.</w:t>
      </w:r>
      <w:r>
        <w:rPr>
          <w:snapToGrid w:val="0"/>
          <w:sz w:val="20"/>
        </w:rPr>
        <w:tab/>
        <w:t xml:space="preserve">A licence suspension order made under the </w:t>
      </w:r>
      <w:r>
        <w:rPr>
          <w:i/>
          <w:snapToGrid w:val="0"/>
          <w:sz w:val="20"/>
        </w:rPr>
        <w:t>Fines, Penalties and Infringement Notices Enforcement Act 1994</w:t>
      </w:r>
      <w:r>
        <w:rPr>
          <w:snapToGrid w:val="0"/>
          <w:sz w:val="20"/>
        </w:rPr>
        <w:t xml:space="preserve"> is not in force in respect of the applicant.</w:t>
      </w:r>
    </w:p>
    <w:p>
      <w:pPr>
        <w:pStyle w:val="yMiscellaneousBody"/>
        <w:tabs>
          <w:tab w:val="left" w:pos="1134"/>
          <w:tab w:val="left" w:pos="3119"/>
        </w:tabs>
        <w:rPr>
          <w:snapToGrid w:val="0"/>
          <w:sz w:val="20"/>
        </w:rPr>
      </w:pPr>
      <w:r>
        <w:rPr>
          <w:snapToGrid w:val="0"/>
          <w:sz w:val="20"/>
        </w:rPr>
        <w:tab/>
        <w:t>..........................</w:t>
      </w:r>
      <w:r>
        <w:rPr>
          <w:snapToGrid w:val="0"/>
          <w:sz w:val="20"/>
        </w:rPr>
        <w:tab/>
        <w:t>...............................................................................</w:t>
      </w:r>
    </w:p>
    <w:p>
      <w:pPr>
        <w:pStyle w:val="yMiscellaneousBody"/>
        <w:tabs>
          <w:tab w:val="left" w:pos="1134"/>
          <w:tab w:val="left" w:pos="3686"/>
        </w:tabs>
        <w:spacing w:before="0"/>
        <w:rPr>
          <w:snapToGrid w:val="0"/>
          <w:sz w:val="20"/>
        </w:rPr>
      </w:pPr>
      <w:r>
        <w:rPr>
          <w:snapToGrid w:val="0"/>
          <w:sz w:val="20"/>
        </w:rPr>
        <w:tab/>
        <w:t>Date</w:t>
      </w:r>
      <w:r>
        <w:rPr>
          <w:snapToGrid w:val="0"/>
          <w:sz w:val="20"/>
        </w:rPr>
        <w:tab/>
        <w:t>Applicant/Counsel/Solicitor for Applicant</w:t>
      </w:r>
    </w:p>
    <w:p>
      <w:pPr>
        <w:pStyle w:val="yMiscellaneousBody"/>
        <w:rPr>
          <w:snapToGrid w:val="0"/>
          <w:sz w:val="20"/>
        </w:rPr>
      </w:pPr>
      <w:r>
        <w:rPr>
          <w:snapToGrid w:val="0"/>
          <w:sz w:val="20"/>
        </w:rPr>
        <w:t>______________________________________________________________________</w:t>
      </w:r>
    </w:p>
    <w:p>
      <w:pPr>
        <w:pStyle w:val="yMiscellaneousBody"/>
        <w:jc w:val="center"/>
        <w:rPr>
          <w:snapToGrid w:val="0"/>
          <w:sz w:val="20"/>
        </w:rPr>
      </w:pPr>
      <w:r>
        <w:rPr>
          <w:snapToGrid w:val="0"/>
          <w:sz w:val="20"/>
        </w:rPr>
        <w:t>COURT USE ONLY</w:t>
      </w:r>
    </w:p>
    <w:p>
      <w:pPr>
        <w:pStyle w:val="yMiscellaneousBody"/>
        <w:rPr>
          <w:snapToGrid w:val="0"/>
          <w:sz w:val="19"/>
        </w:rPr>
      </w:pPr>
      <w:r>
        <w:rPr>
          <w:snapToGrid w:val="0"/>
          <w:sz w:val="19"/>
        </w:rPr>
        <w:t>This matter has been set down for hearing on ............................................................................</w:t>
      </w:r>
    </w:p>
    <w:p>
      <w:pPr>
        <w:pStyle w:val="yMiscellaneousBody"/>
        <w:spacing w:before="0"/>
        <w:rPr>
          <w:snapToGrid w:val="0"/>
          <w:sz w:val="19"/>
        </w:rPr>
      </w:pPr>
      <w:r>
        <w:rPr>
          <w:snapToGrid w:val="0"/>
          <w:sz w:val="19"/>
        </w:rPr>
        <w:t>at the Court of Petty Sessions .....................................................................................................</w:t>
      </w:r>
    </w:p>
    <w:p>
      <w:pPr>
        <w:pStyle w:val="yMiscellaneousHeading"/>
        <w:pageBreakBefore/>
        <w:rPr>
          <w:b/>
          <w:snapToGrid w:val="0"/>
        </w:rPr>
      </w:pPr>
      <w:r>
        <w:rPr>
          <w:b/>
          <w:snapToGrid w:val="0"/>
        </w:rPr>
        <w:t>Form 2</w:t>
      </w:r>
    </w:p>
    <w:p>
      <w:pPr>
        <w:pStyle w:val="yMiscellaneousBody"/>
        <w:spacing w:before="0"/>
        <w:jc w:val="right"/>
        <w:rPr>
          <w:snapToGrid w:val="0"/>
          <w:sz w:val="20"/>
        </w:rPr>
      </w:pPr>
      <w:r>
        <w:rPr>
          <w:snapToGrid w:val="0"/>
          <w:sz w:val="20"/>
        </w:rPr>
        <w:t xml:space="preserve">Reg. 4(3) </w:t>
      </w:r>
    </w:p>
    <w:p>
      <w:pPr>
        <w:pStyle w:val="yMiscellaneousBody"/>
        <w:spacing w:before="100"/>
        <w:jc w:val="right"/>
        <w:rPr>
          <w:snapToGrid w:val="0"/>
          <w:sz w:val="20"/>
        </w:rPr>
      </w:pPr>
      <w:r>
        <w:rPr>
          <w:snapToGrid w:val="0"/>
          <w:sz w:val="20"/>
        </w:rPr>
        <w:t>No. ........................</w:t>
      </w:r>
    </w:p>
    <w:p>
      <w:pPr>
        <w:pStyle w:val="yMiscellaneousBody"/>
        <w:tabs>
          <w:tab w:val="left" w:pos="1701"/>
        </w:tabs>
        <w:spacing w:before="100"/>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rPr>
          <w:snapToGrid w:val="0"/>
          <w:sz w:val="20"/>
        </w:rPr>
      </w:pPr>
      <w:r>
        <w:rPr>
          <w:i/>
          <w:snapToGrid w:val="0"/>
          <w:sz w:val="20"/>
        </w:rPr>
        <w:t>Justices Act (Extraordinary Licences) Regulations 1977</w:t>
      </w:r>
    </w:p>
    <w:p>
      <w:pPr>
        <w:pStyle w:val="yMiscellaneousHeading"/>
        <w:keepNext w:val="0"/>
        <w:rPr>
          <w:b/>
          <w:snapToGrid w:val="0"/>
          <w:sz w:val="20"/>
        </w:rPr>
      </w:pPr>
      <w:r>
        <w:rPr>
          <w:b/>
          <w:snapToGrid w:val="0"/>
          <w:sz w:val="20"/>
        </w:rPr>
        <w:t xml:space="preserve">APPLICATION UNDER SECTION 76(7)(a) OF </w:t>
      </w:r>
      <w:r>
        <w:rPr>
          <w:b/>
          <w:i/>
          <w:snapToGrid w:val="0"/>
          <w:sz w:val="20"/>
        </w:rPr>
        <w:t>ROAD TRAFFIC ACT 1974</w:t>
      </w:r>
    </w:p>
    <w:p>
      <w:pPr>
        <w:pStyle w:val="yMiscellaneousBody"/>
        <w:tabs>
          <w:tab w:val="left" w:pos="567"/>
        </w:tabs>
        <w:spacing w:before="100"/>
        <w:rPr>
          <w:snapToGrid w:val="0"/>
          <w:sz w:val="20"/>
        </w:rPr>
      </w:pPr>
      <w:r>
        <w:rPr>
          <w:snapToGrid w:val="0"/>
          <w:sz w:val="20"/>
        </w:rPr>
        <w:t>1.</w:t>
      </w:r>
      <w:r>
        <w:rPr>
          <w:snapToGrid w:val="0"/>
          <w:sz w:val="20"/>
        </w:rPr>
        <w:tab/>
        <w:t>.................................................................................................................................</w:t>
      </w:r>
    </w:p>
    <w:p>
      <w:pPr>
        <w:pStyle w:val="yMiscellaneousBody"/>
        <w:spacing w:before="0"/>
        <w:rPr>
          <w:snapToGrid w:val="0"/>
          <w:sz w:val="20"/>
        </w:rPr>
      </w:pPr>
      <w:r>
        <w:rPr>
          <w:snapToGrid w:val="0"/>
          <w:sz w:val="20"/>
        </w:rPr>
        <w:t>of ...................................................................................... in the State of Western Australia being the holder of an extraordinary licence issued as directed by an Order of the ................................................................. Court of Petty Sessions made on the ................................. day of .................................. 20 ............, which licence is subject to the following limitations and conditions.............................................................................</w:t>
      </w:r>
    </w:p>
    <w:p>
      <w:pPr>
        <w:pStyle w:val="yMiscellaneousBody"/>
        <w:tabs>
          <w:tab w:val="left" w:pos="567"/>
          <w:tab w:val="left" w:pos="1134"/>
        </w:tabs>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applies to this Court for an Order</w:t>
      </w:r>
    </w:p>
    <w:p>
      <w:pPr>
        <w:pStyle w:val="yMiscellaneousBody"/>
        <w:tabs>
          <w:tab w:val="left" w:pos="567"/>
          <w:tab w:val="left" w:pos="1134"/>
        </w:tabs>
        <w:spacing w:before="100"/>
        <w:ind w:left="1134" w:hanging="1134"/>
        <w:rPr>
          <w:sz w:val="20"/>
        </w:rPr>
      </w:pPr>
      <w:r>
        <w:rPr>
          <w:sz w:val="20"/>
        </w:rPr>
        <w:tab/>
        <w:t>(a)</w:t>
      </w:r>
      <w:r>
        <w:rPr>
          <w:sz w:val="20"/>
        </w:rPr>
        <w:tab/>
        <w:t>varying those limitations and conditions by .................................................</w:t>
      </w:r>
    </w:p>
    <w:p>
      <w:pPr>
        <w:pStyle w:val="yMiscellaneousBody"/>
        <w:tabs>
          <w:tab w:val="left" w:pos="567"/>
          <w:tab w:val="left" w:pos="1134"/>
        </w:tabs>
        <w:spacing w:before="0"/>
        <w:ind w:left="1134" w:hanging="1134"/>
        <w:rPr>
          <w:sz w:val="20"/>
        </w:rPr>
      </w:pPr>
      <w:r>
        <w:rPr>
          <w:sz w:val="20"/>
        </w:rPr>
        <w:tab/>
      </w:r>
      <w:r>
        <w:rPr>
          <w:sz w:val="20"/>
        </w:rPr>
        <w:tab/>
        <w:t>.......................................................................................................................</w:t>
      </w:r>
    </w:p>
    <w:p>
      <w:pPr>
        <w:pStyle w:val="yMiscellaneousBody"/>
        <w:tabs>
          <w:tab w:val="left" w:pos="567"/>
          <w:tab w:val="left" w:pos="1134"/>
        </w:tabs>
        <w:spacing w:before="0"/>
        <w:ind w:left="1134" w:hanging="1134"/>
        <w:rPr>
          <w:sz w:val="20"/>
        </w:rPr>
      </w:pPr>
      <w:r>
        <w:rPr>
          <w:sz w:val="20"/>
        </w:rPr>
        <w:tab/>
      </w:r>
      <w:r>
        <w:rPr>
          <w:sz w:val="20"/>
        </w:rPr>
        <w:tab/>
        <w:t>.......................................................................................................................</w:t>
      </w:r>
    </w:p>
    <w:p>
      <w:pPr>
        <w:pStyle w:val="yMiscellaneousBody"/>
        <w:tabs>
          <w:tab w:val="left" w:pos="567"/>
          <w:tab w:val="left" w:pos="1134"/>
        </w:tabs>
        <w:spacing w:before="100"/>
        <w:ind w:left="1134" w:hanging="1134"/>
        <w:rPr>
          <w:sz w:val="20"/>
        </w:rPr>
      </w:pPr>
      <w:r>
        <w:rPr>
          <w:sz w:val="20"/>
        </w:rPr>
        <w:tab/>
        <w:t>(a)</w:t>
      </w:r>
      <w:r>
        <w:rPr>
          <w:sz w:val="20"/>
        </w:rPr>
        <w:tab/>
        <w:t>cancelling those limitations and conditions and substituting the following limitations and conditions: ...........................................................................</w:t>
      </w:r>
    </w:p>
    <w:p>
      <w:pPr>
        <w:pStyle w:val="yMiscellaneousBody"/>
        <w:tabs>
          <w:tab w:val="left" w:pos="567"/>
          <w:tab w:val="left" w:pos="1134"/>
        </w:tabs>
        <w:spacing w:before="0"/>
        <w:ind w:left="1134" w:hanging="1134"/>
        <w:rPr>
          <w:sz w:val="20"/>
        </w:rPr>
      </w:pPr>
      <w:r>
        <w:rPr>
          <w:sz w:val="20"/>
        </w:rPr>
        <w:tab/>
      </w:r>
      <w:r>
        <w:rPr>
          <w:sz w:val="20"/>
        </w:rPr>
        <w:tab/>
        <w:t>.......................................................................................................................</w:t>
      </w:r>
    </w:p>
    <w:p>
      <w:pPr>
        <w:pStyle w:val="yMiscellaneousBody"/>
        <w:tabs>
          <w:tab w:val="left" w:pos="567"/>
          <w:tab w:val="left" w:pos="1134"/>
        </w:tabs>
        <w:spacing w:before="0"/>
        <w:ind w:left="1134" w:hanging="1134"/>
        <w:rPr>
          <w:sz w:val="20"/>
        </w:rPr>
      </w:pPr>
      <w:r>
        <w:rPr>
          <w:sz w:val="20"/>
        </w:rPr>
        <w:tab/>
      </w:r>
      <w:r>
        <w:rPr>
          <w:sz w:val="20"/>
        </w:rPr>
        <w:tab/>
        <w:t>.......................................................................................................................</w:t>
      </w:r>
    </w:p>
    <w:p>
      <w:pPr>
        <w:pStyle w:val="yMiscellaneousBody"/>
        <w:tabs>
          <w:tab w:val="left" w:pos="1701"/>
          <w:tab w:val="left" w:pos="2268"/>
        </w:tabs>
        <w:spacing w:before="80"/>
        <w:ind w:left="2268" w:hanging="2268"/>
        <w:rPr>
          <w:snapToGrid w:val="0"/>
          <w:sz w:val="18"/>
        </w:rPr>
      </w:pPr>
      <w:r>
        <w:rPr>
          <w:snapToGrid w:val="0"/>
          <w:sz w:val="18"/>
        </w:rPr>
        <w:tab/>
        <w:t>(a)</w:t>
      </w:r>
      <w:r>
        <w:rPr>
          <w:snapToGrid w:val="0"/>
          <w:sz w:val="18"/>
        </w:rPr>
        <w:tab/>
        <w:t>Delete whichever is inapplicable.</w:t>
      </w:r>
    </w:p>
    <w:p>
      <w:pPr>
        <w:pStyle w:val="yMiscellaneousBody"/>
        <w:tabs>
          <w:tab w:val="left" w:pos="567"/>
        </w:tabs>
        <w:spacing w:before="80"/>
        <w:rPr>
          <w:snapToGrid w:val="0"/>
          <w:sz w:val="20"/>
        </w:rPr>
      </w:pPr>
      <w:r>
        <w:rPr>
          <w:snapToGrid w:val="0"/>
          <w:sz w:val="20"/>
        </w:rPr>
        <w:t>2.</w:t>
      </w:r>
      <w:r>
        <w:rPr>
          <w:snapToGrid w:val="0"/>
          <w:sz w:val="20"/>
        </w:rPr>
        <w:tab/>
        <w:t>In support of this application the following matters are brought to the attention of the Court:</w:t>
      </w:r>
    </w:p>
    <w:p>
      <w:pPr>
        <w:pStyle w:val="yMiscellaneousBody"/>
        <w:tabs>
          <w:tab w:val="left" w:pos="567"/>
          <w:tab w:val="left" w:pos="1134"/>
        </w:tabs>
        <w:spacing w:before="0"/>
        <w:ind w:left="1134" w:hanging="1134"/>
        <w:rPr>
          <w:snapToGrid w:val="0"/>
          <w:sz w:val="20"/>
        </w:rPr>
      </w:pPr>
      <w:r>
        <w:rPr>
          <w:snapToGrid w:val="0"/>
          <w:sz w:val="20"/>
        </w:rPr>
        <w:tab/>
        <w:t>(b)</w:t>
      </w:r>
      <w:r>
        <w:rPr>
          <w:snapToGrid w:val="0"/>
          <w:sz w:val="20"/>
        </w:rPr>
        <w:tab/>
        <w:t>.......................................................................................................................</w:t>
      </w:r>
    </w:p>
    <w:p>
      <w:pPr>
        <w:pStyle w:val="yMiscellaneousBody"/>
        <w:tabs>
          <w:tab w:val="left" w:pos="567"/>
          <w:tab w:val="left" w:pos="1134"/>
        </w:tabs>
        <w:spacing w:before="0"/>
        <w:ind w:left="1134" w:hanging="1134"/>
        <w:rPr>
          <w:snapToGrid w:val="0"/>
          <w:sz w:val="20"/>
        </w:rPr>
      </w:pPr>
      <w:r>
        <w:rPr>
          <w:snapToGrid w:val="0"/>
          <w:sz w:val="20"/>
        </w:rPr>
        <w:tab/>
      </w:r>
      <w:r>
        <w:rPr>
          <w:snapToGrid w:val="0"/>
          <w:sz w:val="20"/>
        </w:rPr>
        <w:tab/>
        <w:t>.......................................................................................................................</w:t>
      </w:r>
    </w:p>
    <w:p>
      <w:pPr>
        <w:pStyle w:val="yMiscellaneousBody"/>
        <w:tabs>
          <w:tab w:val="left" w:pos="567"/>
          <w:tab w:val="left" w:pos="1134"/>
        </w:tabs>
        <w:spacing w:before="0"/>
        <w:ind w:left="1134" w:hanging="1134"/>
        <w:rPr>
          <w:snapToGrid w:val="0"/>
          <w:sz w:val="20"/>
        </w:rPr>
      </w:pPr>
      <w:r>
        <w:rPr>
          <w:snapToGrid w:val="0"/>
          <w:sz w:val="20"/>
        </w:rPr>
        <w:tab/>
      </w:r>
      <w:r>
        <w:rPr>
          <w:snapToGrid w:val="0"/>
          <w:sz w:val="20"/>
        </w:rPr>
        <w:tab/>
        <w:t>.......................................................................................................................</w:t>
      </w:r>
    </w:p>
    <w:p>
      <w:pPr>
        <w:pStyle w:val="yMiscellaneousBody"/>
        <w:tabs>
          <w:tab w:val="left" w:pos="1701"/>
          <w:tab w:val="left" w:pos="2268"/>
        </w:tabs>
        <w:spacing w:before="80"/>
        <w:ind w:left="2268" w:hanging="2268"/>
        <w:rPr>
          <w:snapToGrid w:val="0"/>
          <w:sz w:val="18"/>
        </w:rPr>
      </w:pPr>
      <w:r>
        <w:rPr>
          <w:snapToGrid w:val="0"/>
          <w:sz w:val="18"/>
        </w:rPr>
        <w:tab/>
        <w:t>(b)</w:t>
      </w:r>
      <w:r>
        <w:rPr>
          <w:snapToGrid w:val="0"/>
          <w:sz w:val="18"/>
        </w:rPr>
        <w:tab/>
        <w:t xml:space="preserve">State reasons why variation or substitution is necessary or justified (see s.76(9)(a) </w:t>
      </w:r>
      <w:r>
        <w:rPr>
          <w:i/>
          <w:snapToGrid w:val="0"/>
          <w:sz w:val="18"/>
        </w:rPr>
        <w:t>Road Traffic Act 1974</w:t>
      </w:r>
      <w:r>
        <w:rPr>
          <w:snapToGrid w:val="0"/>
          <w:sz w:val="18"/>
        </w:rPr>
        <w:t>).</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Applicant/Counsel/Solicitor for Applicant</w:t>
      </w:r>
    </w:p>
    <w:p>
      <w:pPr>
        <w:pStyle w:val="yMiscellaneousBody"/>
        <w:spacing w:before="0"/>
        <w:rPr>
          <w:snapToGrid w:val="0"/>
          <w:sz w:val="20"/>
        </w:rPr>
      </w:pPr>
      <w:r>
        <w:rPr>
          <w:snapToGrid w:val="0"/>
          <w:sz w:val="20"/>
        </w:rPr>
        <w:t>______________________________________________________________________</w:t>
      </w:r>
    </w:p>
    <w:p>
      <w:pPr>
        <w:pStyle w:val="yMiscellaneousBody"/>
        <w:jc w:val="center"/>
        <w:rPr>
          <w:snapToGrid w:val="0"/>
          <w:sz w:val="20"/>
        </w:rPr>
      </w:pPr>
      <w:r>
        <w:rPr>
          <w:snapToGrid w:val="0"/>
          <w:sz w:val="20"/>
        </w:rPr>
        <w:t>COURT USE ONLY</w:t>
      </w:r>
    </w:p>
    <w:p>
      <w:pPr>
        <w:pStyle w:val="yMiscellaneousBody"/>
        <w:spacing w:before="0"/>
        <w:rPr>
          <w:snapToGrid w:val="0"/>
          <w:sz w:val="19"/>
        </w:rPr>
      </w:pPr>
      <w:r>
        <w:rPr>
          <w:snapToGrid w:val="0"/>
          <w:sz w:val="19"/>
        </w:rPr>
        <w:t>This matter has been set down for hearing on ............................................................................</w:t>
      </w:r>
    </w:p>
    <w:p>
      <w:pPr>
        <w:pStyle w:val="yMiscellaneousBody"/>
        <w:spacing w:before="0"/>
        <w:rPr>
          <w:snapToGrid w:val="0"/>
          <w:sz w:val="19"/>
        </w:rPr>
      </w:pPr>
      <w:r>
        <w:rPr>
          <w:snapToGrid w:val="0"/>
          <w:sz w:val="19"/>
        </w:rPr>
        <w:t>at ........................... o’clock in the ......................................, at the Court of Petty Sessions ..................................................</w:t>
      </w:r>
    </w:p>
    <w:p>
      <w:pPr>
        <w:pStyle w:val="yMiscellaneousHeading"/>
        <w:pageBreakBefore/>
        <w:rPr>
          <w:b/>
          <w:snapToGrid w:val="0"/>
        </w:rPr>
      </w:pPr>
      <w:r>
        <w:rPr>
          <w:b/>
          <w:snapToGrid w:val="0"/>
        </w:rPr>
        <w:t>Form 3</w:t>
      </w:r>
    </w:p>
    <w:p>
      <w:pPr>
        <w:pStyle w:val="yMiscellaneousBody"/>
        <w:spacing w:before="0"/>
        <w:jc w:val="right"/>
        <w:rPr>
          <w:snapToGrid w:val="0"/>
          <w:sz w:val="20"/>
        </w:rPr>
      </w:pPr>
      <w:r>
        <w:rPr>
          <w:snapToGrid w:val="0"/>
          <w:sz w:val="20"/>
        </w:rPr>
        <w:t>Reg. 4(4)</w:t>
      </w:r>
    </w:p>
    <w:p>
      <w:pPr>
        <w:pStyle w:val="yMiscellaneousBody"/>
        <w:jc w:val="right"/>
        <w:rPr>
          <w:snapToGrid w:val="0"/>
          <w:sz w:val="20"/>
        </w:rPr>
      </w:pPr>
      <w:r>
        <w:rPr>
          <w:snapToGrid w:val="0"/>
          <w:sz w:val="20"/>
        </w:rPr>
        <w:t>No. ........................</w:t>
      </w:r>
    </w:p>
    <w:p>
      <w:pPr>
        <w:pStyle w:val="yMiscellaneousBody"/>
        <w:tabs>
          <w:tab w:val="left" w:pos="1701"/>
        </w:tabs>
        <w:spacing w:before="60"/>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spacing w:before="120"/>
        <w:rPr>
          <w:snapToGrid w:val="0"/>
          <w:sz w:val="20"/>
        </w:rPr>
      </w:pPr>
      <w:r>
        <w:rPr>
          <w:i/>
          <w:snapToGrid w:val="0"/>
          <w:sz w:val="20"/>
        </w:rPr>
        <w:t>Justices Act (Extraordinary Licences) Regulations 1977</w:t>
      </w:r>
    </w:p>
    <w:p>
      <w:pPr>
        <w:pStyle w:val="yMiscellaneousHeading"/>
        <w:keepNext w:val="0"/>
        <w:spacing w:before="120"/>
        <w:rPr>
          <w:b/>
          <w:snapToGrid w:val="0"/>
          <w:sz w:val="20"/>
        </w:rPr>
      </w:pPr>
      <w:r>
        <w:rPr>
          <w:b/>
          <w:snapToGrid w:val="0"/>
          <w:sz w:val="20"/>
        </w:rPr>
        <w:t xml:space="preserve">APPLICATION UNDER SECTION 76(7)(b) OF </w:t>
      </w:r>
      <w:r>
        <w:rPr>
          <w:b/>
          <w:i/>
          <w:snapToGrid w:val="0"/>
          <w:sz w:val="20"/>
        </w:rPr>
        <w:t>ROAD TRAFFIC ACT 1974</w:t>
      </w:r>
    </w:p>
    <w:p>
      <w:pPr>
        <w:pStyle w:val="yMiscellaneousBody"/>
        <w:tabs>
          <w:tab w:val="left" w:pos="567"/>
        </w:tabs>
        <w:spacing w:before="80"/>
        <w:rPr>
          <w:snapToGrid w:val="0"/>
          <w:sz w:val="20"/>
        </w:rPr>
      </w:pPr>
      <w:r>
        <w:rPr>
          <w:snapToGrid w:val="0"/>
          <w:sz w:val="20"/>
        </w:rPr>
        <w:t>1.</w:t>
      </w:r>
      <w:r>
        <w:rPr>
          <w:snapToGrid w:val="0"/>
          <w:sz w:val="20"/>
        </w:rPr>
        <w:tab/>
        <w:t>Whereas ...................................................................................................................</w:t>
      </w:r>
    </w:p>
    <w:p>
      <w:pPr>
        <w:pStyle w:val="yMiscellaneousBody"/>
        <w:spacing w:before="0"/>
        <w:rPr>
          <w:snapToGrid w:val="0"/>
          <w:sz w:val="20"/>
        </w:rPr>
      </w:pPr>
      <w:r>
        <w:rPr>
          <w:snapToGrid w:val="0"/>
          <w:sz w:val="20"/>
        </w:rPr>
        <w:t>of .........................................................................................................................................</w:t>
      </w:r>
    </w:p>
    <w:p>
      <w:pPr>
        <w:pStyle w:val="yMiscellaneousBody"/>
        <w:spacing w:before="0"/>
        <w:rPr>
          <w:snapToGrid w:val="0"/>
          <w:sz w:val="20"/>
        </w:rPr>
      </w:pPr>
      <w:r>
        <w:rPr>
          <w:snapToGrid w:val="0"/>
          <w:sz w:val="20"/>
        </w:rPr>
        <w:t>in the State of Western Australia is the holder of an extraordinary licence issued as directed by an Order of the ........................................ Court of Petty Sessions made on the ......................... day of ............................., 20 ..........., which licence is subject to the following limitations and conditions: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application is hereby made to this Court for an Order</w:t>
      </w:r>
    </w:p>
    <w:p>
      <w:pPr>
        <w:pStyle w:val="yMiscellaneousBody"/>
        <w:tabs>
          <w:tab w:val="left" w:pos="567"/>
          <w:tab w:val="left" w:pos="1134"/>
          <w:tab w:val="left" w:pos="7229"/>
        </w:tabs>
        <w:spacing w:before="80"/>
        <w:ind w:left="1134" w:hanging="1134"/>
        <w:rPr>
          <w:sz w:val="20"/>
        </w:rPr>
      </w:pPr>
      <w:r>
        <w:rPr>
          <w:sz w:val="20"/>
        </w:rPr>
        <w:tab/>
        <w:t>(a)</w:t>
      </w:r>
      <w:r>
        <w:rPr>
          <w:sz w:val="20"/>
        </w:rPr>
        <w:tab/>
        <w:t>varying those limitations and conditions by .................................................</w:t>
      </w:r>
    </w:p>
    <w:p>
      <w:pPr>
        <w:pStyle w:val="yMiscellaneousBody"/>
        <w:tabs>
          <w:tab w:val="left" w:pos="567"/>
          <w:tab w:val="left" w:pos="1134"/>
          <w:tab w:val="left" w:pos="7229"/>
        </w:tabs>
        <w:spacing w:before="0"/>
        <w:rPr>
          <w:sz w:val="20"/>
        </w:rPr>
      </w:pPr>
      <w:r>
        <w:rPr>
          <w:sz w:val="20"/>
        </w:rPr>
        <w:tab/>
      </w:r>
      <w:r>
        <w:rPr>
          <w:sz w:val="20"/>
        </w:rPr>
        <w:tab/>
        <w:t>.......................................................................................................................</w:t>
      </w:r>
    </w:p>
    <w:p>
      <w:pPr>
        <w:pStyle w:val="yMiscellaneousBody"/>
        <w:tabs>
          <w:tab w:val="left" w:pos="567"/>
          <w:tab w:val="left" w:pos="1134"/>
          <w:tab w:val="left" w:pos="7229"/>
        </w:tabs>
        <w:spacing w:before="0"/>
        <w:rPr>
          <w:sz w:val="20"/>
        </w:rPr>
      </w:pPr>
      <w:r>
        <w:rPr>
          <w:sz w:val="20"/>
        </w:rPr>
        <w:tab/>
      </w:r>
      <w:r>
        <w:rPr>
          <w:sz w:val="20"/>
        </w:rPr>
        <w:tab/>
        <w:t>.......................................................................................................................</w:t>
      </w:r>
    </w:p>
    <w:p>
      <w:pPr>
        <w:pStyle w:val="yMiscellaneousBody"/>
        <w:tabs>
          <w:tab w:val="left" w:pos="567"/>
          <w:tab w:val="left" w:pos="1134"/>
          <w:tab w:val="left" w:pos="7229"/>
        </w:tabs>
        <w:spacing w:before="0"/>
        <w:ind w:left="1134" w:hanging="1134"/>
        <w:rPr>
          <w:sz w:val="20"/>
        </w:rPr>
      </w:pPr>
      <w:r>
        <w:rPr>
          <w:sz w:val="20"/>
        </w:rPr>
        <w:tab/>
        <w:t>(a)</w:t>
      </w:r>
      <w:r>
        <w:rPr>
          <w:sz w:val="20"/>
        </w:rPr>
        <w:tab/>
        <w:t>cancelling those limitations and conditions and substituting the following limitations and conditions: ...........................................................................</w:t>
      </w:r>
    </w:p>
    <w:p>
      <w:pPr>
        <w:pStyle w:val="yMiscellaneousBody"/>
        <w:tabs>
          <w:tab w:val="left" w:pos="567"/>
          <w:tab w:val="left" w:pos="1134"/>
          <w:tab w:val="left" w:pos="7229"/>
        </w:tabs>
        <w:spacing w:before="0"/>
        <w:rPr>
          <w:sz w:val="20"/>
        </w:rPr>
      </w:pPr>
      <w:r>
        <w:rPr>
          <w:sz w:val="20"/>
        </w:rPr>
        <w:tab/>
      </w:r>
      <w:r>
        <w:rPr>
          <w:sz w:val="20"/>
        </w:rPr>
        <w:tab/>
        <w:t>.......................................................................................................................</w:t>
      </w:r>
    </w:p>
    <w:p>
      <w:pPr>
        <w:pStyle w:val="yMiscellaneousBody"/>
        <w:tabs>
          <w:tab w:val="left" w:pos="567"/>
          <w:tab w:val="left" w:pos="1134"/>
          <w:tab w:val="left" w:pos="7229"/>
        </w:tabs>
        <w:spacing w:before="0"/>
        <w:ind w:left="1134" w:hanging="1134"/>
        <w:rPr>
          <w:sz w:val="20"/>
        </w:rPr>
      </w:pPr>
      <w:r>
        <w:rPr>
          <w:sz w:val="20"/>
        </w:rPr>
        <w:tab/>
      </w:r>
      <w:r>
        <w:rPr>
          <w:sz w:val="20"/>
        </w:rPr>
        <w:tab/>
        <w:t>.......................................................................................................................</w:t>
      </w:r>
    </w:p>
    <w:p>
      <w:pPr>
        <w:pStyle w:val="yMiscellaneousBody"/>
        <w:tabs>
          <w:tab w:val="left" w:pos="567"/>
          <w:tab w:val="left" w:pos="1134"/>
          <w:tab w:val="left" w:pos="7229"/>
        </w:tabs>
        <w:spacing w:before="0"/>
        <w:ind w:left="1134" w:hanging="1134"/>
        <w:rPr>
          <w:sz w:val="20"/>
        </w:rPr>
      </w:pPr>
      <w:r>
        <w:rPr>
          <w:sz w:val="20"/>
        </w:rPr>
        <w:tab/>
        <w:t>(a)</w:t>
      </w:r>
      <w:r>
        <w:rPr>
          <w:sz w:val="20"/>
        </w:rPr>
        <w:tab/>
        <w:t>cancelling that extraordinary licence.</w:t>
      </w:r>
    </w:p>
    <w:p>
      <w:pPr>
        <w:pStyle w:val="yMiscellaneousBody"/>
        <w:tabs>
          <w:tab w:val="left" w:pos="1701"/>
          <w:tab w:val="left" w:pos="2268"/>
        </w:tabs>
        <w:spacing w:before="0"/>
        <w:rPr>
          <w:snapToGrid w:val="0"/>
          <w:sz w:val="18"/>
        </w:rPr>
      </w:pPr>
      <w:r>
        <w:rPr>
          <w:snapToGrid w:val="0"/>
          <w:sz w:val="18"/>
        </w:rPr>
        <w:tab/>
        <w:t>(a)</w:t>
      </w:r>
      <w:r>
        <w:rPr>
          <w:snapToGrid w:val="0"/>
          <w:sz w:val="18"/>
        </w:rPr>
        <w:tab/>
        <w:t>Delete those inapplicable.</w:t>
      </w:r>
    </w:p>
    <w:p>
      <w:pPr>
        <w:pStyle w:val="yMiscellaneousBody"/>
        <w:tabs>
          <w:tab w:val="left" w:pos="567"/>
        </w:tabs>
        <w:spacing w:before="80"/>
        <w:rPr>
          <w:snapToGrid w:val="0"/>
          <w:sz w:val="20"/>
        </w:rPr>
      </w:pPr>
      <w:r>
        <w:rPr>
          <w:snapToGrid w:val="0"/>
          <w:sz w:val="20"/>
        </w:rPr>
        <w:t>2.</w:t>
      </w:r>
      <w:r>
        <w:rPr>
          <w:snapToGrid w:val="0"/>
          <w:sz w:val="20"/>
        </w:rPr>
        <w:tab/>
        <w:t>In support of this application the following matters are brought to the attention of the Court:</w:t>
      </w:r>
    </w:p>
    <w:p>
      <w:pPr>
        <w:pStyle w:val="yMiscellaneousBody"/>
        <w:tabs>
          <w:tab w:val="left" w:pos="567"/>
          <w:tab w:val="left" w:pos="1134"/>
          <w:tab w:val="left" w:pos="7229"/>
        </w:tabs>
        <w:spacing w:before="0"/>
        <w:ind w:left="1134" w:hanging="1134"/>
        <w:rPr>
          <w:snapToGrid w:val="0"/>
          <w:sz w:val="20"/>
        </w:rPr>
      </w:pPr>
      <w:r>
        <w:rPr>
          <w:snapToGrid w:val="0"/>
          <w:sz w:val="20"/>
        </w:rPr>
        <w:tab/>
        <w:t>(b)</w:t>
      </w:r>
      <w:r>
        <w:rPr>
          <w:snapToGrid w:val="0"/>
          <w:sz w:val="20"/>
        </w:rPr>
        <w:tab/>
        <w:t>......................................................................................................................</w:t>
      </w:r>
    </w:p>
    <w:p>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pPr>
        <w:pStyle w:val="yMiscellaneousBody"/>
        <w:tabs>
          <w:tab w:val="left" w:pos="1701"/>
          <w:tab w:val="left" w:pos="2268"/>
        </w:tabs>
        <w:spacing w:before="0"/>
        <w:ind w:left="2268" w:hanging="2268"/>
        <w:rPr>
          <w:snapToGrid w:val="0"/>
          <w:sz w:val="18"/>
        </w:rPr>
      </w:pPr>
      <w:r>
        <w:rPr>
          <w:snapToGrid w:val="0"/>
          <w:sz w:val="18"/>
        </w:rPr>
        <w:tab/>
        <w:t>(b)</w:t>
      </w:r>
      <w:r>
        <w:rPr>
          <w:snapToGrid w:val="0"/>
          <w:sz w:val="18"/>
        </w:rPr>
        <w:tab/>
        <w:t xml:space="preserve">State reason why variation, substitution or cancellation is necessary (see s.76(9)(a) and (b) </w:t>
      </w:r>
      <w:r>
        <w:rPr>
          <w:i/>
          <w:snapToGrid w:val="0"/>
          <w:sz w:val="18"/>
        </w:rPr>
        <w:t>Road Traffic Act 1974</w:t>
      </w:r>
      <w:r>
        <w:rPr>
          <w:snapToGrid w:val="0"/>
          <w:sz w:val="18"/>
        </w:rPr>
        <w:t>).</w:t>
      </w:r>
    </w:p>
    <w:p>
      <w:pPr>
        <w:pStyle w:val="yMiscellaneousBody"/>
        <w:spacing w:before="40"/>
        <w:jc w:val="right"/>
        <w:rPr>
          <w:snapToGrid w:val="0"/>
        </w:rPr>
      </w:pPr>
      <w:r>
        <w:rPr>
          <w:snapToGrid w:val="0"/>
        </w:rPr>
        <w:t>........................................................................</w:t>
      </w:r>
    </w:p>
    <w:p>
      <w:pPr>
        <w:pStyle w:val="yMiscellaneousBody"/>
        <w:spacing w:before="0"/>
        <w:jc w:val="right"/>
        <w:rPr>
          <w:snapToGrid w:val="0"/>
          <w:sz w:val="20"/>
        </w:rPr>
      </w:pPr>
      <w:r>
        <w:rPr>
          <w:snapToGrid w:val="0"/>
          <w:sz w:val="20"/>
        </w:rPr>
        <w:t>for Director General</w:t>
      </w:r>
    </w:p>
    <w:p>
      <w:pPr>
        <w:pStyle w:val="yMiscellaneousBody"/>
        <w:spacing w:before="0"/>
        <w:rPr>
          <w:snapToGrid w:val="0"/>
        </w:rPr>
      </w:pPr>
      <w:r>
        <w:rPr>
          <w:snapToGrid w:val="0"/>
        </w:rPr>
        <w:t>________________________________________________________________</w:t>
      </w:r>
    </w:p>
    <w:p>
      <w:pPr>
        <w:pStyle w:val="yMiscellaneousBody"/>
        <w:spacing w:before="60"/>
        <w:jc w:val="center"/>
        <w:rPr>
          <w:snapToGrid w:val="0"/>
          <w:sz w:val="20"/>
        </w:rPr>
      </w:pPr>
      <w:r>
        <w:rPr>
          <w:snapToGrid w:val="0"/>
          <w:sz w:val="20"/>
        </w:rPr>
        <w:t>COURT USE ONLY</w:t>
      </w:r>
    </w:p>
    <w:p>
      <w:pPr>
        <w:pStyle w:val="yMiscellaneousBody"/>
        <w:spacing w:before="80"/>
        <w:rPr>
          <w:snapToGrid w:val="0"/>
          <w:sz w:val="19"/>
        </w:rPr>
      </w:pPr>
      <w:r>
        <w:rPr>
          <w:snapToGrid w:val="0"/>
          <w:sz w:val="19"/>
        </w:rPr>
        <w:t>This matter has been set down for hearing on ...........................................................................</w:t>
      </w:r>
    </w:p>
    <w:p>
      <w:pPr>
        <w:pStyle w:val="yMiscellaneousBody"/>
        <w:spacing w:before="0"/>
        <w:rPr>
          <w:snapToGrid w:val="0"/>
          <w:sz w:val="19"/>
        </w:rPr>
      </w:pPr>
      <w:r>
        <w:rPr>
          <w:snapToGrid w:val="0"/>
          <w:sz w:val="19"/>
        </w:rPr>
        <w:t>at ......................... o’clock in the .......................................at the Court of Petty Sessions ...................................................</w:t>
      </w:r>
    </w:p>
    <w:p>
      <w:pPr>
        <w:pStyle w:val="yMiscellaneousHeading"/>
        <w:pageBreakBefore/>
        <w:rPr>
          <w:b/>
          <w:snapToGrid w:val="0"/>
        </w:rPr>
      </w:pPr>
      <w:r>
        <w:rPr>
          <w:b/>
          <w:snapToGrid w:val="0"/>
        </w:rPr>
        <w:t>Form 4</w:t>
      </w:r>
    </w:p>
    <w:p>
      <w:pPr>
        <w:pStyle w:val="yMiscellaneousBody"/>
        <w:jc w:val="right"/>
        <w:rPr>
          <w:snapToGrid w:val="0"/>
          <w:sz w:val="20"/>
        </w:rPr>
      </w:pPr>
      <w:r>
        <w:rPr>
          <w:snapToGrid w:val="0"/>
          <w:sz w:val="20"/>
        </w:rPr>
        <w:t>Reg. 9</w:t>
      </w:r>
    </w:p>
    <w:p>
      <w:pPr>
        <w:pStyle w:val="yMiscellaneousBody"/>
        <w:jc w:val="right"/>
        <w:rPr>
          <w:snapToGrid w:val="0"/>
          <w:sz w:val="20"/>
        </w:rPr>
      </w:pPr>
      <w:r>
        <w:rPr>
          <w:snapToGrid w:val="0"/>
          <w:sz w:val="20"/>
        </w:rPr>
        <w:t>No. ........................</w:t>
      </w:r>
    </w:p>
    <w:p>
      <w:pPr>
        <w:pStyle w:val="yMiscellaneousBody"/>
        <w:tabs>
          <w:tab w:val="left" w:pos="1701"/>
        </w:tabs>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rPr>
          <w:snapToGrid w:val="0"/>
          <w:sz w:val="20"/>
        </w:rPr>
      </w:pPr>
      <w:r>
        <w:rPr>
          <w:i/>
          <w:snapToGrid w:val="0"/>
          <w:sz w:val="20"/>
        </w:rPr>
        <w:t>Justices Act (Extraordinary Licences) Regulations 1977</w:t>
      </w:r>
    </w:p>
    <w:p>
      <w:pPr>
        <w:pStyle w:val="yMiscellaneousHeading"/>
        <w:keepNext w:val="0"/>
        <w:rPr>
          <w:b/>
          <w:snapToGrid w:val="0"/>
          <w:sz w:val="20"/>
        </w:rPr>
      </w:pPr>
      <w:r>
        <w:rPr>
          <w:b/>
          <w:snapToGrid w:val="0"/>
          <w:sz w:val="20"/>
        </w:rPr>
        <w:t>NOTICE OF RESULT OF HEARING</w:t>
      </w:r>
    </w:p>
    <w:p>
      <w:pPr>
        <w:pStyle w:val="yMiscellaneousBody"/>
        <w:rPr>
          <w:snapToGrid w:val="0"/>
          <w:sz w:val="20"/>
        </w:rPr>
      </w:pPr>
      <w:r>
        <w:rPr>
          <w:snapToGrid w:val="0"/>
          <w:sz w:val="20"/>
        </w:rPr>
        <w:t>To: DIRECTOR GENERAL:</w:t>
      </w:r>
    </w:p>
    <w:p>
      <w:pPr>
        <w:pStyle w:val="yMiscellaneousBody"/>
        <w:rPr>
          <w:snapToGrid w:val="0"/>
          <w:sz w:val="20"/>
        </w:rPr>
      </w:pPr>
      <w:r>
        <w:rPr>
          <w:snapToGrid w:val="0"/>
          <w:sz w:val="20"/>
        </w:rPr>
        <w:t>Take notice that on the hearing of an application under section 76</w:t>
      </w:r>
    </w:p>
    <w:p>
      <w:pPr>
        <w:pStyle w:val="yMiscellaneousBody"/>
        <w:spacing w:before="0"/>
        <w:rPr>
          <w:snapToGrid w:val="0"/>
          <w:sz w:val="20"/>
        </w:rPr>
      </w:pPr>
      <w:r>
        <w:rPr>
          <w:snapToGrid w:val="0"/>
          <w:sz w:val="20"/>
        </w:rPr>
        <w:t xml:space="preserve">(a) ............................................... of the </w:t>
      </w:r>
      <w:r>
        <w:rPr>
          <w:i/>
          <w:snapToGrid w:val="0"/>
          <w:sz w:val="20"/>
        </w:rPr>
        <w:t>Road Traffic Act 1974</w:t>
      </w:r>
      <w:r>
        <w:rPr>
          <w:snapToGrid w:val="0"/>
          <w:sz w:val="20"/>
        </w:rPr>
        <w:t>, on the ........................... day of ........................................, 20 .............., the Court</w:t>
      </w:r>
    </w:p>
    <w:p>
      <w:pPr>
        <w:pStyle w:val="yMiscellaneousBody"/>
        <w:tabs>
          <w:tab w:val="left" w:pos="1701"/>
          <w:tab w:val="left" w:pos="2268"/>
        </w:tabs>
        <w:spacing w:before="100"/>
        <w:rPr>
          <w:snapToGrid w:val="0"/>
          <w:sz w:val="18"/>
        </w:rPr>
      </w:pPr>
      <w:r>
        <w:rPr>
          <w:snapToGrid w:val="0"/>
          <w:sz w:val="18"/>
        </w:rPr>
        <w:tab/>
        <w:t>(a)</w:t>
      </w:r>
      <w:r>
        <w:rPr>
          <w:snapToGrid w:val="0"/>
          <w:sz w:val="18"/>
        </w:rPr>
        <w:tab/>
        <w:t>Insert relevant provision.</w:t>
      </w:r>
    </w:p>
    <w:p>
      <w:pPr>
        <w:pStyle w:val="yMiscellaneousBody"/>
        <w:tabs>
          <w:tab w:val="left" w:pos="567"/>
          <w:tab w:val="left" w:pos="1134"/>
        </w:tabs>
        <w:spacing w:before="120"/>
        <w:ind w:left="567" w:hanging="567"/>
        <w:rPr>
          <w:sz w:val="20"/>
        </w:rPr>
      </w:pPr>
      <w:r>
        <w:rPr>
          <w:sz w:val="20"/>
        </w:rPr>
        <w:tab/>
        <w:t>(b)</w:t>
      </w:r>
      <w:r>
        <w:rPr>
          <w:sz w:val="20"/>
        </w:rPr>
        <w:tab/>
        <w:t>made an Order in the following terms:</w:t>
      </w:r>
    </w:p>
    <w:p>
      <w:pPr>
        <w:pStyle w:val="yMiscellaneousBody"/>
        <w:tabs>
          <w:tab w:val="left" w:pos="567"/>
          <w:tab w:val="left" w:pos="1134"/>
        </w:tabs>
        <w:spacing w:before="0"/>
        <w:ind w:left="567" w:hanging="567"/>
        <w:rPr>
          <w:sz w:val="20"/>
        </w:rPr>
      </w:pPr>
      <w:r>
        <w:rPr>
          <w:sz w:val="20"/>
        </w:rPr>
        <w:tab/>
      </w:r>
      <w:r>
        <w:rPr>
          <w:sz w:val="20"/>
        </w:rPr>
        <w:tab/>
        <w:t>.......................................................................................................................</w:t>
      </w:r>
    </w:p>
    <w:p>
      <w:pPr>
        <w:pStyle w:val="yMiscellaneousBody"/>
        <w:tabs>
          <w:tab w:val="left" w:pos="567"/>
          <w:tab w:val="left" w:pos="1134"/>
        </w:tabs>
        <w:spacing w:before="0"/>
        <w:ind w:left="567" w:hanging="567"/>
        <w:rPr>
          <w:sz w:val="20"/>
        </w:rPr>
      </w:pPr>
      <w:r>
        <w:rPr>
          <w:sz w:val="20"/>
        </w:rPr>
        <w:tab/>
      </w:r>
      <w:r>
        <w:rPr>
          <w:sz w:val="20"/>
        </w:rPr>
        <w:tab/>
        <w:t>.......................................................................................................................</w:t>
      </w:r>
    </w:p>
    <w:p>
      <w:pPr>
        <w:pStyle w:val="yMiscellaneousBody"/>
        <w:tabs>
          <w:tab w:val="left" w:pos="567"/>
          <w:tab w:val="left" w:pos="1134"/>
        </w:tabs>
        <w:spacing w:before="0"/>
        <w:ind w:left="567" w:hanging="567"/>
        <w:rPr>
          <w:sz w:val="20"/>
        </w:rPr>
      </w:pPr>
      <w:r>
        <w:rPr>
          <w:sz w:val="20"/>
        </w:rPr>
        <w:tab/>
      </w:r>
      <w:r>
        <w:rPr>
          <w:sz w:val="20"/>
        </w:rPr>
        <w:tab/>
        <w:t>.......................................................................................................................</w:t>
      </w:r>
    </w:p>
    <w:p>
      <w:pPr>
        <w:pStyle w:val="yMiscellaneousBody"/>
        <w:tabs>
          <w:tab w:val="left" w:pos="567"/>
          <w:tab w:val="left" w:pos="1134"/>
        </w:tabs>
        <w:spacing w:before="0"/>
        <w:ind w:left="567" w:hanging="567"/>
        <w:rPr>
          <w:sz w:val="20"/>
        </w:rPr>
      </w:pPr>
      <w:r>
        <w:rPr>
          <w:sz w:val="20"/>
        </w:rPr>
        <w:tab/>
      </w:r>
      <w:r>
        <w:rPr>
          <w:sz w:val="20"/>
        </w:rPr>
        <w:tab/>
        <w:t>.......................................................................................................................</w:t>
      </w:r>
    </w:p>
    <w:p>
      <w:pPr>
        <w:pStyle w:val="yMiscellaneousBody"/>
        <w:tabs>
          <w:tab w:val="left" w:pos="567"/>
          <w:tab w:val="left" w:pos="1134"/>
        </w:tabs>
        <w:spacing w:before="0"/>
        <w:ind w:left="567" w:hanging="567"/>
        <w:rPr>
          <w:sz w:val="20"/>
        </w:rPr>
      </w:pPr>
      <w:r>
        <w:rPr>
          <w:sz w:val="20"/>
        </w:rPr>
        <w:tab/>
        <w:t>(b)</w:t>
      </w:r>
      <w:r>
        <w:rPr>
          <w:sz w:val="20"/>
        </w:rPr>
        <w:tab/>
        <w:t>refused the application.</w:t>
      </w:r>
    </w:p>
    <w:p>
      <w:pPr>
        <w:pStyle w:val="yMiscellaneousBody"/>
        <w:tabs>
          <w:tab w:val="left" w:pos="1701"/>
          <w:tab w:val="left" w:pos="2268"/>
        </w:tabs>
        <w:spacing w:before="100"/>
        <w:rPr>
          <w:snapToGrid w:val="0"/>
          <w:sz w:val="18"/>
        </w:rPr>
      </w:pPr>
      <w:r>
        <w:rPr>
          <w:snapToGrid w:val="0"/>
          <w:sz w:val="18"/>
        </w:rPr>
        <w:tab/>
        <w:t>(b)</w:t>
      </w:r>
      <w:r>
        <w:rPr>
          <w:snapToGrid w:val="0"/>
          <w:sz w:val="18"/>
        </w:rPr>
        <w:tab/>
        <w:t>Delete whichever is inapplicable.</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Clerk of Petty Sessions</w:t>
      </w:r>
    </w:p>
    <w:p>
      <w:pPr>
        <w:pStyle w:val="yMiscellaneousHeading"/>
        <w:pageBreakBefore/>
        <w:rPr>
          <w:b/>
          <w:snapToGrid w:val="0"/>
        </w:rPr>
      </w:pPr>
      <w:r>
        <w:rPr>
          <w:b/>
          <w:snapToGrid w:val="0"/>
        </w:rPr>
        <w:t>Form 5</w:t>
      </w:r>
    </w:p>
    <w:p>
      <w:pPr>
        <w:pStyle w:val="yMiscellaneousBody"/>
        <w:jc w:val="right"/>
        <w:rPr>
          <w:snapToGrid w:val="0"/>
          <w:sz w:val="20"/>
        </w:rPr>
      </w:pPr>
      <w:r>
        <w:rPr>
          <w:snapToGrid w:val="0"/>
          <w:sz w:val="20"/>
        </w:rPr>
        <w:t xml:space="preserve">Reg. 4(2) </w:t>
      </w:r>
    </w:p>
    <w:p>
      <w:pPr>
        <w:pStyle w:val="yMiscellaneousBody"/>
        <w:jc w:val="right"/>
        <w:rPr>
          <w:snapToGrid w:val="0"/>
          <w:sz w:val="20"/>
        </w:rPr>
      </w:pPr>
      <w:r>
        <w:rPr>
          <w:snapToGrid w:val="0"/>
          <w:sz w:val="20"/>
        </w:rPr>
        <w:t>No. ........................</w:t>
      </w:r>
    </w:p>
    <w:p>
      <w:pPr>
        <w:pStyle w:val="yMiscellaneousBody"/>
        <w:tabs>
          <w:tab w:val="left" w:pos="1701"/>
        </w:tabs>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rPr>
          <w:i/>
          <w:snapToGrid w:val="0"/>
          <w:sz w:val="20"/>
        </w:rPr>
      </w:pPr>
      <w:r>
        <w:rPr>
          <w:i/>
          <w:snapToGrid w:val="0"/>
          <w:sz w:val="20"/>
        </w:rPr>
        <w:t>Justices Act (Extraordinary Licences) Regulations 1977</w:t>
      </w:r>
    </w:p>
    <w:p>
      <w:pPr>
        <w:pStyle w:val="yMiscellaneousHeading"/>
        <w:keepNext w:val="0"/>
        <w:rPr>
          <w:snapToGrid w:val="0"/>
          <w:sz w:val="20"/>
        </w:rPr>
      </w:pPr>
      <w:r>
        <w:rPr>
          <w:i/>
          <w:snapToGrid w:val="0"/>
          <w:sz w:val="20"/>
        </w:rPr>
        <w:t>Road Traffic Act 1974</w:t>
      </w:r>
      <w:r>
        <w:rPr>
          <w:snapToGrid w:val="0"/>
          <w:sz w:val="20"/>
        </w:rPr>
        <w:t xml:space="preserve"> s.76(1) and (12)</w:t>
      </w:r>
    </w:p>
    <w:p>
      <w:pPr>
        <w:pStyle w:val="yMiscellaneousHeading"/>
        <w:keepNext w:val="0"/>
        <w:rPr>
          <w:b/>
          <w:snapToGrid w:val="0"/>
          <w:sz w:val="20"/>
        </w:rPr>
      </w:pPr>
      <w:r>
        <w:rPr>
          <w:b/>
          <w:snapToGrid w:val="0"/>
          <w:sz w:val="20"/>
        </w:rPr>
        <w:t>SPECIAL APPLICATION FOR EXTRAORDINARY LICENCE</w:t>
      </w:r>
    </w:p>
    <w:p>
      <w:pPr>
        <w:pStyle w:val="yMiscellaneousHeading"/>
        <w:keepNext w:val="0"/>
        <w:rPr>
          <w:snapToGrid w:val="0"/>
          <w:sz w:val="20"/>
        </w:rPr>
      </w:pPr>
      <w:r>
        <w:rPr>
          <w:snapToGrid w:val="0"/>
          <w:sz w:val="20"/>
        </w:rPr>
        <w:t xml:space="preserve">IMPORTANT — This form must be used when making a special application under section 76(1) of the </w:t>
      </w:r>
      <w:r>
        <w:rPr>
          <w:i/>
          <w:snapToGrid w:val="0"/>
          <w:sz w:val="20"/>
        </w:rPr>
        <w:t>Road Traffic Act 1974</w:t>
      </w:r>
      <w:r>
        <w:rPr>
          <w:snapToGrid w:val="0"/>
          <w:sz w:val="20"/>
        </w:rPr>
        <w:t>.</w:t>
      </w:r>
    </w:p>
    <w:p>
      <w:pPr>
        <w:pStyle w:val="yMiscellaneousBody"/>
        <w:rPr>
          <w:snapToGrid w:val="0"/>
          <w:sz w:val="20"/>
        </w:rPr>
      </w:pPr>
      <w:r>
        <w:rPr>
          <w:snapToGrid w:val="0"/>
          <w:sz w:val="20"/>
        </w:rPr>
        <w:t>Application of:</w:t>
      </w:r>
    </w:p>
    <w:p>
      <w:pPr>
        <w:pStyle w:val="yMiscellaneousBody"/>
        <w:ind w:left="567"/>
        <w:rPr>
          <w:snapToGrid w:val="0"/>
          <w:sz w:val="20"/>
        </w:rPr>
      </w:pPr>
      <w:r>
        <w:rPr>
          <w:snapToGrid w:val="0"/>
          <w:sz w:val="20"/>
        </w:rPr>
        <w:t>Surname (block letters) ............................................................................................</w:t>
      </w:r>
    </w:p>
    <w:p>
      <w:pPr>
        <w:pStyle w:val="yMiscellaneousBody"/>
        <w:spacing w:before="0"/>
        <w:ind w:left="567"/>
        <w:rPr>
          <w:snapToGrid w:val="0"/>
          <w:sz w:val="20"/>
        </w:rPr>
      </w:pPr>
      <w:r>
        <w:rPr>
          <w:snapToGrid w:val="0"/>
          <w:sz w:val="20"/>
        </w:rPr>
        <w:t>Other names (in full) ...............................................................................................</w:t>
      </w:r>
    </w:p>
    <w:p>
      <w:pPr>
        <w:pStyle w:val="yMiscellaneousBody"/>
        <w:spacing w:before="0"/>
        <w:ind w:left="567"/>
        <w:rPr>
          <w:snapToGrid w:val="0"/>
          <w:sz w:val="20"/>
        </w:rPr>
      </w:pPr>
      <w:r>
        <w:rPr>
          <w:snapToGrid w:val="0"/>
          <w:sz w:val="20"/>
        </w:rPr>
        <w:t>Date of Birth ............................................................................................................</w:t>
      </w:r>
    </w:p>
    <w:p>
      <w:pPr>
        <w:pStyle w:val="yMiscellaneousBody"/>
        <w:spacing w:before="0"/>
        <w:ind w:left="567"/>
        <w:rPr>
          <w:snapToGrid w:val="0"/>
          <w:sz w:val="20"/>
        </w:rPr>
      </w:pPr>
      <w:r>
        <w:rPr>
          <w:snapToGrid w:val="0"/>
          <w:sz w:val="20"/>
        </w:rPr>
        <w:t>Address ....................................................................................................................</w:t>
      </w:r>
    </w:p>
    <w:p>
      <w:pPr>
        <w:pStyle w:val="yMiscellaneousBody"/>
        <w:spacing w:before="0"/>
        <w:ind w:left="567"/>
        <w:rPr>
          <w:snapToGrid w:val="0"/>
          <w:sz w:val="20"/>
        </w:rPr>
      </w:pPr>
      <w:r>
        <w:rPr>
          <w:snapToGrid w:val="0"/>
          <w:sz w:val="20"/>
        </w:rPr>
        <w:t>Occupation ...............................................................................................................</w:t>
      </w:r>
    </w:p>
    <w:p>
      <w:pPr>
        <w:pStyle w:val="yMiscellaneousBody"/>
        <w:spacing w:before="0"/>
        <w:ind w:left="567"/>
        <w:rPr>
          <w:snapToGrid w:val="0"/>
          <w:sz w:val="20"/>
        </w:rPr>
      </w:pPr>
      <w:r>
        <w:rPr>
          <w:snapToGrid w:val="0"/>
          <w:sz w:val="20"/>
        </w:rPr>
        <w:t>Name and address of employer (if self</w:t>
      </w:r>
      <w:r>
        <w:rPr>
          <w:snapToGrid w:val="0"/>
          <w:sz w:val="20"/>
        </w:rPr>
        <w:noBreakHyphen/>
        <w:t>employed state so) ....................................</w:t>
      </w:r>
    </w:p>
    <w:p>
      <w:pPr>
        <w:pStyle w:val="yMiscellaneousBody"/>
        <w:spacing w:before="0"/>
        <w:ind w:left="567"/>
        <w:rPr>
          <w:snapToGrid w:val="0"/>
          <w:sz w:val="20"/>
        </w:rPr>
      </w:pPr>
      <w:r>
        <w:rPr>
          <w:snapToGrid w:val="0"/>
          <w:sz w:val="20"/>
        </w:rPr>
        <w:t>..................................................................................................................................</w:t>
      </w:r>
    </w:p>
    <w:p>
      <w:pPr>
        <w:pStyle w:val="yMiscellaneousBody"/>
        <w:spacing w:before="0"/>
        <w:ind w:left="567"/>
        <w:rPr>
          <w:snapToGrid w:val="0"/>
          <w:sz w:val="20"/>
        </w:rPr>
      </w:pPr>
      <w:r>
        <w:rPr>
          <w:snapToGrid w:val="0"/>
          <w:sz w:val="20"/>
        </w:rPr>
        <w:t>Date disqualified from holding or obtaining a driver’s licence ...............................</w:t>
      </w:r>
    </w:p>
    <w:p>
      <w:pPr>
        <w:pStyle w:val="yMiscellaneousBody"/>
        <w:spacing w:before="0"/>
        <w:ind w:left="567"/>
        <w:rPr>
          <w:snapToGrid w:val="0"/>
          <w:sz w:val="20"/>
        </w:rPr>
      </w:pPr>
      <w:r>
        <w:rPr>
          <w:snapToGrid w:val="0"/>
          <w:sz w:val="20"/>
        </w:rPr>
        <w:t>Period of disqualification ........................................................................................</w:t>
      </w:r>
    </w:p>
    <w:p>
      <w:pPr>
        <w:pStyle w:val="yMiscellaneousBody"/>
        <w:spacing w:before="0"/>
        <w:ind w:left="567"/>
        <w:rPr>
          <w:snapToGrid w:val="0"/>
          <w:sz w:val="20"/>
        </w:rPr>
      </w:pPr>
      <w:r>
        <w:rPr>
          <w:snapToGrid w:val="0"/>
          <w:sz w:val="20"/>
        </w:rPr>
        <w:t xml:space="preserve">Disqualified on conviction for an offence under the following section of the </w:t>
      </w:r>
      <w:r>
        <w:rPr>
          <w:i/>
          <w:snapToGrid w:val="0"/>
          <w:sz w:val="20"/>
        </w:rPr>
        <w:t>Road Traffic Act 1974</w:t>
      </w:r>
      <w:r>
        <w:rPr>
          <w:snapToGrid w:val="0"/>
          <w:sz w:val="20"/>
        </w:rPr>
        <w:t xml:space="preserve"> (specify one of the offences referred to in section 76(12) of the Act):</w:t>
      </w:r>
    </w:p>
    <w:p>
      <w:pPr>
        <w:pStyle w:val="yMiscellaneousBody"/>
        <w:spacing w:before="0"/>
        <w:ind w:left="567"/>
        <w:rPr>
          <w:snapToGrid w:val="0"/>
          <w:sz w:val="20"/>
        </w:rPr>
      </w:pPr>
      <w:r>
        <w:rPr>
          <w:snapToGrid w:val="0"/>
          <w:sz w:val="20"/>
        </w:rPr>
        <w:t>..................................................................................................................................</w:t>
      </w:r>
    </w:p>
    <w:p>
      <w:pPr>
        <w:pStyle w:val="yMiscellaneousBody"/>
        <w:spacing w:before="0"/>
        <w:ind w:left="567"/>
        <w:rPr>
          <w:snapToGrid w:val="0"/>
          <w:sz w:val="20"/>
        </w:rPr>
      </w:pPr>
      <w:r>
        <w:rPr>
          <w:snapToGrid w:val="0"/>
          <w:sz w:val="20"/>
        </w:rPr>
        <w:t>Description of offence: ............................................................................................</w:t>
      </w:r>
    </w:p>
    <w:p>
      <w:pPr>
        <w:pStyle w:val="yMiscellaneousBody"/>
        <w:spacing w:before="0"/>
        <w:ind w:left="567"/>
        <w:rPr>
          <w:snapToGrid w:val="0"/>
          <w:sz w:val="20"/>
        </w:rPr>
      </w:pPr>
      <w:r>
        <w:rPr>
          <w:snapToGrid w:val="0"/>
          <w:sz w:val="20"/>
        </w:rPr>
        <w:t>..................................................................................................................................</w:t>
      </w:r>
    </w:p>
    <w:p>
      <w:pPr>
        <w:pStyle w:val="yMiscellaneousBody"/>
        <w:tabs>
          <w:tab w:val="left" w:pos="567"/>
        </w:tabs>
        <w:ind w:left="567" w:hanging="567"/>
        <w:rPr>
          <w:snapToGrid w:val="0"/>
          <w:sz w:val="20"/>
        </w:rPr>
      </w:pPr>
      <w:r>
        <w:rPr>
          <w:snapToGrid w:val="0"/>
          <w:sz w:val="20"/>
        </w:rPr>
        <w:t>1.</w:t>
      </w:r>
      <w:r>
        <w:rPr>
          <w:snapToGrid w:val="0"/>
          <w:sz w:val="20"/>
        </w:rPr>
        <w:tab/>
        <w:t xml:space="preserve">The abovenamed person hereby applies for an Order of the Court directing the Director General to issue him with an extraordinary licence under section 76 of the </w:t>
      </w:r>
      <w:r>
        <w:rPr>
          <w:i/>
          <w:snapToGrid w:val="0"/>
          <w:sz w:val="20"/>
        </w:rPr>
        <w:t>Road Traffic Act 1974</w:t>
      </w:r>
      <w:r>
        <w:rPr>
          <w:snapToGrid w:val="0"/>
          <w:sz w:val="20"/>
        </w:rPr>
        <w:t>.</w:t>
      </w:r>
    </w:p>
    <w:p>
      <w:pPr>
        <w:pStyle w:val="yMiscellaneousBody"/>
        <w:tabs>
          <w:tab w:val="left" w:pos="567"/>
        </w:tabs>
        <w:ind w:left="567" w:hanging="567"/>
        <w:rPr>
          <w:snapToGrid w:val="0"/>
          <w:sz w:val="20"/>
        </w:rPr>
      </w:pPr>
      <w:r>
        <w:rPr>
          <w:snapToGrid w:val="0"/>
          <w:sz w:val="20"/>
        </w:rPr>
        <w:t>2.</w:t>
      </w:r>
      <w:r>
        <w:rPr>
          <w:snapToGrid w:val="0"/>
          <w:sz w:val="20"/>
        </w:rPr>
        <w:tab/>
        <w:t>The licence is required in respect of vehicles of Class ...........................................</w:t>
      </w:r>
    </w:p>
    <w:p>
      <w:pPr>
        <w:pStyle w:val="yMiscellaneousBody"/>
        <w:tabs>
          <w:tab w:val="left" w:pos="567"/>
        </w:tabs>
        <w:ind w:left="567" w:hanging="567"/>
        <w:rPr>
          <w:snapToGrid w:val="0"/>
          <w:sz w:val="20"/>
        </w:rPr>
      </w:pPr>
      <w:r>
        <w:rPr>
          <w:snapToGrid w:val="0"/>
          <w:sz w:val="20"/>
        </w:rPr>
        <w:t>3.</w:t>
      </w:r>
      <w:r>
        <w:rPr>
          <w:snapToGrid w:val="0"/>
          <w:sz w:val="20"/>
        </w:rPr>
        <w:tab/>
        <w:t>The localities, times and purposes for which the licence is required are as follows: ...................................................................................................................</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ind w:left="567" w:hanging="567"/>
        <w:rPr>
          <w:snapToGrid w:val="0"/>
          <w:sz w:val="20"/>
        </w:rPr>
      </w:pPr>
      <w:r>
        <w:rPr>
          <w:snapToGrid w:val="0"/>
          <w:sz w:val="20"/>
        </w:rPr>
        <w:t>4.</w:t>
      </w:r>
      <w:r>
        <w:rPr>
          <w:snapToGrid w:val="0"/>
          <w:sz w:val="20"/>
        </w:rPr>
        <w:tab/>
        <w:t>The reasons why the licence is needed, and the nature of the extreme hardship which would result if this application is refused, are as follows — </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1134"/>
        </w:tabs>
        <w:spacing w:before="0"/>
        <w:ind w:left="1134" w:hanging="1134"/>
        <w:rPr>
          <w:snapToGrid w:val="0"/>
          <w:sz w:val="18"/>
        </w:rPr>
      </w:pPr>
      <w:r>
        <w:rPr>
          <w:snapToGrid w:val="0"/>
          <w:sz w:val="18"/>
        </w:rPr>
        <w:tab/>
        <w:t xml:space="preserve">For meaning of “extreme hardship” see s.76(3b) </w:t>
      </w:r>
      <w:r>
        <w:rPr>
          <w:i/>
          <w:snapToGrid w:val="0"/>
          <w:sz w:val="18"/>
        </w:rPr>
        <w:t>Road Traffic Act 1974</w:t>
      </w:r>
      <w:r>
        <w:rPr>
          <w:snapToGrid w:val="0"/>
          <w:sz w:val="18"/>
        </w:rPr>
        <w:t>.</w:t>
      </w:r>
    </w:p>
    <w:p>
      <w:pPr>
        <w:pStyle w:val="yMiscellaneousBody"/>
        <w:tabs>
          <w:tab w:val="left" w:pos="567"/>
        </w:tabs>
        <w:ind w:left="567" w:hanging="567"/>
        <w:rPr>
          <w:snapToGrid w:val="0"/>
          <w:sz w:val="20"/>
        </w:rPr>
      </w:pPr>
      <w:r>
        <w:rPr>
          <w:snapToGrid w:val="0"/>
          <w:sz w:val="20"/>
        </w:rPr>
        <w:t>5.</w:t>
      </w:r>
      <w:r>
        <w:rPr>
          <w:snapToGrid w:val="0"/>
          <w:sz w:val="20"/>
        </w:rPr>
        <w:tab/>
        <w:t>The applicant has not been refused an extraordinary licence by any court in respect of the abovementioned period of disqualification.</w:t>
      </w:r>
    </w:p>
    <w:p>
      <w:pPr>
        <w:pStyle w:val="yMiscellaneousBody"/>
        <w:tabs>
          <w:tab w:val="left" w:pos="567"/>
        </w:tabs>
        <w:ind w:left="567" w:hanging="567"/>
        <w:rPr>
          <w:snapToGrid w:val="0"/>
          <w:sz w:val="20"/>
        </w:rPr>
      </w:pPr>
      <w:r>
        <w:rPr>
          <w:snapToGrid w:val="0"/>
          <w:sz w:val="20"/>
        </w:rPr>
        <w:t>6.</w:t>
      </w:r>
      <w:r>
        <w:rPr>
          <w:snapToGrid w:val="0"/>
          <w:sz w:val="20"/>
        </w:rPr>
        <w:tab/>
        <w:t xml:space="preserve">A licence suspension order made under the </w:t>
      </w:r>
      <w:r>
        <w:rPr>
          <w:i/>
          <w:snapToGrid w:val="0"/>
          <w:sz w:val="20"/>
        </w:rPr>
        <w:t>Fines, Penalties and Infringement Notices Enforcement Act 1994</w:t>
      </w:r>
      <w:r>
        <w:rPr>
          <w:snapToGrid w:val="0"/>
          <w:sz w:val="20"/>
        </w:rPr>
        <w:t xml:space="preserve"> is not in force in respect of the applicant.</w:t>
      </w:r>
    </w:p>
    <w:p>
      <w:pPr>
        <w:pStyle w:val="yMiscellaneousBody"/>
        <w:tabs>
          <w:tab w:val="left" w:pos="567"/>
          <w:tab w:val="left" w:pos="2835"/>
        </w:tabs>
        <w:rPr>
          <w:snapToGrid w:val="0"/>
          <w:sz w:val="20"/>
        </w:rPr>
      </w:pPr>
      <w:r>
        <w:rPr>
          <w:snapToGrid w:val="0"/>
          <w:sz w:val="20"/>
        </w:rPr>
        <w:tab/>
        <w:t>.............................</w:t>
      </w:r>
      <w:r>
        <w:rPr>
          <w:snapToGrid w:val="0"/>
          <w:sz w:val="20"/>
        </w:rPr>
        <w:tab/>
        <w:t>.....................................................................................</w:t>
      </w:r>
    </w:p>
    <w:p>
      <w:pPr>
        <w:pStyle w:val="yMiscellaneousBody"/>
        <w:tabs>
          <w:tab w:val="left" w:pos="567"/>
          <w:tab w:val="left" w:pos="3704"/>
        </w:tabs>
        <w:spacing w:before="0"/>
        <w:rPr>
          <w:snapToGrid w:val="0"/>
          <w:sz w:val="20"/>
        </w:rPr>
      </w:pPr>
      <w:r>
        <w:rPr>
          <w:snapToGrid w:val="0"/>
          <w:sz w:val="20"/>
        </w:rPr>
        <w:tab/>
        <w:t>Date</w:t>
      </w:r>
      <w:r>
        <w:rPr>
          <w:snapToGrid w:val="0"/>
          <w:sz w:val="20"/>
        </w:rPr>
        <w:tab/>
        <w:t>Applicant/Counsel/Solicitor for Applicant</w:t>
      </w:r>
    </w:p>
    <w:p>
      <w:pPr>
        <w:pStyle w:val="yMiscellaneousBody"/>
        <w:spacing w:before="0"/>
        <w:rPr>
          <w:snapToGrid w:val="0"/>
        </w:rPr>
      </w:pPr>
      <w:r>
        <w:rPr>
          <w:snapToGrid w:val="0"/>
        </w:rPr>
        <w:t>________________________________________________________________</w:t>
      </w:r>
    </w:p>
    <w:p>
      <w:pPr>
        <w:pStyle w:val="yMiscellaneousBody"/>
        <w:tabs>
          <w:tab w:val="left" w:pos="567"/>
          <w:tab w:val="left" w:pos="2835"/>
        </w:tabs>
        <w:spacing w:before="0"/>
        <w:jc w:val="center"/>
        <w:rPr>
          <w:snapToGrid w:val="0"/>
          <w:sz w:val="20"/>
        </w:rPr>
      </w:pPr>
      <w:r>
        <w:rPr>
          <w:snapToGrid w:val="0"/>
          <w:sz w:val="20"/>
        </w:rPr>
        <w:t>COURT USE ONLY</w:t>
      </w:r>
    </w:p>
    <w:p>
      <w:pPr>
        <w:pStyle w:val="yMiscellaneousBody"/>
        <w:rPr>
          <w:snapToGrid w:val="0"/>
          <w:sz w:val="19"/>
        </w:rPr>
      </w:pPr>
      <w:r>
        <w:rPr>
          <w:snapToGrid w:val="0"/>
          <w:sz w:val="19"/>
        </w:rPr>
        <w:t>This matter has been set down for hearing on .............................................., at the Court of Petty Sessions ....................................................................................</w:t>
      </w:r>
    </w:p>
    <w:p>
      <w:pPr>
        <w:pStyle w:val="yFootnotesection"/>
      </w:pPr>
      <w:r>
        <w:tab/>
        <w:t>[Schedule amended in Gazette 26 February 1982 p.636; 4 December 1992 p.5887; 21 June 1996 p.2640; 31 January 1997 pp.675</w:t>
      </w:r>
      <w:r>
        <w:noBreakHyphen/>
        <w:t xml:space="preserve">6.]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1" w:name="_Toc378930737"/>
      <w:bookmarkStart w:id="52" w:name="_Toc426707262"/>
      <w:r>
        <w:t>Notes</w:t>
      </w:r>
      <w:bookmarkEnd w:id="51"/>
      <w:bookmarkEnd w:id="52"/>
    </w:p>
    <w:p>
      <w:pPr>
        <w:pStyle w:val="nSubsection"/>
        <w:rPr>
          <w:snapToGrid w:val="0"/>
        </w:rPr>
      </w:pPr>
      <w:r>
        <w:rPr>
          <w:snapToGrid w:val="0"/>
          <w:vertAlign w:val="superscript"/>
        </w:rPr>
        <w:t>1</w:t>
      </w:r>
      <w:r>
        <w:rPr>
          <w:snapToGrid w:val="0"/>
        </w:rPr>
        <w:tab/>
        <w:t xml:space="preserve">This is a compilation of the </w:t>
      </w:r>
      <w:r>
        <w:rPr>
          <w:i/>
          <w:snapToGrid w:val="0"/>
        </w:rPr>
        <w:t>Justices Act (Extraordinary Licences) Regulations 1977</w:t>
      </w:r>
      <w:r>
        <w:rPr>
          <w:snapToGrid w:val="0"/>
        </w:rPr>
        <w:t xml:space="preserve"> and includes the amendments referred to in the following Table.</w:t>
      </w:r>
    </w:p>
    <w:p>
      <w:pPr>
        <w:pStyle w:val="nHeading3"/>
        <w:rPr>
          <w:snapToGrid w:val="0"/>
        </w:rPr>
      </w:pPr>
      <w:bookmarkStart w:id="53" w:name="_Toc378930738"/>
      <w:bookmarkStart w:id="54" w:name="_Toc426707263"/>
      <w:r>
        <w:rPr>
          <w:snapToGrid w:val="0"/>
        </w:rPr>
        <w:t>Compilation table</w:t>
      </w:r>
      <w:bookmarkEnd w:id="53"/>
      <w:bookmarkEnd w:id="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Justices Act (Extraordinary Licences) Regulations 1977</w:t>
            </w:r>
          </w:p>
        </w:tc>
        <w:tc>
          <w:tcPr>
            <w:tcW w:w="1276" w:type="dxa"/>
          </w:tcPr>
          <w:p>
            <w:pPr>
              <w:pStyle w:val="nTable"/>
              <w:spacing w:after="40"/>
            </w:pPr>
            <w:r>
              <w:t>20 May 1977 pp.1502</w:t>
            </w:r>
            <w:r>
              <w:noBreakHyphen/>
              <w:t>6</w:t>
            </w:r>
          </w:p>
        </w:tc>
        <w:tc>
          <w:tcPr>
            <w:tcW w:w="2693" w:type="dxa"/>
          </w:tcPr>
          <w:p>
            <w:pPr>
              <w:pStyle w:val="nTable"/>
              <w:spacing w:after="40"/>
            </w:pPr>
            <w:r>
              <w:t xml:space="preserve">1 </w:t>
            </w:r>
            <w:del w:id="55" w:author="Master Repository Process" w:date="2021-08-28T19:54:00Z">
              <w:r>
                <w:delText>June</w:delText>
              </w:r>
            </w:del>
            <w:ins w:id="56" w:author="Master Repository Process" w:date="2021-08-28T19:54:00Z">
              <w:r>
                <w:t>Jun</w:t>
              </w:r>
            </w:ins>
            <w:r>
              <w:t xml:space="preserve"> 1977 (see </w:t>
            </w:r>
            <w:r>
              <w:rPr>
                <w:i/>
              </w:rPr>
              <w:t>Gazette</w:t>
            </w:r>
            <w:r>
              <w:t xml:space="preserve"> 20 May 1977 p.1502)</w:t>
            </w:r>
          </w:p>
        </w:tc>
      </w:tr>
      <w:tr>
        <w:trPr>
          <w:cantSplit/>
        </w:trPr>
        <w:tc>
          <w:tcPr>
            <w:tcW w:w="3118" w:type="dxa"/>
          </w:tcPr>
          <w:p>
            <w:pPr>
              <w:pStyle w:val="nTable"/>
              <w:spacing w:after="40"/>
              <w:ind w:right="170"/>
            </w:pPr>
            <w:r>
              <w:rPr>
                <w:i/>
              </w:rPr>
              <w:t>Justices Act (Extraordinary Licences) Amendment Regulations 1982</w:t>
            </w:r>
          </w:p>
        </w:tc>
        <w:tc>
          <w:tcPr>
            <w:tcW w:w="1276" w:type="dxa"/>
          </w:tcPr>
          <w:p>
            <w:pPr>
              <w:pStyle w:val="nTable"/>
              <w:spacing w:after="40"/>
            </w:pPr>
            <w:r>
              <w:t>29 </w:t>
            </w:r>
            <w:del w:id="57" w:author="Master Repository Process" w:date="2021-08-28T19:54:00Z">
              <w:r>
                <w:delText>January</w:delText>
              </w:r>
            </w:del>
            <w:ins w:id="58" w:author="Master Repository Process" w:date="2021-08-28T19:54:00Z">
              <w:r>
                <w:t>Jan</w:t>
              </w:r>
            </w:ins>
            <w:r>
              <w:t xml:space="preserve"> 1982 p.294</w:t>
            </w:r>
          </w:p>
        </w:tc>
        <w:tc>
          <w:tcPr>
            <w:tcW w:w="2693" w:type="dxa"/>
          </w:tcPr>
          <w:p>
            <w:pPr>
              <w:pStyle w:val="nTable"/>
              <w:spacing w:after="40"/>
            </w:pPr>
            <w:r>
              <w:t>29 </w:t>
            </w:r>
            <w:del w:id="59" w:author="Master Repository Process" w:date="2021-08-28T19:54:00Z">
              <w:r>
                <w:delText>January</w:delText>
              </w:r>
            </w:del>
            <w:ins w:id="60" w:author="Master Repository Process" w:date="2021-08-28T19:54:00Z">
              <w:r>
                <w:t>Jan</w:t>
              </w:r>
            </w:ins>
            <w:r>
              <w:t xml:space="preserve"> 1982</w:t>
            </w:r>
          </w:p>
        </w:tc>
      </w:tr>
      <w:tr>
        <w:trPr>
          <w:cantSplit/>
        </w:trPr>
        <w:tc>
          <w:tcPr>
            <w:tcW w:w="3118" w:type="dxa"/>
          </w:tcPr>
          <w:p>
            <w:pPr>
              <w:pStyle w:val="nTable"/>
              <w:spacing w:after="40"/>
              <w:ind w:right="170"/>
            </w:pPr>
            <w:r>
              <w:rPr>
                <w:i/>
              </w:rPr>
              <w:t>Justices Act (Extraordinary Licences) Amendment Regulations (No. 2) 1982</w:t>
            </w:r>
          </w:p>
        </w:tc>
        <w:tc>
          <w:tcPr>
            <w:tcW w:w="1276" w:type="dxa"/>
          </w:tcPr>
          <w:p>
            <w:pPr>
              <w:pStyle w:val="nTable"/>
              <w:spacing w:after="40"/>
            </w:pPr>
            <w:r>
              <w:t>26 </w:t>
            </w:r>
            <w:del w:id="61" w:author="Master Repository Process" w:date="2021-08-28T19:54:00Z">
              <w:r>
                <w:delText>February</w:delText>
              </w:r>
            </w:del>
            <w:ins w:id="62" w:author="Master Repository Process" w:date="2021-08-28T19:54:00Z">
              <w:r>
                <w:t>Feb</w:t>
              </w:r>
            </w:ins>
            <w:r>
              <w:t xml:space="preserve"> 1982 p.636</w:t>
            </w:r>
          </w:p>
        </w:tc>
        <w:tc>
          <w:tcPr>
            <w:tcW w:w="2693" w:type="dxa"/>
          </w:tcPr>
          <w:p>
            <w:pPr>
              <w:pStyle w:val="nTable"/>
              <w:spacing w:after="40"/>
            </w:pPr>
            <w:r>
              <w:t>26 </w:t>
            </w:r>
            <w:del w:id="63" w:author="Master Repository Process" w:date="2021-08-28T19:54:00Z">
              <w:r>
                <w:delText>February</w:delText>
              </w:r>
            </w:del>
            <w:ins w:id="64" w:author="Master Repository Process" w:date="2021-08-28T19:54:00Z">
              <w:r>
                <w:t>Feb</w:t>
              </w:r>
            </w:ins>
            <w:r>
              <w:t xml:space="preserve"> 1982</w:t>
            </w:r>
          </w:p>
        </w:tc>
      </w:tr>
      <w:tr>
        <w:trPr>
          <w:cantSplit/>
        </w:trPr>
        <w:tc>
          <w:tcPr>
            <w:tcW w:w="3118" w:type="dxa"/>
          </w:tcPr>
          <w:p>
            <w:pPr>
              <w:pStyle w:val="nTable"/>
              <w:spacing w:after="40"/>
              <w:ind w:right="170"/>
            </w:pPr>
            <w:r>
              <w:rPr>
                <w:i/>
              </w:rPr>
              <w:t>Justices Act (Extraordinary Licences) Amendment Regulations 1992</w:t>
            </w:r>
          </w:p>
        </w:tc>
        <w:tc>
          <w:tcPr>
            <w:tcW w:w="1276" w:type="dxa"/>
          </w:tcPr>
          <w:p>
            <w:pPr>
              <w:pStyle w:val="nTable"/>
              <w:spacing w:after="40"/>
            </w:pPr>
            <w:r>
              <w:t>4 </w:t>
            </w:r>
            <w:del w:id="65" w:author="Master Repository Process" w:date="2021-08-28T19:54:00Z">
              <w:r>
                <w:delText>December</w:delText>
              </w:r>
            </w:del>
            <w:ins w:id="66" w:author="Master Repository Process" w:date="2021-08-28T19:54:00Z">
              <w:r>
                <w:t>Dec</w:t>
              </w:r>
            </w:ins>
            <w:r>
              <w:t xml:space="preserve"> 1992 pp.5886</w:t>
            </w:r>
            <w:r>
              <w:noBreakHyphen/>
              <w:t>7</w:t>
            </w:r>
          </w:p>
        </w:tc>
        <w:tc>
          <w:tcPr>
            <w:tcW w:w="2693" w:type="dxa"/>
          </w:tcPr>
          <w:p>
            <w:pPr>
              <w:pStyle w:val="nTable"/>
              <w:spacing w:after="40"/>
            </w:pPr>
            <w:r>
              <w:t>1 </w:t>
            </w:r>
            <w:del w:id="67" w:author="Master Repository Process" w:date="2021-08-28T19:54:00Z">
              <w:r>
                <w:delText>January</w:delText>
              </w:r>
            </w:del>
            <w:ins w:id="68" w:author="Master Repository Process" w:date="2021-08-28T19:54:00Z">
              <w:r>
                <w:t>Jan</w:t>
              </w:r>
            </w:ins>
            <w:r>
              <w:t xml:space="preserve"> 1993 (see regulation 2)</w:t>
            </w:r>
          </w:p>
        </w:tc>
      </w:tr>
      <w:tr>
        <w:trPr>
          <w:cantSplit/>
        </w:trPr>
        <w:tc>
          <w:tcPr>
            <w:tcW w:w="3118" w:type="dxa"/>
          </w:tcPr>
          <w:p>
            <w:pPr>
              <w:pStyle w:val="nTable"/>
              <w:spacing w:after="40"/>
              <w:ind w:right="170"/>
            </w:pPr>
            <w:r>
              <w:rPr>
                <w:i/>
              </w:rPr>
              <w:t>Justices Act (Extraordinary Licences) Amendment Regulations 1996</w:t>
            </w:r>
          </w:p>
        </w:tc>
        <w:tc>
          <w:tcPr>
            <w:tcW w:w="1276" w:type="dxa"/>
          </w:tcPr>
          <w:p>
            <w:pPr>
              <w:pStyle w:val="nTable"/>
              <w:spacing w:after="40"/>
            </w:pPr>
            <w:r>
              <w:t>21 </w:t>
            </w:r>
            <w:del w:id="69" w:author="Master Repository Process" w:date="2021-08-28T19:54:00Z">
              <w:r>
                <w:delText>June</w:delText>
              </w:r>
            </w:del>
            <w:ins w:id="70" w:author="Master Repository Process" w:date="2021-08-28T19:54:00Z">
              <w:r>
                <w:t>Jun</w:t>
              </w:r>
            </w:ins>
            <w:r>
              <w:t xml:space="preserve"> 1996 pp.2639</w:t>
            </w:r>
            <w:r>
              <w:noBreakHyphen/>
              <w:t>40</w:t>
            </w:r>
          </w:p>
        </w:tc>
        <w:tc>
          <w:tcPr>
            <w:tcW w:w="2693" w:type="dxa"/>
          </w:tcPr>
          <w:p>
            <w:pPr>
              <w:pStyle w:val="nTable"/>
              <w:spacing w:after="40"/>
            </w:pPr>
            <w:r>
              <w:t>21 </w:t>
            </w:r>
            <w:del w:id="71" w:author="Master Repository Process" w:date="2021-08-28T19:54:00Z">
              <w:r>
                <w:delText>June</w:delText>
              </w:r>
            </w:del>
            <w:ins w:id="72" w:author="Master Repository Process" w:date="2021-08-28T19:54:00Z">
              <w:r>
                <w:t>Jun</w:t>
              </w:r>
            </w:ins>
            <w:r>
              <w:t xml:space="preserve"> 1996</w:t>
            </w:r>
          </w:p>
        </w:tc>
      </w:tr>
      <w:tr>
        <w:trPr>
          <w:cantSplit/>
        </w:trPr>
        <w:tc>
          <w:tcPr>
            <w:tcW w:w="3118" w:type="dxa"/>
          </w:tcPr>
          <w:p>
            <w:pPr>
              <w:pStyle w:val="nTable"/>
              <w:spacing w:after="40"/>
              <w:ind w:right="170"/>
            </w:pPr>
            <w:r>
              <w:rPr>
                <w:i/>
              </w:rPr>
              <w:t>Justices Act (Extraordinary Licences) Amendment Regulations 1997</w:t>
            </w:r>
          </w:p>
        </w:tc>
        <w:tc>
          <w:tcPr>
            <w:tcW w:w="1276" w:type="dxa"/>
          </w:tcPr>
          <w:p>
            <w:pPr>
              <w:pStyle w:val="nTable"/>
              <w:spacing w:after="40"/>
            </w:pPr>
            <w:r>
              <w:t>31 </w:t>
            </w:r>
            <w:del w:id="73" w:author="Master Repository Process" w:date="2021-08-28T19:54:00Z">
              <w:r>
                <w:delText>January</w:delText>
              </w:r>
            </w:del>
            <w:ins w:id="74" w:author="Master Repository Process" w:date="2021-08-28T19:54:00Z">
              <w:r>
                <w:t>Jan</w:t>
              </w:r>
            </w:ins>
            <w:r>
              <w:t xml:space="preserve"> 1997 pp.675</w:t>
            </w:r>
            <w:r>
              <w:noBreakHyphen/>
              <w:t>6</w:t>
            </w:r>
          </w:p>
        </w:tc>
        <w:tc>
          <w:tcPr>
            <w:tcW w:w="2693" w:type="dxa"/>
          </w:tcPr>
          <w:p>
            <w:pPr>
              <w:pStyle w:val="nTable"/>
              <w:spacing w:after="40"/>
            </w:pPr>
            <w:r>
              <w:t>1 </w:t>
            </w:r>
            <w:del w:id="75" w:author="Master Repository Process" w:date="2021-08-28T19:54:00Z">
              <w:r>
                <w:delText>February</w:delText>
              </w:r>
            </w:del>
            <w:ins w:id="76" w:author="Master Repository Process" w:date="2021-08-28T19:54:00Z">
              <w:r>
                <w:t>Feb</w:t>
              </w:r>
            </w:ins>
            <w:r>
              <w:t xml:space="preserve"> 1997 (see regulation 2 and </w:t>
            </w:r>
            <w:r>
              <w:rPr>
                <w:i/>
              </w:rPr>
              <w:t>Gazette</w:t>
            </w:r>
            <w:r>
              <w:t xml:space="preserve"> 31 </w:t>
            </w:r>
            <w:del w:id="77" w:author="Master Repository Process" w:date="2021-08-28T19:54:00Z">
              <w:r>
                <w:delText>January</w:delText>
              </w:r>
            </w:del>
            <w:ins w:id="78" w:author="Master Repository Process" w:date="2021-08-28T19:54:00Z">
              <w:r>
                <w:t>Jan</w:t>
              </w:r>
            </w:ins>
            <w:r>
              <w:t xml:space="preserve"> 1997 p.613)</w:t>
            </w:r>
          </w:p>
        </w:tc>
      </w:tr>
      <w:tr>
        <w:trPr>
          <w:cantSplit/>
        </w:trPr>
        <w:tc>
          <w:tcPr>
            <w:tcW w:w="3118" w:type="dxa"/>
          </w:tcPr>
          <w:p>
            <w:pPr>
              <w:pStyle w:val="nTable"/>
              <w:spacing w:after="40"/>
              <w:ind w:right="170"/>
              <w:rPr>
                <w:i/>
              </w:rPr>
            </w:pPr>
            <w:r>
              <w:rPr>
                <w:i/>
              </w:rPr>
              <w:t>Justices Act (Extraordinary Licences) Amendment Regulations 1998</w:t>
            </w:r>
          </w:p>
        </w:tc>
        <w:tc>
          <w:tcPr>
            <w:tcW w:w="1276" w:type="dxa"/>
          </w:tcPr>
          <w:p>
            <w:pPr>
              <w:pStyle w:val="nTable"/>
              <w:spacing w:after="40"/>
            </w:pPr>
            <w:r>
              <w:t xml:space="preserve">28 </w:t>
            </w:r>
            <w:del w:id="79" w:author="Master Repository Process" w:date="2021-08-28T19:54:00Z">
              <w:r>
                <w:delText>August</w:delText>
              </w:r>
            </w:del>
            <w:ins w:id="80" w:author="Master Repository Process" w:date="2021-08-28T19:54:00Z">
              <w:r>
                <w:t>Aug</w:t>
              </w:r>
            </w:ins>
            <w:r>
              <w:t xml:space="preserve"> 1998 p.4751</w:t>
            </w:r>
          </w:p>
        </w:tc>
        <w:tc>
          <w:tcPr>
            <w:tcW w:w="2693" w:type="dxa"/>
          </w:tcPr>
          <w:p>
            <w:pPr>
              <w:pStyle w:val="nTable"/>
              <w:spacing w:after="40"/>
            </w:pPr>
            <w:r>
              <w:t xml:space="preserve">28 </w:t>
            </w:r>
            <w:del w:id="81" w:author="Master Repository Process" w:date="2021-08-28T19:54:00Z">
              <w:r>
                <w:delText>August</w:delText>
              </w:r>
            </w:del>
            <w:ins w:id="82" w:author="Master Repository Process" w:date="2021-08-28T19:54:00Z">
              <w:r>
                <w:t>Aug</w:t>
              </w:r>
            </w:ins>
            <w:r>
              <w:t xml:space="preserve"> 1998</w:t>
            </w:r>
          </w:p>
        </w:tc>
      </w:tr>
      <w:tr>
        <w:trPr>
          <w:cantSplit/>
        </w:trPr>
        <w:tc>
          <w:tcPr>
            <w:tcW w:w="3118" w:type="dxa"/>
          </w:tcPr>
          <w:p>
            <w:pPr>
              <w:pStyle w:val="nTable"/>
              <w:spacing w:after="40"/>
              <w:ind w:right="170"/>
              <w:rPr>
                <w:i/>
              </w:rPr>
            </w:pPr>
            <w:r>
              <w:rPr>
                <w:i/>
              </w:rPr>
              <w:t>Justices Act (Extraordinary Licences) Amendment Regulations (No. 2) 1998</w:t>
            </w:r>
          </w:p>
        </w:tc>
        <w:tc>
          <w:tcPr>
            <w:tcW w:w="1276" w:type="dxa"/>
          </w:tcPr>
          <w:p>
            <w:pPr>
              <w:pStyle w:val="nTable"/>
              <w:spacing w:after="40"/>
            </w:pPr>
            <w:r>
              <w:t xml:space="preserve">5 </w:t>
            </w:r>
            <w:del w:id="83" w:author="Master Repository Process" w:date="2021-08-28T19:54:00Z">
              <w:r>
                <w:delText>February</w:delText>
              </w:r>
            </w:del>
            <w:ins w:id="84" w:author="Master Repository Process" w:date="2021-08-28T19:54:00Z">
              <w:r>
                <w:t>Feb</w:t>
              </w:r>
            </w:ins>
            <w:r>
              <w:t xml:space="preserve"> 1999 pp.402-3</w:t>
            </w:r>
          </w:p>
        </w:tc>
        <w:tc>
          <w:tcPr>
            <w:tcW w:w="2693" w:type="dxa"/>
          </w:tcPr>
          <w:p>
            <w:pPr>
              <w:pStyle w:val="nTable"/>
              <w:spacing w:after="40"/>
            </w:pPr>
            <w:r>
              <w:t xml:space="preserve">5 </w:t>
            </w:r>
            <w:del w:id="85" w:author="Master Repository Process" w:date="2021-08-28T19:54:00Z">
              <w:r>
                <w:delText>February</w:delText>
              </w:r>
            </w:del>
            <w:ins w:id="86" w:author="Master Repository Process" w:date="2021-08-28T19:54:00Z">
              <w:r>
                <w:t>Feb</w:t>
              </w:r>
            </w:ins>
            <w:r>
              <w:t xml:space="preserve"> 1999</w:t>
            </w:r>
          </w:p>
        </w:tc>
      </w:tr>
      <w:tr>
        <w:trPr>
          <w:cantSplit/>
          <w:ins w:id="87" w:author="Master Repository Process" w:date="2021-08-28T19:54:00Z"/>
        </w:trPr>
        <w:tc>
          <w:tcPr>
            <w:tcW w:w="7087" w:type="dxa"/>
            <w:gridSpan w:val="3"/>
            <w:tcBorders>
              <w:bottom w:val="single" w:sz="8" w:space="0" w:color="auto"/>
            </w:tcBorders>
          </w:tcPr>
          <w:p>
            <w:pPr>
              <w:pStyle w:val="nTable"/>
              <w:spacing w:after="40"/>
              <w:rPr>
                <w:ins w:id="88" w:author="Master Repository Process" w:date="2021-08-28T19:54:00Z"/>
                <w:b/>
                <w:bCs/>
                <w:color w:val="FF0000"/>
              </w:rPr>
            </w:pPr>
            <w:ins w:id="89" w:author="Master Repository Process" w:date="2021-08-28T19:54:00Z">
              <w:r>
                <w:rPr>
                  <w:b/>
                  <w:bCs/>
                  <w:color w:val="FF0000"/>
                </w:rPr>
                <w:t xml:space="preserve">These regulations were repealed as a result of the repeal of the </w:t>
              </w:r>
              <w:r>
                <w:rPr>
                  <w:b/>
                  <w:bCs/>
                  <w:i/>
                  <w:iCs/>
                  <w:color w:val="FF0000"/>
                </w:rPr>
                <w:t>Justices Act 1902</w:t>
              </w:r>
              <w:r>
                <w:rPr>
                  <w:b/>
                  <w:bCs/>
                  <w:color w:val="FF0000"/>
                </w:rPr>
                <w:t xml:space="preserve"> by the </w:t>
              </w:r>
              <w:r>
                <w:rPr>
                  <w:b/>
                  <w:bCs/>
                  <w:i/>
                  <w:iCs/>
                  <w:color w:val="FF0000"/>
                </w:rPr>
                <w:t>Criminal Procedure and Appeals (Consequential and Other Provisions) Act 2004</w:t>
              </w:r>
              <w:r>
                <w:rPr>
                  <w:b/>
                  <w:bCs/>
                  <w:color w:val="FF0000"/>
                </w:rPr>
                <w:t xml:space="preserve"> s. 4(1) (No. 84 of 2004) as at 2 May 2005 (see s. 2 and </w:t>
              </w:r>
              <w:r>
                <w:rPr>
                  <w:b/>
                  <w:bCs/>
                  <w:i/>
                  <w:iCs/>
                  <w:color w:val="FF0000"/>
                </w:rPr>
                <w:t>Gazette</w:t>
              </w:r>
              <w:r>
                <w:rPr>
                  <w:b/>
                  <w:bCs/>
                  <w:color w:val="FF0000"/>
                </w:rPr>
                <w:t xml:space="preserve"> 31 Dec 2004 p. 7129 and 7 Jan 2005 p. 53)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2F4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66A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BE12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C2B9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06A5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F23D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5891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C644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D02B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9A83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55CE6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315"/>
    <w:docVar w:name="WAFER_20140131111753" w:val="RemoveTocBookmarks,RemoveUnusedBookmarks,RemoveLanguageTags,UsedStyles,ResetPageSize,UpdateArrangement"/>
    <w:docVar w:name="WAFER_20140131111753_GUID" w:val="a3b98b0d-ad63-4298-a123-2e2bf35083bf"/>
    <w:docVar w:name="WAFER_20140131111800" w:val="RemoveTocBookmarks,RunningHeaders"/>
    <w:docVar w:name="WAFER_20140131111800_GUID" w:val="3eea8115-d89e-4a89-b261-59fa99d62428"/>
    <w:docVar w:name="WAFER_20150807101847" w:val="ResetPageSize,UpdateArrangement,UpdateNTable"/>
    <w:docVar w:name="WAFER_20150807101847_GUID" w:val="af51a626-62d3-4266-82b4-127529d0428d"/>
    <w:docVar w:name="WAFER_20151117115315" w:val="UpdateStyles,UsedStyles"/>
    <w:docVar w:name="WAFER_20151117115315_GUID" w:val="5e07ad27-cd67-44f2-8635-274e6a5f6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017E56-17AD-47B9-B96B-C1E279E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2390</Words>
  <Characters>21943</Characters>
  <Application>Microsoft Office Word</Application>
  <DocSecurity>0</DocSecurity>
  <Lines>406</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Act (Extraordinary Licences) Regulations 1977 01-a0-03 - 01-b0-07</dc:title>
  <dc:subject/>
  <dc:creator/>
  <cp:keywords/>
  <dc:description/>
  <cp:lastModifiedBy>Master Repository Process</cp:lastModifiedBy>
  <cp:revision>2</cp:revision>
  <cp:lastPrinted>2006-04-19T04:49:00Z</cp:lastPrinted>
  <dcterms:created xsi:type="dcterms:W3CDTF">2021-08-28T11:54:00Z</dcterms:created>
  <dcterms:modified xsi:type="dcterms:W3CDTF">2021-08-28T11:54:00Z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May 1977 p 1502-6 </vt:lpwstr>
  </property>
  <property fmtid="{D5CDD505-2E9C-101B-9397-08002B2CF9AE}" pid="3" name="CommencementDate">
    <vt:lpwstr>20050502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15 Sep 2000</vt:lpwstr>
  </property>
  <property fmtid="{D5CDD505-2E9C-101B-9397-08002B2CF9AE}" pid="8" name="ToSuffix">
    <vt:lpwstr>01-b0-07</vt:lpwstr>
  </property>
  <property fmtid="{D5CDD505-2E9C-101B-9397-08002B2CF9AE}" pid="9" name="ToAsAtDate">
    <vt:lpwstr>02 May 2005</vt:lpwstr>
  </property>
</Properties>
</file>