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Justices (Forms)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Apr 2003</w:t>
      </w:r>
      <w:r>
        <w:fldChar w:fldCharType="end"/>
      </w:r>
      <w:r>
        <w:t xml:space="preserve">, </w:t>
      </w:r>
      <w:r>
        <w:fldChar w:fldCharType="begin"/>
      </w:r>
      <w:r>
        <w:instrText xml:space="preserve"> DocProperty FromSuffix </w:instrText>
      </w:r>
      <w:r>
        <w:fldChar w:fldCharType="separate"/>
      </w:r>
      <w:r>
        <w:t>01-l0-03</w:t>
      </w:r>
      <w:r>
        <w:fldChar w:fldCharType="end"/>
      </w:r>
      <w:r>
        <w:t>] and [</w:t>
      </w:r>
      <w:r>
        <w:fldChar w:fldCharType="begin"/>
      </w:r>
      <w:r>
        <w:instrText xml:space="preserve"> DocProperty ToAsAtDate</w:instrText>
      </w:r>
      <w:r>
        <w:fldChar w:fldCharType="separate"/>
      </w:r>
      <w:r>
        <w:t>02 May 2005</w:t>
      </w:r>
      <w:r>
        <w:fldChar w:fldCharType="end"/>
      </w:r>
      <w:r>
        <w:t xml:space="preserve">, </w:t>
      </w:r>
      <w:r>
        <w:fldChar w:fldCharType="begin"/>
      </w:r>
      <w:r>
        <w:instrText xml:space="preserve"> DocProperty ToSuffix</w:instrText>
      </w:r>
      <w:r>
        <w:fldChar w:fldCharType="separate"/>
      </w:r>
      <w:r>
        <w:t>01-m0-07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Justices Act 1902</w:t>
      </w:r>
    </w:p>
    <w:p>
      <w:pPr>
        <w:pStyle w:val="PrincipalActReg"/>
        <w:rPr>
          <w:snapToGrid w:val="0"/>
        </w:rPr>
      </w:pPr>
      <w:r>
        <w:rPr>
          <w:snapToGrid w:val="0"/>
        </w:rPr>
        <w:t>Interpretation Act 1918</w:t>
      </w:r>
    </w:p>
    <w:p>
      <w:pPr>
        <w:pStyle w:val="NameofActReg"/>
      </w:pPr>
      <w:r>
        <w:t>Justices (Forms) Regulations 1982</w:t>
      </w:r>
    </w:p>
    <w:p>
      <w:pPr>
        <w:pStyle w:val="Heading5"/>
        <w:rPr>
          <w:snapToGrid w:val="0"/>
        </w:rPr>
      </w:pPr>
      <w:bookmarkStart w:id="1" w:name="_Toc378930719"/>
      <w:bookmarkStart w:id="2" w:name="_Toc426707061"/>
      <w:bookmarkStart w:id="3" w:name="_Toc418045475"/>
      <w:bookmarkStart w:id="4" w:name="_Toc463229866"/>
      <w:bookmarkStart w:id="5" w:name="_Toc477068840"/>
      <w:bookmarkStart w:id="6" w:name="_Toc38341853"/>
      <w:bookmarkStart w:id="7" w:name="_Toc38341946"/>
      <w:r>
        <w:rPr>
          <w:rStyle w:val="CharSectno"/>
        </w:rPr>
        <w:t>1</w:t>
      </w:r>
      <w:bookmarkStart w:id="8" w:name="_GoBack"/>
      <w:bookmarkEnd w:id="8"/>
      <w:r>
        <w:rPr>
          <w:snapToGrid w:val="0"/>
        </w:rPr>
        <w:t>.</w:t>
      </w:r>
      <w:r>
        <w:rPr>
          <w:snapToGrid w:val="0"/>
        </w:rPr>
        <w:tab/>
        <w:t>Citation</w:t>
      </w:r>
      <w:bookmarkEnd w:id="1"/>
      <w:bookmarkEnd w:id="2"/>
      <w:bookmarkEnd w:id="3"/>
      <w:bookmarkEnd w:id="4"/>
      <w:bookmarkEnd w:id="5"/>
      <w:bookmarkEnd w:id="6"/>
      <w:bookmarkEnd w:id="7"/>
      <w:r>
        <w:rPr>
          <w:snapToGrid w:val="0"/>
        </w:rPr>
        <w:t xml:space="preserve"> </w:t>
      </w:r>
    </w:p>
    <w:p>
      <w:pPr>
        <w:pStyle w:val="Subsection"/>
      </w:pPr>
      <w:r>
        <w:tab/>
      </w:r>
      <w:r>
        <w:tab/>
        <w:t xml:space="preserve">These regulations may be cited as the </w:t>
      </w:r>
      <w:r>
        <w:rPr>
          <w:i/>
        </w:rPr>
        <w:t>Justices (Forms) Regulations 1982</w:t>
      </w:r>
      <w:r>
        <w:rPr>
          <w:i/>
          <w:vertAlign w:val="superscript"/>
        </w:rPr>
        <w:t xml:space="preserve"> </w:t>
      </w:r>
      <w:r>
        <w:rPr>
          <w:vertAlign w:val="superscript"/>
        </w:rPr>
        <w:t>1</w:t>
      </w:r>
      <w:r>
        <w:t>.</w:t>
      </w:r>
    </w:p>
    <w:p>
      <w:pPr>
        <w:pStyle w:val="Heading5"/>
        <w:rPr>
          <w:snapToGrid w:val="0"/>
        </w:rPr>
      </w:pPr>
      <w:bookmarkStart w:id="9" w:name="_Toc378930720"/>
      <w:bookmarkStart w:id="10" w:name="_Toc426707062"/>
      <w:bookmarkStart w:id="11" w:name="_Toc418045476"/>
      <w:bookmarkStart w:id="12" w:name="_Toc463229867"/>
      <w:bookmarkStart w:id="13" w:name="_Toc477068841"/>
      <w:bookmarkStart w:id="14" w:name="_Toc38341854"/>
      <w:bookmarkStart w:id="15" w:name="_Toc38341947"/>
      <w:r>
        <w:rPr>
          <w:rStyle w:val="CharSectno"/>
        </w:rPr>
        <w:t>2</w:t>
      </w:r>
      <w:r>
        <w:rPr>
          <w:snapToGrid w:val="0"/>
        </w:rPr>
        <w:t>.</w:t>
      </w:r>
      <w:r>
        <w:rPr>
          <w:snapToGrid w:val="0"/>
        </w:rPr>
        <w:tab/>
        <w:t>Commencement</w:t>
      </w:r>
      <w:bookmarkEnd w:id="9"/>
      <w:bookmarkEnd w:id="10"/>
      <w:bookmarkEnd w:id="11"/>
      <w:bookmarkEnd w:id="12"/>
      <w:bookmarkEnd w:id="13"/>
      <w:bookmarkEnd w:id="14"/>
      <w:bookmarkEnd w:id="15"/>
      <w:r>
        <w:rPr>
          <w:snapToGrid w:val="0"/>
        </w:rPr>
        <w:t xml:space="preserve"> </w:t>
      </w:r>
    </w:p>
    <w:p>
      <w:pPr>
        <w:pStyle w:val="Subsection"/>
      </w:pPr>
      <w:r>
        <w:tab/>
      </w:r>
      <w:r>
        <w:tab/>
        <w:t xml:space="preserve">These regulations shall come into operation on the day on which the </w:t>
      </w:r>
      <w:r>
        <w:rPr>
          <w:i/>
        </w:rPr>
        <w:t>Justices Amendment Act 1981</w:t>
      </w:r>
      <w:r>
        <w:t xml:space="preserve"> comes into operation 1.</w:t>
      </w:r>
    </w:p>
    <w:p>
      <w:pPr>
        <w:pStyle w:val="Heading5"/>
      </w:pPr>
      <w:bookmarkStart w:id="16" w:name="_Toc378930721"/>
      <w:bookmarkStart w:id="17" w:name="_Toc426707063"/>
      <w:bookmarkStart w:id="18" w:name="_Toc463229868"/>
      <w:bookmarkStart w:id="19" w:name="_Toc477068842"/>
      <w:bookmarkStart w:id="20" w:name="_Toc38341855"/>
      <w:bookmarkStart w:id="21" w:name="_Toc38341948"/>
      <w:r>
        <w:rPr>
          <w:rStyle w:val="CharSectno"/>
        </w:rPr>
        <w:t>3</w:t>
      </w:r>
      <w:r>
        <w:t>.</w:t>
      </w:r>
      <w:r>
        <w:tab/>
        <w:t>Forms</w:t>
      </w:r>
      <w:bookmarkEnd w:id="16"/>
      <w:bookmarkEnd w:id="17"/>
      <w:bookmarkEnd w:id="18"/>
      <w:bookmarkEnd w:id="19"/>
      <w:bookmarkEnd w:id="20"/>
      <w:bookmarkEnd w:id="21"/>
      <w:r>
        <w:t xml:space="preserve"> </w:t>
      </w:r>
    </w:p>
    <w:p>
      <w:pPr>
        <w:pStyle w:val="Subsection"/>
      </w:pPr>
      <w:r>
        <w:tab/>
      </w:r>
      <w:r>
        <w:tab/>
        <w:t>The forms set out in the Schedule are prescribed for the purposes to which they are respectively applicable.</w:t>
      </w:r>
    </w:p>
    <w:p>
      <w:pPr>
        <w:pStyle w:val="Footnotesection"/>
      </w:pPr>
      <w:r>
        <w:tab/>
        <w:t>[Regulation 3 inserted in Gazette 24 September 1999 p.4652.]</w:t>
      </w:r>
    </w:p>
    <w:p>
      <w:pPr>
        <w:pStyle w:val="Ednotesection"/>
      </w:pPr>
      <w:r>
        <w:t>[</w:t>
      </w:r>
      <w:r>
        <w:rPr>
          <w:b/>
        </w:rPr>
        <w:t>4</w:t>
      </w:r>
      <w:r>
        <w:rPr>
          <w:b/>
        </w:rPr>
        <w:noBreakHyphen/>
        <w:t>6.</w:t>
      </w:r>
      <w:r>
        <w:rPr>
          <w:b/>
        </w:rPr>
        <w:tab/>
      </w:r>
      <w:r>
        <w:tab/>
        <w:t>Repealed in Gazette 24 September 1999 p.4652.]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spacing w:line="260" w:lineRule="atLeast"/>
      </w:pPr>
      <w:bookmarkStart w:id="22" w:name="_Toc378930722"/>
      <w:bookmarkStart w:id="23" w:name="_Toc426707064"/>
      <w:bookmarkStart w:id="24" w:name="_Toc38341949"/>
      <w:r>
        <w:rPr>
          <w:rStyle w:val="CharSchNo"/>
        </w:rPr>
        <w:t>Schedule</w:t>
      </w:r>
      <w:bookmarkEnd w:id="22"/>
      <w:bookmarkEnd w:id="23"/>
      <w:bookmarkEnd w:id="24"/>
    </w:p>
    <w:p>
      <w:pPr>
        <w:pStyle w:val="yTable"/>
        <w:jc w:val="right"/>
      </w:pPr>
      <w:r>
        <w:t>(Regulation 3)</w:t>
      </w:r>
    </w:p>
    <w:p>
      <w:pPr>
        <w:pStyle w:val="yTable"/>
        <w:jc w:val="center"/>
      </w:pPr>
      <w:r>
        <w:t>Forms</w:t>
      </w:r>
    </w:p>
    <w:p>
      <w:pPr>
        <w:pStyle w:val="yTable"/>
        <w:jc w:val="center"/>
      </w:pPr>
      <w:r>
        <w:rPr>
          <w:b/>
        </w:rPr>
        <w:t>Form 1</w:t>
      </w:r>
      <w:r>
        <w:t xml:space="preserve"> </w:t>
      </w:r>
    </w:p>
    <w:p>
      <w:pPr>
        <w:pStyle w:val="yTable"/>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817"/>
        <w:gridCol w:w="1985"/>
        <w:gridCol w:w="283"/>
        <w:gridCol w:w="1701"/>
        <w:gridCol w:w="284"/>
        <w:gridCol w:w="1701"/>
        <w:gridCol w:w="567"/>
      </w:tblGrid>
      <w:tr>
        <w:trPr>
          <w:cantSplit/>
          <w:trHeight w:val="1134"/>
        </w:trPr>
        <w:tc>
          <w:tcPr>
            <w:tcW w:w="817" w:type="dxa"/>
            <w:tcBorders>
              <w:top w:val="nil"/>
              <w:left w:val="nil"/>
              <w:bottom w:val="nil"/>
              <w:right w:val="single" w:sz="6" w:space="0" w:color="000000"/>
            </w:tcBorders>
          </w:tcPr>
          <w:p>
            <w:pPr>
              <w:pStyle w:val="yTable"/>
              <w:tabs>
                <w:tab w:val="left" w:pos="426"/>
              </w:tabs>
              <w:ind w:left="426" w:hanging="426"/>
              <w:rPr>
                <w:sz w:val="18"/>
              </w:rPr>
            </w:pPr>
          </w:p>
        </w:tc>
        <w:tc>
          <w:tcPr>
            <w:tcW w:w="1985" w:type="dxa"/>
            <w:tcBorders>
              <w:top w:val="single" w:sz="6" w:space="0" w:color="000000"/>
              <w:left w:val="single" w:sz="6" w:space="0" w:color="000000"/>
              <w:bottom w:val="single" w:sz="6" w:space="0" w:color="000000"/>
              <w:right w:val="single" w:sz="6" w:space="0" w:color="000000"/>
            </w:tcBorders>
          </w:tcPr>
          <w:p>
            <w:pPr>
              <w:pStyle w:val="yTable"/>
              <w:jc w:val="center"/>
              <w:rPr>
                <w:sz w:val="18"/>
              </w:rPr>
            </w:pPr>
            <w:r>
              <w:rPr>
                <w:sz w:val="18"/>
              </w:rPr>
              <w:t>Western Australia</w:t>
            </w:r>
          </w:p>
          <w:p>
            <w:pPr>
              <w:pStyle w:val="yTable"/>
              <w:rPr>
                <w:i/>
                <w:sz w:val="18"/>
              </w:rPr>
            </w:pPr>
            <w:r>
              <w:rPr>
                <w:i/>
                <w:sz w:val="18"/>
              </w:rPr>
              <w:t>JUSTICES ACT 1902</w:t>
            </w:r>
          </w:p>
          <w:p>
            <w:pPr>
              <w:pStyle w:val="yTable"/>
              <w:rPr>
                <w:i/>
                <w:sz w:val="18"/>
              </w:rPr>
            </w:pPr>
            <w:r>
              <w:rPr>
                <w:i/>
                <w:sz w:val="18"/>
              </w:rPr>
              <w:t>JUSTICES (FORMS) REGULATIONS 1982</w:t>
            </w:r>
          </w:p>
          <w:p>
            <w:pPr>
              <w:pStyle w:val="yTable"/>
              <w:ind w:left="442" w:right="-108" w:hanging="442"/>
              <w:rPr>
                <w:sz w:val="18"/>
              </w:rPr>
            </w:pPr>
            <w:r>
              <w:rPr>
                <w:sz w:val="18"/>
              </w:rPr>
              <w:t>1.—</w:t>
            </w:r>
            <w:r>
              <w:rPr>
                <w:sz w:val="18"/>
              </w:rPr>
              <w:tab/>
              <w:t>SUMMONS TO THE DEFEN-DANT UPON COMPLAINT OF INDICTABLE OFFENCE</w:t>
            </w:r>
          </w:p>
        </w:tc>
        <w:tc>
          <w:tcPr>
            <w:tcW w:w="283" w:type="dxa"/>
            <w:tcBorders>
              <w:top w:val="single" w:sz="6" w:space="0" w:color="000000"/>
              <w:left w:val="single" w:sz="6" w:space="0" w:color="000000"/>
              <w:bottom w:val="single" w:sz="6" w:space="0" w:color="000000"/>
              <w:right w:val="single" w:sz="6" w:space="0" w:color="000000"/>
            </w:tcBorders>
          </w:tcPr>
          <w:p>
            <w:pPr>
              <w:pStyle w:val="yTable"/>
              <w:rPr>
                <w:sz w:val="18"/>
              </w:rPr>
            </w:pPr>
          </w:p>
        </w:tc>
        <w:tc>
          <w:tcPr>
            <w:tcW w:w="1701" w:type="dxa"/>
            <w:tcBorders>
              <w:top w:val="single" w:sz="6" w:space="0" w:color="000000"/>
              <w:left w:val="single" w:sz="6" w:space="0" w:color="000000"/>
              <w:bottom w:val="single" w:sz="6" w:space="0" w:color="000000"/>
              <w:right w:val="single" w:sz="6" w:space="0" w:color="000000"/>
            </w:tcBorders>
          </w:tcPr>
          <w:p>
            <w:pPr>
              <w:pStyle w:val="yTable"/>
              <w:jc w:val="center"/>
              <w:rPr>
                <w:sz w:val="18"/>
              </w:rPr>
            </w:pPr>
            <w:r>
              <w:rPr>
                <w:sz w:val="18"/>
              </w:rPr>
              <w:t>CHARGE BY SUMMONS</w:t>
            </w:r>
          </w:p>
          <w:p>
            <w:pPr>
              <w:pStyle w:val="yTable"/>
              <w:pBdr>
                <w:bottom w:val="single" w:sz="4" w:space="1" w:color="auto"/>
              </w:pBdr>
              <w:spacing w:before="0"/>
              <w:jc w:val="center"/>
              <w:rPr>
                <w:sz w:val="18"/>
                <w:bdr w:val="single" w:sz="6" w:space="0" w:color="auto"/>
              </w:rPr>
            </w:pPr>
          </w:p>
          <w:p>
            <w:pPr>
              <w:pStyle w:val="yTable"/>
              <w:spacing w:before="240"/>
              <w:rPr>
                <w:sz w:val="18"/>
              </w:rPr>
            </w:pPr>
            <w:r>
              <w:rPr>
                <w:sz w:val="18"/>
              </w:rPr>
              <w:t>DEPT.</w:t>
            </w:r>
          </w:p>
          <w:p>
            <w:pPr>
              <w:pStyle w:val="yTable"/>
              <w:spacing w:before="120"/>
              <w:rPr>
                <w:sz w:val="18"/>
              </w:rPr>
            </w:pPr>
            <w:r>
              <w:rPr>
                <w:sz w:val="18"/>
              </w:rPr>
              <w:t>MDL. No.</w:t>
            </w:r>
          </w:p>
          <w:p>
            <w:pPr>
              <w:pStyle w:val="yTable"/>
              <w:spacing w:before="120"/>
              <w:rPr>
                <w:sz w:val="18"/>
              </w:rPr>
            </w:pPr>
            <w:r>
              <w:rPr>
                <w:sz w:val="18"/>
              </w:rPr>
              <w:t>BRIEF No.</w:t>
            </w:r>
          </w:p>
          <w:p>
            <w:pPr>
              <w:pStyle w:val="yTable"/>
              <w:spacing w:before="120"/>
              <w:rPr>
                <w:sz w:val="18"/>
              </w:rPr>
            </w:pPr>
            <w:r>
              <w:rPr>
                <w:sz w:val="18"/>
              </w:rPr>
              <w:t>DATE OF BIRTH</w:t>
            </w:r>
          </w:p>
        </w:tc>
        <w:tc>
          <w:tcPr>
            <w:tcW w:w="284" w:type="dxa"/>
            <w:tcBorders>
              <w:top w:val="single" w:sz="6" w:space="0" w:color="000000"/>
              <w:left w:val="single" w:sz="6" w:space="0" w:color="000000"/>
              <w:bottom w:val="single" w:sz="6" w:space="0" w:color="000000"/>
              <w:right w:val="single" w:sz="6" w:space="0" w:color="000000"/>
            </w:tcBorders>
          </w:tcPr>
          <w:p>
            <w:pPr>
              <w:pStyle w:val="yTable"/>
              <w:rPr>
                <w:sz w:val="18"/>
              </w:rPr>
            </w:pPr>
          </w:p>
        </w:tc>
        <w:tc>
          <w:tcPr>
            <w:tcW w:w="1701" w:type="dxa"/>
            <w:tcBorders>
              <w:top w:val="single" w:sz="6" w:space="0" w:color="000000"/>
              <w:left w:val="single" w:sz="6" w:space="0" w:color="000000"/>
              <w:bottom w:val="single" w:sz="6" w:space="0" w:color="000000"/>
              <w:right w:val="single" w:sz="6" w:space="0" w:color="000000"/>
            </w:tcBorders>
          </w:tcPr>
          <w:p>
            <w:pPr>
              <w:pStyle w:val="yTable"/>
              <w:rPr>
                <w:sz w:val="32"/>
                <w:vertAlign w:val="subscript"/>
              </w:rPr>
            </w:pPr>
            <w:r>
              <w:rPr>
                <w:sz w:val="18"/>
              </w:rPr>
              <w:t xml:space="preserve">CHARGE No. </w:t>
            </w:r>
            <w:r>
              <w:rPr>
                <w:sz w:val="32"/>
                <w:vertAlign w:val="subscript"/>
              </w:rPr>
              <w:t>S</w:t>
            </w:r>
          </w:p>
          <w:p>
            <w:pPr>
              <w:pStyle w:val="yTable"/>
              <w:spacing w:before="0"/>
              <w:rPr>
                <w:sz w:val="32"/>
                <w:vertAlign w:val="subscript"/>
              </w:rPr>
            </w:pPr>
          </w:p>
          <w:p>
            <w:pPr>
              <w:pStyle w:val="yTable"/>
              <w:rPr>
                <w:sz w:val="18"/>
              </w:rPr>
            </w:pPr>
          </w:p>
          <w:p>
            <w:pPr>
              <w:pStyle w:val="yTable"/>
              <w:rPr>
                <w:sz w:val="18"/>
              </w:rPr>
            </w:pPr>
          </w:p>
          <w:p>
            <w:pPr>
              <w:pStyle w:val="yTable"/>
              <w:spacing w:before="240"/>
              <w:jc w:val="center"/>
              <w:rPr>
                <w:sz w:val="18"/>
              </w:rPr>
            </w:pPr>
            <w:r>
              <w:rPr>
                <w:sz w:val="18"/>
              </w:rPr>
              <w:t xml:space="preserve">COURT OF </w:t>
            </w:r>
          </w:p>
          <w:p>
            <w:pPr>
              <w:pStyle w:val="yTable"/>
              <w:spacing w:before="0"/>
              <w:jc w:val="center"/>
              <w:rPr>
                <w:sz w:val="18"/>
              </w:rPr>
            </w:pPr>
            <w:r>
              <w:rPr>
                <w:sz w:val="18"/>
              </w:rPr>
              <w:t>PETTY SESSIONS PERTH</w:t>
            </w:r>
          </w:p>
        </w:tc>
        <w:tc>
          <w:tcPr>
            <w:tcW w:w="567" w:type="dxa"/>
            <w:tcBorders>
              <w:top w:val="nil"/>
              <w:left w:val="nil"/>
              <w:bottom w:val="nil"/>
            </w:tcBorders>
            <w:textDirection w:val="btLr"/>
          </w:tcPr>
          <w:p>
            <w:pPr>
              <w:pStyle w:val="yTable"/>
              <w:spacing w:before="0"/>
              <w:ind w:left="113" w:right="113"/>
              <w:jc w:val="center"/>
              <w:rPr>
                <w:sz w:val="18"/>
              </w:rPr>
            </w:pPr>
            <w:r>
              <w:rPr>
                <w:sz w:val="18"/>
              </w:rPr>
              <w:t>DEFENDANT’S</w:t>
            </w:r>
          </w:p>
          <w:p>
            <w:pPr>
              <w:pStyle w:val="yTable"/>
              <w:spacing w:before="0"/>
              <w:ind w:left="113" w:right="113"/>
              <w:jc w:val="center"/>
              <w:rPr>
                <w:sz w:val="18"/>
              </w:rPr>
            </w:pPr>
            <w:r>
              <w:rPr>
                <w:sz w:val="18"/>
              </w:rPr>
              <w:t>COPY</w:t>
            </w:r>
          </w:p>
        </w:tc>
      </w:tr>
      <w:tr>
        <w:trPr>
          <w:trHeight w:val="20"/>
        </w:trPr>
        <w:tc>
          <w:tcPr>
            <w:tcW w:w="817" w:type="dxa"/>
            <w:tcBorders>
              <w:top w:val="nil"/>
            </w:tcBorders>
          </w:tcPr>
          <w:p>
            <w:pPr>
              <w:pStyle w:val="yTable"/>
              <w:rPr>
                <w:sz w:val="14"/>
              </w:rPr>
            </w:pPr>
          </w:p>
        </w:tc>
        <w:tc>
          <w:tcPr>
            <w:tcW w:w="1985" w:type="dxa"/>
            <w:tcBorders>
              <w:top w:val="nil"/>
              <w:bottom w:val="nil"/>
            </w:tcBorders>
          </w:tcPr>
          <w:p>
            <w:pPr>
              <w:pStyle w:val="yTable"/>
              <w:rPr>
                <w:sz w:val="14"/>
              </w:rPr>
            </w:pPr>
          </w:p>
        </w:tc>
        <w:tc>
          <w:tcPr>
            <w:tcW w:w="283" w:type="dxa"/>
            <w:tcBorders>
              <w:top w:val="nil"/>
              <w:bottom w:val="nil"/>
            </w:tcBorders>
          </w:tcPr>
          <w:p>
            <w:pPr>
              <w:pStyle w:val="yTable"/>
              <w:rPr>
                <w:sz w:val="14"/>
              </w:rPr>
            </w:pPr>
          </w:p>
        </w:tc>
        <w:tc>
          <w:tcPr>
            <w:tcW w:w="1701" w:type="dxa"/>
            <w:tcBorders>
              <w:top w:val="nil"/>
              <w:bottom w:val="nil"/>
            </w:tcBorders>
          </w:tcPr>
          <w:p>
            <w:pPr>
              <w:pStyle w:val="yTable"/>
              <w:rPr>
                <w:sz w:val="14"/>
              </w:rPr>
            </w:pPr>
          </w:p>
        </w:tc>
        <w:tc>
          <w:tcPr>
            <w:tcW w:w="284" w:type="dxa"/>
            <w:tcBorders>
              <w:top w:val="nil"/>
              <w:bottom w:val="nil"/>
            </w:tcBorders>
          </w:tcPr>
          <w:p>
            <w:pPr>
              <w:pStyle w:val="yTable"/>
              <w:rPr>
                <w:sz w:val="14"/>
              </w:rPr>
            </w:pPr>
          </w:p>
        </w:tc>
        <w:tc>
          <w:tcPr>
            <w:tcW w:w="1701" w:type="dxa"/>
            <w:tcBorders>
              <w:top w:val="nil"/>
              <w:bottom w:val="nil"/>
            </w:tcBorders>
          </w:tcPr>
          <w:p>
            <w:pPr>
              <w:pStyle w:val="yTable"/>
              <w:rPr>
                <w:sz w:val="14"/>
              </w:rPr>
            </w:pPr>
          </w:p>
        </w:tc>
        <w:tc>
          <w:tcPr>
            <w:tcW w:w="567" w:type="dxa"/>
            <w:tcBorders>
              <w:top w:val="nil"/>
              <w:bottom w:val="nil"/>
            </w:tcBorders>
          </w:tcPr>
          <w:p>
            <w:pPr>
              <w:pStyle w:val="yTable"/>
              <w:rPr>
                <w:sz w:val="14"/>
              </w:rPr>
            </w:pPr>
          </w:p>
        </w:tc>
      </w:tr>
      <w:tr>
        <w:trPr>
          <w:cantSplit/>
          <w:trHeight w:val="20"/>
        </w:trPr>
        <w:tc>
          <w:tcPr>
            <w:tcW w:w="817" w:type="dxa"/>
            <w:tcBorders>
              <w:bottom w:val="nil"/>
              <w:right w:val="nil"/>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tabs>
                <w:tab w:val="left" w:pos="0"/>
              </w:tabs>
              <w:spacing w:before="0"/>
              <w:rPr>
                <w:sz w:val="16"/>
              </w:rPr>
            </w:pPr>
            <w:r>
              <w:rPr>
                <w:sz w:val="16"/>
              </w:rPr>
              <w:t xml:space="preserve">   (a)</w:t>
            </w:r>
          </w:p>
          <w:p>
            <w:pPr>
              <w:pStyle w:val="yTable"/>
              <w:tabs>
                <w:tab w:val="left" w:pos="0"/>
              </w:tabs>
              <w:spacing w:before="0"/>
              <w:rPr>
                <w:sz w:val="16"/>
              </w:rPr>
            </w:pPr>
            <w:r>
              <w:rPr>
                <w:sz w:val="16"/>
              </w:rPr>
              <w:t>Nature of offence or subject matter</w:t>
            </w:r>
          </w:p>
        </w:tc>
        <w:tc>
          <w:tcPr>
            <w:tcW w:w="6521" w:type="dxa"/>
            <w:gridSpan w:val="6"/>
            <w:tcBorders>
              <w:top w:val="single" w:sz="6" w:space="0" w:color="000000"/>
              <w:left w:val="single" w:sz="6" w:space="0" w:color="000000"/>
              <w:bottom w:val="single" w:sz="6" w:space="0" w:color="000000"/>
              <w:right w:val="single" w:sz="6" w:space="0" w:color="000000"/>
            </w:tcBorders>
          </w:tcPr>
          <w:p>
            <w:pPr>
              <w:pStyle w:val="yTable"/>
              <w:tabs>
                <w:tab w:val="left" w:pos="1985"/>
                <w:tab w:val="left" w:pos="4286"/>
              </w:tabs>
              <w:rPr>
                <w:sz w:val="18"/>
              </w:rPr>
            </w:pPr>
            <w:r>
              <w:rPr>
                <w:sz w:val="18"/>
              </w:rPr>
              <w:t xml:space="preserve">THE COMPLAINT OF: </w:t>
            </w:r>
            <w:r>
              <w:rPr>
                <w:sz w:val="18"/>
              </w:rPr>
              <w:tab/>
              <w:t>........................................</w:t>
            </w:r>
            <w:r>
              <w:rPr>
                <w:sz w:val="18"/>
              </w:rPr>
              <w:tab/>
              <w:t>............................................</w:t>
            </w:r>
          </w:p>
          <w:p>
            <w:pPr>
              <w:pStyle w:val="yTable"/>
              <w:tabs>
                <w:tab w:val="left" w:pos="1985"/>
                <w:tab w:val="left" w:pos="4286"/>
              </w:tabs>
              <w:spacing w:before="0"/>
              <w:rPr>
                <w:sz w:val="18"/>
              </w:rPr>
            </w:pPr>
            <w:r>
              <w:rPr>
                <w:sz w:val="18"/>
              </w:rPr>
              <w:tab/>
              <w:t xml:space="preserve">            Christian names</w:t>
            </w:r>
            <w:r>
              <w:rPr>
                <w:sz w:val="18"/>
              </w:rPr>
              <w:tab/>
              <w:t xml:space="preserve">               surname</w:t>
            </w:r>
          </w:p>
          <w:p>
            <w:pPr>
              <w:pStyle w:val="yTable"/>
              <w:tabs>
                <w:tab w:val="left" w:pos="2552"/>
              </w:tabs>
              <w:spacing w:before="0"/>
              <w:rPr>
                <w:sz w:val="18"/>
              </w:rPr>
            </w:pPr>
            <w:r>
              <w:rPr>
                <w:sz w:val="18"/>
              </w:rPr>
              <w:t>OF  ........................................................................................  IN THE SAID STATE OF WESTERN AUSTRALIA</w:t>
            </w:r>
            <w:r>
              <w:rPr>
                <w:sz w:val="18"/>
              </w:rPr>
              <w:tab/>
              <w:t>OCCUPATION:  ......................................................</w:t>
            </w:r>
          </w:p>
          <w:p>
            <w:pPr>
              <w:pStyle w:val="yTable"/>
              <w:tabs>
                <w:tab w:val="left" w:pos="2552"/>
              </w:tabs>
              <w:spacing w:before="0"/>
              <w:rPr>
                <w:sz w:val="18"/>
              </w:rPr>
            </w:pPr>
            <w:r>
              <w:rPr>
                <w:sz w:val="18"/>
              </w:rPr>
              <w:t>SWORN (OR MADE) AT .................................................... THIS .................................</w:t>
            </w:r>
          </w:p>
          <w:p>
            <w:pPr>
              <w:pStyle w:val="yTable"/>
              <w:tabs>
                <w:tab w:val="left" w:pos="2552"/>
              </w:tabs>
              <w:spacing w:before="0"/>
              <w:rPr>
                <w:sz w:val="18"/>
              </w:rPr>
            </w:pPr>
            <w:r>
              <w:rPr>
                <w:sz w:val="18"/>
              </w:rPr>
              <w:t>DAY OF ............................. 20..............., before the undersigned, one of Her Majesty’s Justices of the Peace for the said State (or the Clerk of Petty Sessions,</w:t>
            </w:r>
          </w:p>
          <w:p>
            <w:pPr>
              <w:pStyle w:val="yTable"/>
              <w:tabs>
                <w:tab w:val="left" w:pos="1843"/>
              </w:tabs>
              <w:spacing w:before="0"/>
              <w:rPr>
                <w:sz w:val="18"/>
              </w:rPr>
            </w:pPr>
            <w:r>
              <w:rPr>
                <w:sz w:val="18"/>
              </w:rPr>
              <w:tab/>
              <w:t>in the said State) who says</w:t>
            </w:r>
          </w:p>
          <w:p>
            <w:pPr>
              <w:pStyle w:val="yTable"/>
              <w:tabs>
                <w:tab w:val="left" w:pos="2552"/>
              </w:tabs>
              <w:spacing w:before="0"/>
              <w:rPr>
                <w:sz w:val="18"/>
              </w:rPr>
            </w:pPr>
            <w:r>
              <w:rPr>
                <w:sz w:val="18"/>
              </w:rPr>
              <w:t>THAT ON THE ......................................... DAY OF ................................. 20...............,</w:t>
            </w:r>
          </w:p>
          <w:p>
            <w:pPr>
              <w:pStyle w:val="yTable"/>
              <w:tabs>
                <w:tab w:val="left" w:pos="2552"/>
              </w:tabs>
              <w:spacing w:before="0"/>
              <w:rPr>
                <w:sz w:val="18"/>
              </w:rPr>
            </w:pPr>
            <w:r>
              <w:rPr>
                <w:sz w:val="18"/>
              </w:rPr>
              <w:t>AT: ....................................................................................................................................</w:t>
            </w:r>
          </w:p>
          <w:p>
            <w:pPr>
              <w:pStyle w:val="yTable"/>
              <w:tabs>
                <w:tab w:val="left" w:pos="2127"/>
                <w:tab w:val="left" w:pos="4570"/>
              </w:tabs>
              <w:spacing w:before="0"/>
              <w:rPr>
                <w:sz w:val="18"/>
              </w:rPr>
            </w:pPr>
            <w:r>
              <w:rPr>
                <w:sz w:val="18"/>
              </w:rPr>
              <w:t>NAME OF DEFENDANT:</w:t>
            </w:r>
            <w:r>
              <w:rPr>
                <w:sz w:val="18"/>
              </w:rPr>
              <w:tab/>
              <w:t>.........................................</w:t>
            </w:r>
            <w:r>
              <w:rPr>
                <w:sz w:val="18"/>
              </w:rPr>
              <w:tab/>
              <w:t>......................................</w:t>
            </w:r>
          </w:p>
          <w:p>
            <w:pPr>
              <w:pStyle w:val="yTable"/>
              <w:tabs>
                <w:tab w:val="left" w:pos="2127"/>
                <w:tab w:val="left" w:pos="4570"/>
              </w:tabs>
              <w:spacing w:before="0"/>
              <w:rPr>
                <w:sz w:val="18"/>
              </w:rPr>
            </w:pPr>
            <w:r>
              <w:rPr>
                <w:sz w:val="18"/>
              </w:rPr>
              <w:tab/>
              <w:t xml:space="preserve">          Christian names</w:t>
            </w:r>
            <w:r>
              <w:rPr>
                <w:sz w:val="18"/>
              </w:rPr>
              <w:tab/>
              <w:t xml:space="preserve">           surname</w:t>
            </w:r>
          </w:p>
          <w:p>
            <w:pPr>
              <w:pStyle w:val="yTable"/>
              <w:spacing w:before="0"/>
              <w:rPr>
                <w:sz w:val="18"/>
              </w:rPr>
            </w:pPr>
            <w:r>
              <w:rPr>
                <w:sz w:val="18"/>
              </w:rPr>
              <w:t>(a):</w:t>
            </w:r>
          </w:p>
          <w:p>
            <w:pPr>
              <w:pStyle w:val="yTable"/>
              <w:spacing w:before="0"/>
              <w:rPr>
                <w:sz w:val="18"/>
              </w:rPr>
            </w:pPr>
          </w:p>
          <w:p>
            <w:pPr>
              <w:pStyle w:val="yTable"/>
              <w:spacing w:before="0"/>
              <w:rPr>
                <w:sz w:val="18"/>
              </w:rPr>
            </w:pPr>
          </w:p>
          <w:p>
            <w:pPr>
              <w:pStyle w:val="yTable"/>
              <w:tabs>
                <w:tab w:val="left" w:pos="317"/>
                <w:tab w:val="left" w:pos="3436"/>
              </w:tabs>
              <w:spacing w:before="0"/>
              <w:rPr>
                <w:sz w:val="18"/>
              </w:rPr>
            </w:pPr>
            <w:r>
              <w:rPr>
                <w:sz w:val="18"/>
              </w:rPr>
              <w:tab/>
              <w:t>Section .............................................</w:t>
            </w:r>
            <w:r>
              <w:rPr>
                <w:sz w:val="18"/>
              </w:rPr>
              <w:tab/>
              <w:t>Subsection/Clause .................................</w:t>
            </w:r>
          </w:p>
          <w:p>
            <w:pPr>
              <w:pStyle w:val="yTable"/>
              <w:tabs>
                <w:tab w:val="left" w:pos="317"/>
                <w:tab w:val="left" w:pos="3436"/>
              </w:tabs>
              <w:spacing w:before="0"/>
              <w:rPr>
                <w:sz w:val="14"/>
              </w:rPr>
            </w:pPr>
            <w:r>
              <w:rPr>
                <w:sz w:val="18"/>
              </w:rPr>
              <w:tab/>
              <w:t>Act/Reg/By-law .........................................................................................................</w:t>
            </w:r>
          </w:p>
        </w:tc>
      </w:tr>
      <w:tr>
        <w:trPr>
          <w:cantSplit/>
          <w:trHeight w:val="20"/>
        </w:trPr>
        <w:tc>
          <w:tcPr>
            <w:tcW w:w="817" w:type="dxa"/>
            <w:tcBorders>
              <w:top w:val="nil"/>
              <w:left w:val="nil"/>
              <w:bottom w:val="nil"/>
              <w:right w:val="nil"/>
            </w:tcBorders>
          </w:tcPr>
          <w:p>
            <w:pPr>
              <w:pStyle w:val="yTable"/>
              <w:rPr>
                <w:sz w:val="18"/>
              </w:rPr>
            </w:pPr>
          </w:p>
        </w:tc>
        <w:tc>
          <w:tcPr>
            <w:tcW w:w="6521" w:type="dxa"/>
            <w:gridSpan w:val="6"/>
            <w:tcBorders>
              <w:top w:val="nil"/>
              <w:left w:val="nil"/>
              <w:bottom w:val="nil"/>
              <w:right w:val="nil"/>
            </w:tcBorders>
          </w:tcPr>
          <w:p>
            <w:pPr>
              <w:pStyle w:val="yTable"/>
              <w:tabs>
                <w:tab w:val="left" w:pos="1985"/>
                <w:tab w:val="left" w:pos="4286"/>
              </w:tabs>
              <w:rPr>
                <w:sz w:val="18"/>
              </w:rPr>
            </w:pPr>
          </w:p>
        </w:tc>
      </w:tr>
      <w:tr>
        <w:trPr>
          <w:cantSplit/>
          <w:trHeight w:val="20"/>
        </w:trPr>
        <w:tc>
          <w:tcPr>
            <w:tcW w:w="817" w:type="dxa"/>
            <w:tcBorders>
              <w:top w:val="nil"/>
              <w:left w:val="nil"/>
              <w:bottom w:val="nil"/>
              <w:right w:val="single" w:sz="6" w:space="0" w:color="000000"/>
            </w:tcBorders>
          </w:tcPr>
          <w:p>
            <w:pPr>
              <w:pStyle w:val="yTable"/>
              <w:rPr>
                <w:sz w:val="18"/>
              </w:rPr>
            </w:pPr>
          </w:p>
        </w:tc>
        <w:tc>
          <w:tcPr>
            <w:tcW w:w="6521" w:type="dxa"/>
            <w:gridSpan w:val="6"/>
            <w:tcBorders>
              <w:top w:val="single" w:sz="6" w:space="0" w:color="000000"/>
              <w:left w:val="single" w:sz="6" w:space="0" w:color="000000"/>
              <w:bottom w:val="single" w:sz="6" w:space="0" w:color="000000"/>
              <w:right w:val="single" w:sz="6" w:space="0" w:color="000000"/>
            </w:tcBorders>
          </w:tcPr>
          <w:p>
            <w:pPr>
              <w:pStyle w:val="yTable"/>
              <w:tabs>
                <w:tab w:val="left" w:pos="1985"/>
                <w:tab w:val="left" w:pos="4286"/>
              </w:tabs>
              <w:rPr>
                <w:sz w:val="18"/>
              </w:rPr>
            </w:pPr>
            <w:r>
              <w:rPr>
                <w:sz w:val="18"/>
              </w:rPr>
              <w:t>THESE ARE THEREFORE TO COMMAND</w:t>
            </w:r>
          </w:p>
          <w:p>
            <w:pPr>
              <w:pStyle w:val="yTable"/>
              <w:tabs>
                <w:tab w:val="left" w:pos="1985"/>
                <w:tab w:val="left" w:pos="4286"/>
              </w:tabs>
              <w:spacing w:before="0"/>
              <w:rPr>
                <w:sz w:val="18"/>
              </w:rPr>
            </w:pPr>
            <w:r>
              <w:rPr>
                <w:sz w:val="18"/>
              </w:rPr>
              <w:t>THE DEFENDANT:  ..............................................</w:t>
            </w:r>
            <w:r>
              <w:rPr>
                <w:sz w:val="18"/>
              </w:rPr>
              <w:tab/>
              <w:t>............................................</w:t>
            </w:r>
          </w:p>
          <w:p>
            <w:pPr>
              <w:pStyle w:val="yTable"/>
              <w:tabs>
                <w:tab w:val="left" w:pos="1985"/>
                <w:tab w:val="left" w:pos="4286"/>
              </w:tabs>
              <w:spacing w:before="0"/>
              <w:rPr>
                <w:sz w:val="18"/>
              </w:rPr>
            </w:pPr>
            <w:r>
              <w:rPr>
                <w:sz w:val="18"/>
              </w:rPr>
              <w:tab/>
              <w:t>Christian names</w:t>
            </w:r>
            <w:r>
              <w:rPr>
                <w:sz w:val="18"/>
              </w:rPr>
              <w:tab/>
              <w:t xml:space="preserve">             surname</w:t>
            </w:r>
          </w:p>
          <w:p>
            <w:pPr>
              <w:pStyle w:val="yTable"/>
              <w:tabs>
                <w:tab w:val="left" w:pos="2585"/>
                <w:tab w:val="left" w:pos="5137"/>
              </w:tabs>
              <w:spacing w:before="0"/>
              <w:rPr>
                <w:sz w:val="18"/>
              </w:rPr>
            </w:pPr>
            <w:r>
              <w:rPr>
                <w:sz w:val="18"/>
              </w:rPr>
              <w:t>OF:  ...........................................</w:t>
            </w:r>
            <w:r>
              <w:rPr>
                <w:sz w:val="18"/>
              </w:rPr>
              <w:tab/>
              <w:t>.................................................</w:t>
            </w:r>
            <w:r>
              <w:rPr>
                <w:sz w:val="18"/>
              </w:rPr>
              <w:tab/>
              <w:t>.........................</w:t>
            </w:r>
          </w:p>
          <w:p>
            <w:pPr>
              <w:pStyle w:val="yTable"/>
              <w:tabs>
                <w:tab w:val="left" w:pos="2585"/>
                <w:tab w:val="left" w:pos="5137"/>
              </w:tabs>
              <w:spacing w:before="0"/>
              <w:rPr>
                <w:sz w:val="18"/>
              </w:rPr>
            </w:pPr>
            <w:r>
              <w:rPr>
                <w:sz w:val="18"/>
              </w:rPr>
              <w:t xml:space="preserve">                No. and street</w:t>
            </w:r>
            <w:r>
              <w:rPr>
                <w:sz w:val="18"/>
              </w:rPr>
              <w:tab/>
              <w:t xml:space="preserve">              town/locality</w:t>
            </w:r>
            <w:r>
              <w:rPr>
                <w:sz w:val="18"/>
              </w:rPr>
              <w:tab/>
              <w:t xml:space="preserve">      postcode</w:t>
            </w:r>
          </w:p>
          <w:p>
            <w:pPr>
              <w:pStyle w:val="yTable"/>
              <w:tabs>
                <w:tab w:val="left" w:pos="2585"/>
                <w:tab w:val="left" w:pos="5137"/>
              </w:tabs>
              <w:spacing w:before="0"/>
              <w:rPr>
                <w:sz w:val="18"/>
              </w:rPr>
            </w:pPr>
            <w:r>
              <w:rPr>
                <w:sz w:val="18"/>
              </w:rPr>
              <w:t>to appear in the COURT OF PETTY SESSIONS,</w:t>
            </w:r>
          </w:p>
          <w:p>
            <w:pPr>
              <w:pStyle w:val="yTable"/>
              <w:tabs>
                <w:tab w:val="left" w:pos="2585"/>
                <w:tab w:val="left" w:pos="5137"/>
              </w:tabs>
              <w:spacing w:before="0"/>
              <w:rPr>
                <w:sz w:val="18"/>
              </w:rPr>
            </w:pPr>
            <w:r>
              <w:rPr>
                <w:sz w:val="18"/>
              </w:rPr>
              <w:t>in the said State                                                        on THE ............................................</w:t>
            </w:r>
          </w:p>
          <w:p>
            <w:pPr>
              <w:pStyle w:val="yTable"/>
              <w:tabs>
                <w:tab w:val="left" w:pos="2585"/>
                <w:tab w:val="left" w:pos="5137"/>
              </w:tabs>
              <w:spacing w:before="0"/>
              <w:rPr>
                <w:sz w:val="18"/>
              </w:rPr>
            </w:pPr>
            <w:r>
              <w:rPr>
                <w:sz w:val="18"/>
              </w:rPr>
              <w:t>DAY OF ....................................... 20..................., AT                               O’CLOCK IN</w:t>
            </w:r>
          </w:p>
          <w:p>
            <w:pPr>
              <w:pStyle w:val="yTable"/>
              <w:tabs>
                <w:tab w:val="left" w:pos="2585"/>
                <w:tab w:val="left" w:pos="5137"/>
              </w:tabs>
              <w:spacing w:before="0"/>
              <w:rPr>
                <w:sz w:val="18"/>
              </w:rPr>
            </w:pPr>
            <w:r>
              <w:rPr>
                <w:sz w:val="18"/>
              </w:rPr>
              <w:t>THE                                  NOON.</w:t>
            </w:r>
          </w:p>
        </w:tc>
      </w:tr>
      <w:tr>
        <w:trPr>
          <w:cantSplit/>
          <w:trHeight w:val="20"/>
        </w:trPr>
        <w:tc>
          <w:tcPr>
            <w:tcW w:w="817" w:type="dxa"/>
            <w:tcBorders>
              <w:top w:val="nil"/>
            </w:tcBorders>
          </w:tcPr>
          <w:p>
            <w:pPr>
              <w:pStyle w:val="yTable"/>
              <w:rPr>
                <w:sz w:val="18"/>
              </w:rPr>
            </w:pPr>
          </w:p>
        </w:tc>
        <w:tc>
          <w:tcPr>
            <w:tcW w:w="6521" w:type="dxa"/>
            <w:gridSpan w:val="6"/>
            <w:tcBorders>
              <w:top w:val="nil"/>
              <w:bottom w:val="nil"/>
            </w:tcBorders>
          </w:tcPr>
          <w:p>
            <w:pPr>
              <w:pStyle w:val="yTable"/>
              <w:tabs>
                <w:tab w:val="left" w:pos="1985"/>
                <w:tab w:val="left" w:pos="4286"/>
              </w:tabs>
              <w:rPr>
                <w:sz w:val="18"/>
              </w:rPr>
            </w:pPr>
          </w:p>
        </w:tc>
      </w:tr>
      <w:tr>
        <w:trPr>
          <w:cantSplit/>
          <w:trHeight w:val="20"/>
        </w:trPr>
        <w:tc>
          <w:tcPr>
            <w:tcW w:w="817" w:type="dxa"/>
            <w:tcBorders>
              <w:bottom w:val="nil"/>
              <w:right w:val="nil"/>
            </w:tcBorders>
          </w:tcPr>
          <w:p>
            <w:pPr>
              <w:pStyle w:val="yTable"/>
              <w:rPr>
                <w:sz w:val="18"/>
              </w:rPr>
            </w:pPr>
          </w:p>
        </w:tc>
        <w:tc>
          <w:tcPr>
            <w:tcW w:w="6521" w:type="dxa"/>
            <w:gridSpan w:val="6"/>
            <w:tcBorders>
              <w:top w:val="single" w:sz="4" w:space="0" w:color="auto"/>
              <w:left w:val="single" w:sz="4" w:space="0" w:color="auto"/>
              <w:bottom w:val="single" w:sz="4" w:space="0" w:color="auto"/>
              <w:right w:val="single" w:sz="4" w:space="0" w:color="auto"/>
            </w:tcBorders>
          </w:tcPr>
          <w:p>
            <w:pPr>
              <w:pStyle w:val="yTable"/>
              <w:tabs>
                <w:tab w:val="left" w:pos="1985"/>
                <w:tab w:val="left" w:pos="4286"/>
              </w:tabs>
              <w:rPr>
                <w:sz w:val="18"/>
              </w:rPr>
            </w:pPr>
            <w:r>
              <w:rPr>
                <w:sz w:val="18"/>
              </w:rPr>
              <w:t>Summons signed at                             .                             in the said State, on the day and year first mentioned above.</w:t>
            </w:r>
          </w:p>
          <w:p>
            <w:pPr>
              <w:pStyle w:val="yTable"/>
              <w:tabs>
                <w:tab w:val="left" w:pos="4003"/>
              </w:tabs>
              <w:rPr>
                <w:sz w:val="18"/>
              </w:rPr>
            </w:pPr>
            <w:r>
              <w:rPr>
                <w:sz w:val="18"/>
              </w:rPr>
              <w:tab/>
              <w:t>Signature of J.P. or C.P.S.</w:t>
            </w:r>
          </w:p>
        </w:tc>
      </w:tr>
    </w:tbl>
    <w:p>
      <w:pPr>
        <w:pStyle w:val="yTable"/>
        <w:spacing w:before="120"/>
        <w:rPr>
          <w:sz w:val="20"/>
        </w:rPr>
      </w:pPr>
      <w:r>
        <w:rPr>
          <w:sz w:val="20"/>
        </w:rPr>
        <w:t>NOTE.</w:t>
      </w:r>
    </w:p>
    <w:p>
      <w:pPr>
        <w:pStyle w:val="yTable"/>
        <w:rPr>
          <w:sz w:val="20"/>
        </w:rPr>
      </w:pPr>
      <w:r>
        <w:rPr>
          <w:sz w:val="20"/>
        </w:rPr>
        <w:t xml:space="preserve">The above charge is an offence that allows you to decide whether it will be heard before a Magistrate or Judge and jury.  There are therefore certain essential preliminary steps that must be taken on the date this summons requires you to attend Court. YOU MUST THEREFORE APPEAR AT COURT ON THAT DATE. </w:t>
      </w:r>
    </w:p>
    <w:p>
      <w:pPr>
        <w:pStyle w:val="yTable"/>
        <w:rPr>
          <w:sz w:val="20"/>
        </w:rPr>
      </w:pPr>
      <w:r>
        <w:rPr>
          <w:sz w:val="20"/>
        </w:rPr>
        <w:t>IF YOU DO NOT APPEAR A WARRANT MAY BE ISSUED FOR YOUR ARREST.</w:t>
      </w:r>
    </w:p>
    <w:p>
      <w:pPr>
        <w:pStyle w:val="yTable"/>
        <w:rPr>
          <w:sz w:val="20"/>
        </w:rPr>
      </w:pPr>
      <w:r>
        <w:rPr>
          <w:sz w:val="20"/>
        </w:rPr>
        <w:t>When your case is called in Court the Magistrate will ask you (a) if you want it to be heard by a Magistrate or by a Judge and jury and (b) whether you wish to plead not guilty or guilty.  Each time you must tell the Magistrate what you wish to do.  He will then inform you what must happen as a result of the answers you have given.</w:t>
      </w:r>
    </w:p>
    <w:p>
      <w:pPr>
        <w:pStyle w:val="yTable"/>
        <w:rPr>
          <w:sz w:val="20"/>
        </w:rPr>
      </w:pPr>
      <w:r>
        <w:rPr>
          <w:sz w:val="20"/>
        </w:rPr>
        <w:t>However please note that if you intend to defend the charge it will not be heard.</w:t>
      </w:r>
    </w:p>
    <w:p>
      <w:pPr>
        <w:pStyle w:val="yTable"/>
        <w:pageBreakBefore/>
        <w:jc w:val="center"/>
        <w:rPr>
          <w:sz w:val="20"/>
        </w:rPr>
      </w:pPr>
      <w:r>
        <w:rPr>
          <w:sz w:val="20"/>
        </w:rPr>
        <w:t>(Reverse of Form 1)</w:t>
      </w:r>
    </w:p>
    <w:p>
      <w:pPr>
        <w:pStyle w:val="yTable"/>
        <w:jc w:val="center"/>
        <w:rPr>
          <w:sz w:val="20"/>
        </w:rPr>
      </w:pPr>
      <w:r>
        <w:rPr>
          <w:sz w:val="20"/>
        </w:rPr>
        <w:t>INDORSEMENT OF SERVICE</w:t>
      </w:r>
    </w:p>
    <w:p>
      <w:pPr>
        <w:pStyle w:val="yTable"/>
        <w:jc w:val="center"/>
        <w:rPr>
          <w:sz w:val="20"/>
        </w:rPr>
      </w:pPr>
      <w:r>
        <w:rPr>
          <w:sz w:val="20"/>
        </w:rPr>
        <w:t>_______________</w:t>
      </w:r>
    </w:p>
    <w:p>
      <w:pPr>
        <w:pStyle w:val="yTable"/>
        <w:rPr>
          <w:sz w:val="20"/>
        </w:rPr>
      </w:pPr>
    </w:p>
    <w:p>
      <w:pPr>
        <w:pStyle w:val="yTable"/>
        <w:rPr>
          <w:sz w:val="20"/>
        </w:rPr>
      </w:pPr>
      <w:r>
        <w:rPr>
          <w:sz w:val="20"/>
        </w:rPr>
        <w:t>On the..............................................day of.........................................................20............., at..............................................., I served the within</w:t>
      </w:r>
      <w:r>
        <w:rPr>
          <w:sz w:val="20"/>
        </w:rPr>
        <w:noBreakHyphen/>
        <w:t>named...............................................</w:t>
      </w:r>
      <w:r>
        <w:rPr>
          <w:sz w:val="20"/>
        </w:rPr>
        <w:br/>
        <w:t>.......................................................with the within summons by delivering a duplicate of it to him personally [</w:t>
      </w:r>
      <w:r>
        <w:rPr>
          <w:i/>
          <w:sz w:val="20"/>
        </w:rPr>
        <w:t>or</w:t>
      </w:r>
      <w:r>
        <w:rPr>
          <w:sz w:val="20"/>
        </w:rPr>
        <w:t xml:space="preserve"> by leaving a duplicate of it for him with.......................................</w:t>
      </w:r>
      <w:r>
        <w:rPr>
          <w:sz w:val="20"/>
        </w:rPr>
        <w:br/>
        <w:t>.......................................................... at .............................................................................., his last known place of abode].</w:t>
      </w:r>
    </w:p>
    <w:p>
      <w:pPr>
        <w:pStyle w:val="yTable"/>
        <w:jc w:val="right"/>
        <w:rPr>
          <w:sz w:val="20"/>
        </w:rPr>
      </w:pPr>
      <w:r>
        <w:rPr>
          <w:sz w:val="20"/>
        </w:rPr>
        <w:t>(Signature).................................................</w:t>
      </w:r>
    </w:p>
    <w:p>
      <w:pPr>
        <w:pStyle w:val="yTable"/>
        <w:jc w:val="right"/>
        <w:rPr>
          <w:sz w:val="20"/>
        </w:rPr>
      </w:pPr>
      <w:r>
        <w:rPr>
          <w:sz w:val="20"/>
        </w:rPr>
        <w:t>(Date)...........................................</w:t>
      </w:r>
    </w:p>
    <w:p>
      <w:pPr>
        <w:pStyle w:val="yTable"/>
        <w:spacing w:before="240"/>
        <w:jc w:val="center"/>
        <w:rPr>
          <w:sz w:val="20"/>
        </w:rPr>
      </w:pPr>
      <w:r>
        <w:rPr>
          <w:sz w:val="20"/>
        </w:rPr>
        <w:t>OR</w:t>
      </w:r>
    </w:p>
    <w:p>
      <w:pPr>
        <w:pStyle w:val="yTable"/>
        <w:rPr>
          <w:sz w:val="20"/>
        </w:rPr>
      </w:pPr>
      <w:r>
        <w:rPr>
          <w:sz w:val="20"/>
        </w:rPr>
        <w:t>(Applicable only for offences against Acts, Regulations, Rules, By</w:t>
      </w:r>
      <w:r>
        <w:rPr>
          <w:sz w:val="20"/>
        </w:rPr>
        <w:noBreakHyphen/>
        <w:t>laws or Orders referred to in or prescribed under section 56A of the Justices Act.)</w:t>
      </w:r>
    </w:p>
    <w:p>
      <w:pPr>
        <w:pStyle w:val="yTable"/>
        <w:tabs>
          <w:tab w:val="left" w:pos="284"/>
        </w:tabs>
        <w:rPr>
          <w:sz w:val="20"/>
        </w:rPr>
      </w:pPr>
      <w:r>
        <w:rPr>
          <w:sz w:val="20"/>
        </w:rPr>
        <w:t>2.</w:t>
      </w:r>
      <w:r>
        <w:rPr>
          <w:sz w:val="20"/>
        </w:rPr>
        <w:tab/>
        <w:t>I, the complainant, or a person authorised in writing by the complainant, do hereby certify that I did on the.......................................day of...................................... 20............, despatch by prepaid registered post numbered....................................................................</w:t>
      </w:r>
      <w:r>
        <w:rPr>
          <w:sz w:val="20"/>
        </w:rPr>
        <w:br/>
        <w:t>to.................................................................... at..................................................................</w:t>
      </w:r>
    </w:p>
    <w:p>
      <w:pPr>
        <w:pStyle w:val="yTable"/>
        <w:spacing w:before="0"/>
        <w:rPr>
          <w:sz w:val="20"/>
        </w:rPr>
      </w:pPr>
      <w:r>
        <w:rPr>
          <w:sz w:val="20"/>
        </w:rPr>
        <w:t>.............................................................................................................................................</w:t>
      </w:r>
    </w:p>
    <w:p>
      <w:pPr>
        <w:pStyle w:val="yTable"/>
        <w:spacing w:before="0"/>
        <w:rPr>
          <w:sz w:val="20"/>
        </w:rPr>
      </w:pPr>
      <w:r>
        <w:rPr>
          <w:sz w:val="20"/>
        </w:rPr>
        <w:t>his last known place of residence/business, a duplicate of the within summons.</w:t>
      </w:r>
    </w:p>
    <w:p>
      <w:pPr>
        <w:pStyle w:val="yTable"/>
        <w:jc w:val="right"/>
        <w:rPr>
          <w:sz w:val="20"/>
        </w:rPr>
      </w:pPr>
      <w:r>
        <w:rPr>
          <w:sz w:val="20"/>
        </w:rPr>
        <w:t>(Signature).................................................</w:t>
      </w:r>
    </w:p>
    <w:p>
      <w:pPr>
        <w:pStyle w:val="yTable"/>
        <w:jc w:val="right"/>
        <w:rPr>
          <w:sz w:val="20"/>
        </w:rPr>
      </w:pPr>
      <w:r>
        <w:rPr>
          <w:sz w:val="20"/>
        </w:rPr>
        <w:t>(Date)...........................................</w:t>
      </w:r>
    </w:p>
    <w:p>
      <w:pPr>
        <w:pStyle w:val="yTable"/>
        <w:pageBreakBefore/>
        <w:spacing w:after="120"/>
        <w:jc w:val="center"/>
        <w:rPr>
          <w:spacing w:val="-1"/>
        </w:rPr>
      </w:pPr>
      <w:r>
        <w:rPr>
          <w:b/>
          <w:spacing w:val="-1"/>
        </w:rPr>
        <w:t>Form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284"/>
        <w:gridCol w:w="2808"/>
      </w:tblGrid>
      <w:tr>
        <w:trPr>
          <w:cantSplit/>
        </w:trPr>
        <w:tc>
          <w:tcPr>
            <w:tcW w:w="4219" w:type="dxa"/>
            <w:vMerge w:val="restart"/>
            <w:shd w:val="pct15" w:color="auto" w:fill="FFFFFF"/>
          </w:tcPr>
          <w:p>
            <w:pPr>
              <w:pStyle w:val="yTable"/>
              <w:jc w:val="center"/>
              <w:rPr>
                <w:b/>
                <w:spacing w:val="-1"/>
                <w:sz w:val="24"/>
              </w:rPr>
            </w:pPr>
            <w:r>
              <w:rPr>
                <w:b/>
                <w:spacing w:val="-1"/>
                <w:sz w:val="24"/>
              </w:rPr>
              <w:t>CHILDREN’S COURT</w:t>
            </w:r>
          </w:p>
          <w:p>
            <w:pPr>
              <w:pStyle w:val="yTable"/>
              <w:spacing w:before="0"/>
              <w:jc w:val="center"/>
              <w:rPr>
                <w:b/>
                <w:spacing w:val="-1"/>
                <w:sz w:val="24"/>
              </w:rPr>
            </w:pPr>
            <w:r>
              <w:rPr>
                <w:b/>
                <w:spacing w:val="-1"/>
                <w:sz w:val="24"/>
              </w:rPr>
              <w:t>COMPLAINT</w:t>
            </w:r>
          </w:p>
          <w:p>
            <w:pPr>
              <w:pStyle w:val="yTable"/>
              <w:spacing w:before="0"/>
              <w:jc w:val="center"/>
              <w:rPr>
                <w:spacing w:val="-1"/>
                <w:sz w:val="18"/>
              </w:rPr>
            </w:pPr>
            <w:r>
              <w:rPr>
                <w:spacing w:val="-1"/>
                <w:sz w:val="18"/>
              </w:rPr>
              <w:t>Form 2 Regulation 4A</w:t>
            </w:r>
          </w:p>
          <w:p>
            <w:pPr>
              <w:pStyle w:val="yTable"/>
              <w:spacing w:before="0"/>
              <w:jc w:val="center"/>
              <w:rPr>
                <w:i/>
                <w:spacing w:val="-1"/>
                <w:sz w:val="18"/>
              </w:rPr>
            </w:pPr>
            <w:r>
              <w:rPr>
                <w:i/>
                <w:spacing w:val="-1"/>
                <w:sz w:val="18"/>
              </w:rPr>
              <w:t>Justices (Forms) Amendment Regulations (No. 2) 1993</w:t>
            </w:r>
          </w:p>
          <w:p>
            <w:pPr>
              <w:pStyle w:val="yTable"/>
              <w:spacing w:before="0"/>
              <w:jc w:val="center"/>
              <w:rPr>
                <w:spacing w:val="-1"/>
                <w:sz w:val="18"/>
              </w:rPr>
            </w:pPr>
          </w:p>
          <w:p>
            <w:pPr>
              <w:pStyle w:val="yTable"/>
              <w:spacing w:before="0"/>
              <w:jc w:val="center"/>
              <w:rPr>
                <w:spacing w:val="-1"/>
                <w:sz w:val="18"/>
              </w:rPr>
            </w:pPr>
            <w:r>
              <w:rPr>
                <w:spacing w:val="-1"/>
                <w:sz w:val="18"/>
              </w:rPr>
              <w:t>(USE ONLY WITH NOTICE TO ATTEND COURT)</w:t>
            </w:r>
          </w:p>
        </w:tc>
        <w:tc>
          <w:tcPr>
            <w:tcW w:w="284" w:type="dxa"/>
            <w:tcBorders>
              <w:top w:val="nil"/>
              <w:bottom w:val="nil"/>
            </w:tcBorders>
          </w:tcPr>
          <w:p>
            <w:pPr>
              <w:pStyle w:val="yTable"/>
              <w:rPr>
                <w:spacing w:val="-1"/>
                <w:sz w:val="18"/>
              </w:rPr>
            </w:pPr>
          </w:p>
        </w:tc>
        <w:tc>
          <w:tcPr>
            <w:tcW w:w="2808" w:type="dxa"/>
          </w:tcPr>
          <w:p>
            <w:pPr>
              <w:pStyle w:val="yTable"/>
              <w:rPr>
                <w:spacing w:val="-1"/>
                <w:sz w:val="18"/>
              </w:rPr>
            </w:pPr>
            <w:r>
              <w:rPr>
                <w:spacing w:val="-1"/>
                <w:sz w:val="18"/>
              </w:rPr>
              <w:t>Charge no.</w:t>
            </w:r>
          </w:p>
          <w:p>
            <w:pPr>
              <w:pStyle w:val="yTable"/>
              <w:spacing w:before="0"/>
              <w:rPr>
                <w:spacing w:val="-1"/>
                <w:sz w:val="18"/>
              </w:rPr>
            </w:pPr>
          </w:p>
        </w:tc>
      </w:tr>
      <w:tr>
        <w:trPr>
          <w:cantSplit/>
        </w:trPr>
        <w:tc>
          <w:tcPr>
            <w:tcW w:w="4219" w:type="dxa"/>
            <w:vMerge/>
            <w:shd w:val="pct15" w:color="auto" w:fill="FFFFFF"/>
          </w:tcPr>
          <w:p>
            <w:pPr>
              <w:pStyle w:val="yTable"/>
              <w:rPr>
                <w:spacing w:val="-1"/>
                <w:sz w:val="18"/>
              </w:rPr>
            </w:pPr>
          </w:p>
        </w:tc>
        <w:tc>
          <w:tcPr>
            <w:tcW w:w="284" w:type="dxa"/>
            <w:tcBorders>
              <w:top w:val="nil"/>
              <w:bottom w:val="nil"/>
            </w:tcBorders>
          </w:tcPr>
          <w:p>
            <w:pPr>
              <w:pStyle w:val="yTable"/>
              <w:rPr>
                <w:spacing w:val="-1"/>
                <w:sz w:val="18"/>
              </w:rPr>
            </w:pPr>
          </w:p>
        </w:tc>
        <w:tc>
          <w:tcPr>
            <w:tcW w:w="2808" w:type="dxa"/>
            <w:tcBorders>
              <w:bottom w:val="nil"/>
            </w:tcBorders>
          </w:tcPr>
          <w:p>
            <w:pPr>
              <w:pStyle w:val="yTable"/>
              <w:rPr>
                <w:spacing w:val="-1"/>
                <w:sz w:val="18"/>
              </w:rPr>
            </w:pPr>
            <w:r>
              <w:rPr>
                <w:spacing w:val="-1"/>
                <w:sz w:val="18"/>
              </w:rPr>
              <w:t>Court of Origin</w:t>
            </w:r>
          </w:p>
          <w:p>
            <w:pPr>
              <w:pStyle w:val="yTable"/>
              <w:spacing w:before="0"/>
              <w:rPr>
                <w:spacing w:val="-1"/>
                <w:sz w:val="18"/>
              </w:rPr>
            </w:pPr>
          </w:p>
        </w:tc>
      </w:tr>
      <w:tr>
        <w:trPr>
          <w:cantSplit/>
        </w:trPr>
        <w:tc>
          <w:tcPr>
            <w:tcW w:w="4219" w:type="dxa"/>
            <w:vMerge/>
            <w:shd w:val="pct15" w:color="auto" w:fill="FFFFFF"/>
          </w:tcPr>
          <w:p>
            <w:pPr>
              <w:pStyle w:val="yTable"/>
              <w:rPr>
                <w:spacing w:val="-1"/>
                <w:sz w:val="18"/>
              </w:rPr>
            </w:pPr>
          </w:p>
        </w:tc>
        <w:tc>
          <w:tcPr>
            <w:tcW w:w="284" w:type="dxa"/>
            <w:tcBorders>
              <w:top w:val="nil"/>
              <w:bottom w:val="nil"/>
              <w:right w:val="nil"/>
            </w:tcBorders>
          </w:tcPr>
          <w:p>
            <w:pPr>
              <w:pStyle w:val="yTable"/>
              <w:rPr>
                <w:spacing w:val="-1"/>
                <w:sz w:val="18"/>
              </w:rPr>
            </w:pPr>
          </w:p>
        </w:tc>
        <w:tc>
          <w:tcPr>
            <w:tcW w:w="2808" w:type="dxa"/>
            <w:tcBorders>
              <w:left w:val="nil"/>
              <w:bottom w:val="nil"/>
              <w:right w:val="nil"/>
            </w:tcBorders>
          </w:tcPr>
          <w:p>
            <w:pPr>
              <w:pStyle w:val="yTable"/>
              <w:tabs>
                <w:tab w:val="left" w:pos="1309"/>
              </w:tabs>
              <w:ind w:left="1309" w:hanging="1309"/>
              <w:rPr>
                <w:spacing w:val="-1"/>
                <w:sz w:val="18"/>
              </w:rPr>
            </w:pPr>
            <w:r>
              <w:rPr>
                <w:b/>
                <w:spacing w:val="-1"/>
                <w:sz w:val="18"/>
              </w:rPr>
              <w:t>ORIGINAL</w:t>
            </w:r>
            <w:r>
              <w:rPr>
                <w:spacing w:val="-1"/>
                <w:sz w:val="18"/>
              </w:rPr>
              <w:tab/>
              <w:t>(To be lodged at Children’s Court)</w:t>
            </w:r>
          </w:p>
        </w:tc>
      </w:tr>
    </w:tbl>
    <w:p>
      <w:pPr>
        <w:pStyle w:val="yTable"/>
        <w:tabs>
          <w:tab w:val="left" w:pos="4219"/>
          <w:tab w:val="left" w:pos="4503"/>
          <w:tab w:val="left" w:pos="7311"/>
        </w:tabs>
        <w:ind w:hanging="1309"/>
        <w:rPr>
          <w:b/>
          <w:spacing w:val="-1"/>
          <w:sz w:val="18"/>
        </w:rPr>
      </w:pPr>
      <w:r>
        <w:rPr>
          <w:spacing w:val="-1"/>
          <w:sz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83"/>
        <w:gridCol w:w="1701"/>
        <w:gridCol w:w="567"/>
        <w:gridCol w:w="425"/>
        <w:gridCol w:w="284"/>
        <w:gridCol w:w="142"/>
        <w:gridCol w:w="141"/>
        <w:gridCol w:w="95"/>
        <w:gridCol w:w="189"/>
        <w:gridCol w:w="407"/>
        <w:gridCol w:w="148"/>
        <w:gridCol w:w="12"/>
        <w:gridCol w:w="1816"/>
      </w:tblGrid>
      <w:tr>
        <w:trPr>
          <w:cantSplit/>
        </w:trPr>
        <w:tc>
          <w:tcPr>
            <w:tcW w:w="1384" w:type="dxa"/>
            <w:gridSpan w:val="2"/>
            <w:vMerge w:val="restart"/>
            <w:tcBorders>
              <w:bottom w:val="nil"/>
              <w:right w:val="nil"/>
            </w:tcBorders>
            <w:shd w:val="pct15" w:color="auto" w:fill="FFFFFF"/>
          </w:tcPr>
          <w:p>
            <w:pPr>
              <w:pStyle w:val="yTable"/>
              <w:rPr>
                <w:spacing w:val="-1"/>
                <w:sz w:val="18"/>
              </w:rPr>
            </w:pPr>
          </w:p>
          <w:p>
            <w:pPr>
              <w:pStyle w:val="yTable"/>
              <w:jc w:val="center"/>
              <w:rPr>
                <w:b/>
                <w:spacing w:val="-1"/>
                <w:sz w:val="18"/>
              </w:rPr>
            </w:pPr>
            <w:r>
              <w:rPr>
                <w:b/>
                <w:spacing w:val="-1"/>
                <w:sz w:val="18"/>
              </w:rPr>
              <w:t>Defendant’s Details</w:t>
            </w:r>
          </w:p>
        </w:tc>
        <w:tc>
          <w:tcPr>
            <w:tcW w:w="3119" w:type="dxa"/>
            <w:gridSpan w:val="5"/>
            <w:tcBorders>
              <w:top w:val="single" w:sz="4" w:space="0" w:color="auto"/>
              <w:left w:val="single" w:sz="4" w:space="0" w:color="auto"/>
              <w:bottom w:val="single" w:sz="4" w:space="0" w:color="auto"/>
              <w:right w:val="single" w:sz="4" w:space="0" w:color="auto"/>
            </w:tcBorders>
          </w:tcPr>
          <w:p>
            <w:pPr>
              <w:pStyle w:val="yTable"/>
              <w:rPr>
                <w:spacing w:val="-1"/>
                <w:sz w:val="18"/>
              </w:rPr>
            </w:pPr>
            <w:r>
              <w:rPr>
                <w:spacing w:val="-1"/>
                <w:sz w:val="18"/>
              </w:rPr>
              <w:t>Surname</w:t>
            </w:r>
          </w:p>
        </w:tc>
        <w:tc>
          <w:tcPr>
            <w:tcW w:w="236" w:type="dxa"/>
            <w:gridSpan w:val="2"/>
            <w:tcBorders>
              <w:top w:val="nil"/>
              <w:left w:val="nil"/>
              <w:bottom w:val="nil"/>
              <w:right w:val="nil"/>
            </w:tcBorders>
          </w:tcPr>
          <w:p>
            <w:pPr>
              <w:pStyle w:val="yTable"/>
              <w:rPr>
                <w:spacing w:val="-1"/>
                <w:sz w:val="18"/>
              </w:rPr>
            </w:pPr>
          </w:p>
        </w:tc>
        <w:tc>
          <w:tcPr>
            <w:tcW w:w="2572" w:type="dxa"/>
            <w:gridSpan w:val="5"/>
            <w:tcBorders>
              <w:top w:val="single" w:sz="4" w:space="0" w:color="auto"/>
              <w:left w:val="single" w:sz="4" w:space="0" w:color="auto"/>
              <w:right w:val="single" w:sz="4" w:space="0" w:color="auto"/>
            </w:tcBorders>
          </w:tcPr>
          <w:p>
            <w:pPr>
              <w:pStyle w:val="yTable"/>
              <w:tabs>
                <w:tab w:val="left" w:pos="1309"/>
              </w:tabs>
              <w:ind w:left="1309" w:hanging="1309"/>
              <w:rPr>
                <w:spacing w:val="-1"/>
                <w:sz w:val="18"/>
              </w:rPr>
            </w:pPr>
            <w:r>
              <w:rPr>
                <w:spacing w:val="-1"/>
                <w:sz w:val="18"/>
              </w:rPr>
              <w:t xml:space="preserve">Date of Birth         /           /         </w:t>
            </w:r>
          </w:p>
        </w:tc>
      </w:tr>
      <w:tr>
        <w:trPr>
          <w:cantSplit/>
        </w:trPr>
        <w:tc>
          <w:tcPr>
            <w:tcW w:w="1384" w:type="dxa"/>
            <w:gridSpan w:val="2"/>
            <w:vMerge/>
            <w:tcBorders>
              <w:top w:val="nil"/>
              <w:bottom w:val="nil"/>
              <w:right w:val="nil"/>
            </w:tcBorders>
            <w:shd w:val="pct15" w:color="auto" w:fill="FFFFFF"/>
          </w:tcPr>
          <w:p>
            <w:pPr>
              <w:pStyle w:val="yTable"/>
              <w:rPr>
                <w:b/>
                <w:spacing w:val="-1"/>
                <w:sz w:val="18"/>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
              <w:rPr>
                <w:spacing w:val="-1"/>
                <w:sz w:val="18"/>
              </w:rPr>
            </w:pPr>
            <w:r>
              <w:rPr>
                <w:spacing w:val="-1"/>
                <w:sz w:val="18"/>
              </w:rPr>
              <w:t>Given Names</w:t>
            </w:r>
          </w:p>
        </w:tc>
        <w:tc>
          <w:tcPr>
            <w:tcW w:w="236" w:type="dxa"/>
            <w:gridSpan w:val="2"/>
            <w:tcBorders>
              <w:top w:val="nil"/>
              <w:left w:val="nil"/>
              <w:bottom w:val="nil"/>
              <w:right w:val="nil"/>
            </w:tcBorders>
          </w:tcPr>
          <w:p>
            <w:pPr>
              <w:pStyle w:val="yTable"/>
              <w:rPr>
                <w:spacing w:val="-1"/>
                <w:sz w:val="18"/>
              </w:rPr>
            </w:pPr>
          </w:p>
        </w:tc>
        <w:tc>
          <w:tcPr>
            <w:tcW w:w="2572" w:type="dxa"/>
            <w:gridSpan w:val="5"/>
            <w:tcBorders>
              <w:left w:val="single" w:sz="4" w:space="0" w:color="auto"/>
              <w:right w:val="single" w:sz="4" w:space="0" w:color="auto"/>
            </w:tcBorders>
          </w:tcPr>
          <w:p>
            <w:pPr>
              <w:pStyle w:val="yTable"/>
              <w:tabs>
                <w:tab w:val="left" w:pos="1309"/>
              </w:tabs>
              <w:ind w:left="1309" w:hanging="1309"/>
              <w:rPr>
                <w:spacing w:val="-1"/>
                <w:sz w:val="18"/>
              </w:rPr>
            </w:pPr>
            <w:r>
              <w:rPr>
                <w:spacing w:val="-1"/>
                <w:sz w:val="18"/>
              </w:rPr>
              <w:t xml:space="preserve">Sex         </w:t>
            </w:r>
            <w:r>
              <w:rPr>
                <w:spacing w:val="-1"/>
                <w:sz w:val="18"/>
              </w:rPr>
              <w:sym w:font="Wingdings" w:char="F06F"/>
            </w:r>
            <w:r>
              <w:rPr>
                <w:spacing w:val="-1"/>
                <w:sz w:val="18"/>
              </w:rPr>
              <w:t xml:space="preserve">  Male     </w:t>
            </w:r>
            <w:r>
              <w:rPr>
                <w:spacing w:val="-1"/>
                <w:sz w:val="18"/>
              </w:rPr>
              <w:sym w:font="Wingdings" w:char="F06F"/>
            </w:r>
            <w:r>
              <w:rPr>
                <w:spacing w:val="-1"/>
                <w:sz w:val="18"/>
              </w:rPr>
              <w:t xml:space="preserve">  Female</w:t>
            </w:r>
          </w:p>
        </w:tc>
      </w:tr>
      <w:tr>
        <w:trPr>
          <w:cantSplit/>
        </w:trPr>
        <w:tc>
          <w:tcPr>
            <w:tcW w:w="1384" w:type="dxa"/>
            <w:gridSpan w:val="2"/>
            <w:vMerge/>
            <w:tcBorders>
              <w:top w:val="nil"/>
              <w:bottom w:val="nil"/>
              <w:right w:val="nil"/>
            </w:tcBorders>
            <w:shd w:val="pct15" w:color="auto" w:fill="FFFFFF"/>
          </w:tcPr>
          <w:p>
            <w:pPr>
              <w:pStyle w:val="yTable"/>
              <w:rPr>
                <w:spacing w:val="-1"/>
                <w:sz w:val="18"/>
              </w:rPr>
            </w:pPr>
          </w:p>
        </w:tc>
        <w:tc>
          <w:tcPr>
            <w:tcW w:w="3119" w:type="dxa"/>
            <w:gridSpan w:val="5"/>
            <w:tcBorders>
              <w:top w:val="single" w:sz="4" w:space="0" w:color="auto"/>
              <w:left w:val="single" w:sz="4" w:space="0" w:color="auto"/>
              <w:bottom w:val="nil"/>
              <w:right w:val="single" w:sz="4" w:space="0" w:color="auto"/>
            </w:tcBorders>
          </w:tcPr>
          <w:p>
            <w:pPr>
              <w:pStyle w:val="yTable"/>
              <w:rPr>
                <w:spacing w:val="-1"/>
                <w:sz w:val="18"/>
              </w:rPr>
            </w:pPr>
            <w:r>
              <w:rPr>
                <w:spacing w:val="-1"/>
                <w:sz w:val="18"/>
              </w:rPr>
              <w:t>Address</w:t>
            </w:r>
          </w:p>
        </w:tc>
        <w:tc>
          <w:tcPr>
            <w:tcW w:w="236" w:type="dxa"/>
            <w:gridSpan w:val="2"/>
            <w:tcBorders>
              <w:top w:val="nil"/>
              <w:left w:val="nil"/>
              <w:bottom w:val="nil"/>
              <w:right w:val="nil"/>
            </w:tcBorders>
          </w:tcPr>
          <w:p>
            <w:pPr>
              <w:pStyle w:val="yTable"/>
              <w:rPr>
                <w:spacing w:val="-1"/>
                <w:sz w:val="18"/>
              </w:rPr>
            </w:pPr>
          </w:p>
        </w:tc>
        <w:tc>
          <w:tcPr>
            <w:tcW w:w="2572" w:type="dxa"/>
            <w:gridSpan w:val="5"/>
            <w:tcBorders>
              <w:left w:val="single" w:sz="4" w:space="0" w:color="auto"/>
              <w:bottom w:val="nil"/>
              <w:right w:val="single" w:sz="4" w:space="0" w:color="auto"/>
            </w:tcBorders>
          </w:tcPr>
          <w:p>
            <w:pPr>
              <w:pStyle w:val="yTable"/>
              <w:tabs>
                <w:tab w:val="left" w:pos="1309"/>
              </w:tabs>
              <w:ind w:left="1309" w:hanging="1309"/>
              <w:rPr>
                <w:spacing w:val="-1"/>
                <w:sz w:val="18"/>
              </w:rPr>
            </w:pPr>
            <w:r>
              <w:rPr>
                <w:spacing w:val="-1"/>
                <w:sz w:val="18"/>
              </w:rPr>
              <w:t>Driver’s Licence</w:t>
            </w:r>
          </w:p>
        </w:tc>
      </w:tr>
      <w:tr>
        <w:trPr>
          <w:cantSplit/>
        </w:trPr>
        <w:tc>
          <w:tcPr>
            <w:tcW w:w="1384" w:type="dxa"/>
            <w:gridSpan w:val="2"/>
            <w:vMerge/>
            <w:tcBorders>
              <w:top w:val="nil"/>
              <w:bottom w:val="nil"/>
              <w:right w:val="nil"/>
            </w:tcBorders>
            <w:shd w:val="pct15" w:color="auto" w:fill="FFFFFF"/>
          </w:tcPr>
          <w:p>
            <w:pPr>
              <w:pStyle w:val="yTable"/>
              <w:rPr>
                <w:spacing w:val="-1"/>
                <w:sz w:val="18"/>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
              <w:rPr>
                <w:spacing w:val="-1"/>
                <w:sz w:val="18"/>
              </w:rPr>
            </w:pPr>
          </w:p>
        </w:tc>
        <w:tc>
          <w:tcPr>
            <w:tcW w:w="236" w:type="dxa"/>
            <w:gridSpan w:val="2"/>
            <w:tcBorders>
              <w:top w:val="nil"/>
              <w:left w:val="nil"/>
              <w:bottom w:val="nil"/>
              <w:right w:val="nil"/>
            </w:tcBorders>
          </w:tcPr>
          <w:p>
            <w:pPr>
              <w:pStyle w:val="yTable"/>
              <w:rPr>
                <w:spacing w:val="-1"/>
                <w:sz w:val="18"/>
              </w:rPr>
            </w:pPr>
          </w:p>
        </w:tc>
        <w:tc>
          <w:tcPr>
            <w:tcW w:w="2572" w:type="dxa"/>
            <w:gridSpan w:val="5"/>
            <w:tcBorders>
              <w:left w:val="nil"/>
              <w:bottom w:val="nil"/>
              <w:right w:val="nil"/>
            </w:tcBorders>
          </w:tcPr>
          <w:p>
            <w:pPr>
              <w:pStyle w:val="yTable"/>
              <w:tabs>
                <w:tab w:val="left" w:pos="1309"/>
              </w:tabs>
              <w:ind w:left="1309" w:hanging="1309"/>
              <w:rPr>
                <w:b/>
                <w:spacing w:val="-1"/>
                <w:sz w:val="18"/>
              </w:rPr>
            </w:pPr>
          </w:p>
        </w:tc>
      </w:tr>
      <w:tr>
        <w:trPr>
          <w:cantSplit/>
        </w:trPr>
        <w:tc>
          <w:tcPr>
            <w:tcW w:w="1384" w:type="dxa"/>
            <w:gridSpan w:val="2"/>
            <w:vMerge/>
            <w:tcBorders>
              <w:top w:val="nil"/>
              <w:bottom w:val="nil"/>
              <w:right w:val="nil"/>
            </w:tcBorders>
            <w:shd w:val="pct15" w:color="auto" w:fill="FFFFFF"/>
          </w:tcPr>
          <w:p>
            <w:pPr>
              <w:pStyle w:val="yTable"/>
              <w:rPr>
                <w:spacing w:val="-1"/>
                <w:sz w:val="18"/>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
              <w:rPr>
                <w:spacing w:val="-1"/>
                <w:sz w:val="18"/>
              </w:rPr>
            </w:pPr>
          </w:p>
        </w:tc>
        <w:tc>
          <w:tcPr>
            <w:tcW w:w="236" w:type="dxa"/>
            <w:gridSpan w:val="2"/>
            <w:tcBorders>
              <w:top w:val="nil"/>
              <w:left w:val="nil"/>
              <w:bottom w:val="nil"/>
              <w:right w:val="nil"/>
            </w:tcBorders>
          </w:tcPr>
          <w:p>
            <w:pPr>
              <w:pStyle w:val="yTable"/>
              <w:rPr>
                <w:spacing w:val="-1"/>
                <w:sz w:val="18"/>
              </w:rPr>
            </w:pPr>
          </w:p>
        </w:tc>
        <w:tc>
          <w:tcPr>
            <w:tcW w:w="2572" w:type="dxa"/>
            <w:gridSpan w:val="5"/>
            <w:tcBorders>
              <w:top w:val="nil"/>
              <w:left w:val="nil"/>
              <w:bottom w:val="nil"/>
              <w:right w:val="nil"/>
            </w:tcBorders>
          </w:tcPr>
          <w:p>
            <w:pPr>
              <w:pStyle w:val="yTable"/>
              <w:tabs>
                <w:tab w:val="left" w:pos="1309"/>
              </w:tabs>
              <w:ind w:left="1309" w:hanging="1309"/>
              <w:rPr>
                <w:b/>
                <w:spacing w:val="-1"/>
                <w:sz w:val="18"/>
              </w:rPr>
            </w:pPr>
          </w:p>
        </w:tc>
      </w:tr>
      <w:tr>
        <w:trPr>
          <w:cantSplit/>
        </w:trPr>
        <w:tc>
          <w:tcPr>
            <w:tcW w:w="1384" w:type="dxa"/>
            <w:gridSpan w:val="2"/>
            <w:vMerge/>
            <w:tcBorders>
              <w:top w:val="nil"/>
              <w:bottom w:val="nil"/>
              <w:right w:val="nil"/>
            </w:tcBorders>
            <w:shd w:val="pct15" w:color="auto" w:fill="FFFFFF"/>
          </w:tcPr>
          <w:p>
            <w:pPr>
              <w:pStyle w:val="yTable"/>
              <w:rPr>
                <w:spacing w:val="-1"/>
                <w:sz w:val="18"/>
              </w:rPr>
            </w:pPr>
          </w:p>
        </w:tc>
        <w:tc>
          <w:tcPr>
            <w:tcW w:w="3119" w:type="dxa"/>
            <w:gridSpan w:val="5"/>
            <w:tcBorders>
              <w:top w:val="single" w:sz="4" w:space="0" w:color="auto"/>
              <w:left w:val="single" w:sz="4" w:space="0" w:color="auto"/>
              <w:bottom w:val="nil"/>
              <w:right w:val="single" w:sz="4" w:space="0" w:color="auto"/>
            </w:tcBorders>
          </w:tcPr>
          <w:p>
            <w:pPr>
              <w:pStyle w:val="yTable"/>
              <w:tabs>
                <w:tab w:val="left" w:pos="1735"/>
              </w:tabs>
              <w:rPr>
                <w:spacing w:val="-1"/>
                <w:sz w:val="18"/>
              </w:rPr>
            </w:pPr>
            <w:r>
              <w:rPr>
                <w:spacing w:val="-1"/>
                <w:sz w:val="18"/>
              </w:rPr>
              <w:tab/>
              <w:t>Postcode</w:t>
            </w:r>
          </w:p>
        </w:tc>
        <w:tc>
          <w:tcPr>
            <w:tcW w:w="236" w:type="dxa"/>
            <w:gridSpan w:val="2"/>
            <w:tcBorders>
              <w:top w:val="nil"/>
              <w:left w:val="nil"/>
              <w:bottom w:val="nil"/>
              <w:right w:val="nil"/>
            </w:tcBorders>
          </w:tcPr>
          <w:p>
            <w:pPr>
              <w:pStyle w:val="yTable"/>
              <w:rPr>
                <w:spacing w:val="-1"/>
                <w:sz w:val="18"/>
              </w:rPr>
            </w:pPr>
          </w:p>
        </w:tc>
        <w:tc>
          <w:tcPr>
            <w:tcW w:w="2572" w:type="dxa"/>
            <w:gridSpan w:val="5"/>
            <w:tcBorders>
              <w:top w:val="nil"/>
              <w:left w:val="nil"/>
              <w:bottom w:val="single" w:sz="4" w:space="0" w:color="auto"/>
              <w:right w:val="nil"/>
            </w:tcBorders>
          </w:tcPr>
          <w:p>
            <w:pPr>
              <w:pStyle w:val="yTable"/>
              <w:tabs>
                <w:tab w:val="left" w:pos="1309"/>
              </w:tabs>
              <w:ind w:left="1309" w:hanging="1309"/>
              <w:rPr>
                <w:b/>
                <w:spacing w:val="-1"/>
                <w:sz w:val="18"/>
              </w:rPr>
            </w:pPr>
          </w:p>
        </w:tc>
      </w:tr>
      <w:tr>
        <w:trPr>
          <w:cantSplit/>
        </w:trPr>
        <w:tc>
          <w:tcPr>
            <w:tcW w:w="1384" w:type="dxa"/>
            <w:gridSpan w:val="2"/>
            <w:vMerge w:val="restart"/>
            <w:tcBorders>
              <w:top w:val="single" w:sz="4" w:space="0" w:color="auto"/>
              <w:bottom w:val="nil"/>
              <w:right w:val="nil"/>
            </w:tcBorders>
            <w:shd w:val="pct15" w:color="auto" w:fill="FFFFFF"/>
          </w:tcPr>
          <w:p>
            <w:pPr>
              <w:pStyle w:val="yTable"/>
              <w:jc w:val="center"/>
              <w:rPr>
                <w:b/>
                <w:spacing w:val="-1"/>
                <w:sz w:val="18"/>
              </w:rPr>
            </w:pPr>
          </w:p>
          <w:p>
            <w:pPr>
              <w:pStyle w:val="yTable"/>
              <w:spacing w:before="0"/>
              <w:jc w:val="center"/>
              <w:rPr>
                <w:b/>
                <w:spacing w:val="-1"/>
                <w:sz w:val="18"/>
              </w:rPr>
            </w:pPr>
            <w:r>
              <w:rPr>
                <w:b/>
                <w:spacing w:val="-1"/>
                <w:sz w:val="18"/>
              </w:rPr>
              <w:t xml:space="preserve">Charge </w:t>
            </w:r>
          </w:p>
          <w:p>
            <w:pPr>
              <w:pStyle w:val="yTable"/>
              <w:spacing w:before="0"/>
              <w:jc w:val="center"/>
              <w:rPr>
                <w:b/>
                <w:spacing w:val="-1"/>
                <w:sz w:val="18"/>
              </w:rPr>
            </w:pPr>
            <w:r>
              <w:rPr>
                <w:b/>
                <w:spacing w:val="-1"/>
                <w:sz w:val="18"/>
              </w:rPr>
              <w:t>Details</w:t>
            </w:r>
          </w:p>
        </w:tc>
        <w:tc>
          <w:tcPr>
            <w:tcW w:w="3119" w:type="dxa"/>
            <w:gridSpan w:val="5"/>
            <w:tcBorders>
              <w:top w:val="single" w:sz="4" w:space="0" w:color="auto"/>
              <w:left w:val="single" w:sz="4" w:space="0" w:color="auto"/>
              <w:bottom w:val="single" w:sz="4" w:space="0" w:color="auto"/>
              <w:right w:val="nil"/>
            </w:tcBorders>
          </w:tcPr>
          <w:p>
            <w:pPr>
              <w:pStyle w:val="yTable"/>
              <w:tabs>
                <w:tab w:val="left" w:pos="1735"/>
              </w:tabs>
              <w:rPr>
                <w:spacing w:val="-1"/>
                <w:sz w:val="18"/>
              </w:rPr>
            </w:pPr>
            <w:r>
              <w:rPr>
                <w:spacing w:val="-1"/>
                <w:sz w:val="18"/>
              </w:rPr>
              <w:t>Short Description:</w:t>
            </w:r>
          </w:p>
        </w:tc>
        <w:tc>
          <w:tcPr>
            <w:tcW w:w="236" w:type="dxa"/>
            <w:gridSpan w:val="2"/>
            <w:tcBorders>
              <w:top w:val="single" w:sz="4" w:space="0" w:color="auto"/>
              <w:left w:val="nil"/>
              <w:bottom w:val="single" w:sz="4" w:space="0" w:color="auto"/>
              <w:right w:val="nil"/>
            </w:tcBorders>
          </w:tcPr>
          <w:p>
            <w:pPr>
              <w:pStyle w:val="yTable"/>
              <w:rPr>
                <w:spacing w:val="-1"/>
                <w:sz w:val="18"/>
              </w:rPr>
            </w:pPr>
          </w:p>
        </w:tc>
        <w:tc>
          <w:tcPr>
            <w:tcW w:w="2572" w:type="dxa"/>
            <w:gridSpan w:val="5"/>
            <w:tcBorders>
              <w:top w:val="nil"/>
              <w:left w:val="nil"/>
              <w:bottom w:val="single" w:sz="4" w:space="0" w:color="auto"/>
              <w:right w:val="single" w:sz="4" w:space="0" w:color="auto"/>
            </w:tcBorders>
          </w:tcPr>
          <w:p>
            <w:pPr>
              <w:pStyle w:val="yTable"/>
              <w:tabs>
                <w:tab w:val="left" w:pos="1309"/>
              </w:tabs>
              <w:ind w:left="1309" w:hanging="1309"/>
              <w:rPr>
                <w:b/>
                <w:spacing w:val="-1"/>
                <w:sz w:val="18"/>
              </w:rPr>
            </w:pPr>
          </w:p>
        </w:tc>
      </w:tr>
      <w:tr>
        <w:trPr>
          <w:cantSplit/>
        </w:trPr>
        <w:tc>
          <w:tcPr>
            <w:tcW w:w="1384" w:type="dxa"/>
            <w:gridSpan w:val="2"/>
            <w:vMerge/>
            <w:tcBorders>
              <w:top w:val="nil"/>
              <w:bottom w:val="nil"/>
              <w:right w:val="nil"/>
            </w:tcBorders>
            <w:shd w:val="pct15" w:color="auto" w:fill="FFFFFF"/>
          </w:tcPr>
          <w:p>
            <w:pPr>
              <w:pStyle w:val="yTable"/>
              <w:jc w:val="center"/>
              <w:rPr>
                <w:b/>
                <w:spacing w:val="-1"/>
                <w:sz w:val="18"/>
              </w:rPr>
            </w:pPr>
          </w:p>
        </w:tc>
        <w:tc>
          <w:tcPr>
            <w:tcW w:w="3119" w:type="dxa"/>
            <w:gridSpan w:val="5"/>
            <w:tcBorders>
              <w:top w:val="single" w:sz="4" w:space="0" w:color="auto"/>
              <w:left w:val="single" w:sz="4" w:space="0" w:color="auto"/>
              <w:bottom w:val="single" w:sz="4" w:space="0" w:color="auto"/>
              <w:right w:val="nil"/>
            </w:tcBorders>
          </w:tcPr>
          <w:p>
            <w:pPr>
              <w:pStyle w:val="yTable"/>
              <w:tabs>
                <w:tab w:val="left" w:pos="1735"/>
              </w:tabs>
              <w:rPr>
                <w:spacing w:val="-1"/>
                <w:sz w:val="18"/>
              </w:rPr>
            </w:pPr>
            <w:r>
              <w:rPr>
                <w:spacing w:val="-1"/>
                <w:sz w:val="18"/>
              </w:rPr>
              <w:t>Date and Time:</w:t>
            </w:r>
          </w:p>
        </w:tc>
        <w:tc>
          <w:tcPr>
            <w:tcW w:w="236" w:type="dxa"/>
            <w:gridSpan w:val="2"/>
            <w:tcBorders>
              <w:top w:val="single" w:sz="4" w:space="0" w:color="auto"/>
              <w:left w:val="nil"/>
              <w:bottom w:val="single" w:sz="4" w:space="0" w:color="auto"/>
              <w:right w:val="nil"/>
            </w:tcBorders>
          </w:tcPr>
          <w:p>
            <w:pPr>
              <w:pStyle w:val="yTable"/>
              <w:rPr>
                <w:spacing w:val="-1"/>
                <w:sz w:val="18"/>
              </w:rPr>
            </w:pPr>
          </w:p>
        </w:tc>
        <w:tc>
          <w:tcPr>
            <w:tcW w:w="2572" w:type="dxa"/>
            <w:gridSpan w:val="5"/>
            <w:tcBorders>
              <w:top w:val="single" w:sz="4" w:space="0" w:color="auto"/>
              <w:left w:val="nil"/>
              <w:bottom w:val="single" w:sz="4" w:space="0" w:color="auto"/>
              <w:right w:val="single" w:sz="4" w:space="0" w:color="auto"/>
            </w:tcBorders>
          </w:tcPr>
          <w:p>
            <w:pPr>
              <w:pStyle w:val="yTable"/>
              <w:tabs>
                <w:tab w:val="left" w:pos="1309"/>
              </w:tabs>
              <w:ind w:left="1309" w:hanging="1309"/>
              <w:rPr>
                <w:b/>
                <w:spacing w:val="-1"/>
                <w:sz w:val="18"/>
              </w:rPr>
            </w:pPr>
          </w:p>
        </w:tc>
      </w:tr>
      <w:tr>
        <w:trPr>
          <w:cantSplit/>
        </w:trPr>
        <w:tc>
          <w:tcPr>
            <w:tcW w:w="1384" w:type="dxa"/>
            <w:gridSpan w:val="2"/>
            <w:vMerge/>
            <w:tcBorders>
              <w:top w:val="nil"/>
              <w:bottom w:val="nil"/>
              <w:right w:val="nil"/>
            </w:tcBorders>
            <w:shd w:val="pct15" w:color="auto" w:fill="FFFFFF"/>
          </w:tcPr>
          <w:p>
            <w:pPr>
              <w:pStyle w:val="yTable"/>
              <w:jc w:val="center"/>
              <w:rPr>
                <w:b/>
                <w:spacing w:val="-1"/>
                <w:sz w:val="18"/>
              </w:rPr>
            </w:pPr>
          </w:p>
        </w:tc>
        <w:tc>
          <w:tcPr>
            <w:tcW w:w="3119" w:type="dxa"/>
            <w:gridSpan w:val="5"/>
            <w:tcBorders>
              <w:top w:val="single" w:sz="4" w:space="0" w:color="auto"/>
              <w:left w:val="single" w:sz="4" w:space="0" w:color="auto"/>
              <w:bottom w:val="single" w:sz="4" w:space="0" w:color="auto"/>
              <w:right w:val="nil"/>
            </w:tcBorders>
          </w:tcPr>
          <w:p>
            <w:pPr>
              <w:pStyle w:val="yTable"/>
              <w:tabs>
                <w:tab w:val="left" w:pos="1735"/>
              </w:tabs>
              <w:rPr>
                <w:spacing w:val="-1"/>
                <w:sz w:val="18"/>
              </w:rPr>
            </w:pPr>
            <w:r>
              <w:rPr>
                <w:spacing w:val="-1"/>
                <w:sz w:val="18"/>
              </w:rPr>
              <w:t>Place:</w:t>
            </w:r>
          </w:p>
        </w:tc>
        <w:tc>
          <w:tcPr>
            <w:tcW w:w="236" w:type="dxa"/>
            <w:gridSpan w:val="2"/>
            <w:tcBorders>
              <w:top w:val="single" w:sz="4" w:space="0" w:color="auto"/>
              <w:left w:val="nil"/>
              <w:bottom w:val="single" w:sz="4" w:space="0" w:color="auto"/>
              <w:right w:val="nil"/>
            </w:tcBorders>
          </w:tcPr>
          <w:p>
            <w:pPr>
              <w:pStyle w:val="yTable"/>
              <w:rPr>
                <w:spacing w:val="-1"/>
                <w:sz w:val="18"/>
              </w:rPr>
            </w:pPr>
          </w:p>
        </w:tc>
        <w:tc>
          <w:tcPr>
            <w:tcW w:w="2572" w:type="dxa"/>
            <w:gridSpan w:val="5"/>
            <w:tcBorders>
              <w:top w:val="single" w:sz="4" w:space="0" w:color="auto"/>
              <w:left w:val="nil"/>
              <w:bottom w:val="single" w:sz="4" w:space="0" w:color="auto"/>
              <w:right w:val="single" w:sz="4" w:space="0" w:color="auto"/>
            </w:tcBorders>
          </w:tcPr>
          <w:p>
            <w:pPr>
              <w:pStyle w:val="yTable"/>
              <w:tabs>
                <w:tab w:val="left" w:pos="1309"/>
              </w:tabs>
              <w:ind w:left="1309" w:hanging="1309"/>
              <w:rPr>
                <w:b/>
                <w:spacing w:val="-1"/>
                <w:sz w:val="18"/>
              </w:rPr>
            </w:pPr>
          </w:p>
        </w:tc>
      </w:tr>
      <w:tr>
        <w:trPr>
          <w:cantSplit/>
        </w:trPr>
        <w:tc>
          <w:tcPr>
            <w:tcW w:w="1384" w:type="dxa"/>
            <w:gridSpan w:val="2"/>
            <w:tcBorders>
              <w:top w:val="single" w:sz="4" w:space="0" w:color="auto"/>
              <w:bottom w:val="single" w:sz="4" w:space="0" w:color="auto"/>
              <w:right w:val="nil"/>
            </w:tcBorders>
            <w:shd w:val="pct15" w:color="auto" w:fill="FFFFFF"/>
          </w:tcPr>
          <w:p>
            <w:pPr>
              <w:pStyle w:val="yTable"/>
              <w:jc w:val="center"/>
              <w:rPr>
                <w:b/>
                <w:spacing w:val="-1"/>
                <w:sz w:val="18"/>
              </w:rPr>
            </w:pPr>
          </w:p>
          <w:p>
            <w:pPr>
              <w:pStyle w:val="yTable"/>
              <w:jc w:val="center"/>
              <w:rPr>
                <w:b/>
                <w:spacing w:val="-1"/>
                <w:sz w:val="18"/>
              </w:rPr>
            </w:pPr>
            <w:r>
              <w:rPr>
                <w:b/>
                <w:spacing w:val="-1"/>
                <w:sz w:val="18"/>
              </w:rPr>
              <w:t xml:space="preserve">Brief Description </w:t>
            </w:r>
          </w:p>
          <w:p>
            <w:pPr>
              <w:pStyle w:val="yTable"/>
              <w:spacing w:before="0"/>
              <w:jc w:val="center"/>
              <w:rPr>
                <w:b/>
                <w:spacing w:val="-1"/>
                <w:sz w:val="18"/>
              </w:rPr>
            </w:pPr>
            <w:r>
              <w:rPr>
                <w:b/>
                <w:spacing w:val="-1"/>
                <w:sz w:val="18"/>
              </w:rPr>
              <w:t xml:space="preserve">of </w:t>
            </w:r>
          </w:p>
          <w:p>
            <w:pPr>
              <w:pStyle w:val="yTable"/>
              <w:spacing w:before="0"/>
              <w:jc w:val="center"/>
              <w:rPr>
                <w:b/>
                <w:spacing w:val="-1"/>
                <w:sz w:val="18"/>
              </w:rPr>
            </w:pPr>
            <w:r>
              <w:rPr>
                <w:b/>
                <w:spacing w:val="-1"/>
                <w:sz w:val="18"/>
              </w:rPr>
              <w:t>Alleged Offence</w:t>
            </w:r>
          </w:p>
          <w:p>
            <w:pPr>
              <w:pStyle w:val="yTable"/>
              <w:jc w:val="center"/>
              <w:rPr>
                <w:b/>
                <w:spacing w:val="-1"/>
                <w:sz w:val="18"/>
              </w:rPr>
            </w:pPr>
          </w:p>
        </w:tc>
        <w:tc>
          <w:tcPr>
            <w:tcW w:w="3119" w:type="dxa"/>
            <w:gridSpan w:val="5"/>
            <w:tcBorders>
              <w:top w:val="single" w:sz="4" w:space="0" w:color="auto"/>
              <w:left w:val="single" w:sz="4" w:space="0" w:color="auto"/>
              <w:bottom w:val="single" w:sz="4" w:space="0" w:color="auto"/>
              <w:right w:val="nil"/>
            </w:tcBorders>
          </w:tcPr>
          <w:p>
            <w:pPr>
              <w:pStyle w:val="yTable"/>
              <w:tabs>
                <w:tab w:val="left" w:pos="1735"/>
              </w:tabs>
              <w:rPr>
                <w:spacing w:val="-1"/>
                <w:sz w:val="18"/>
              </w:rPr>
            </w:pPr>
          </w:p>
        </w:tc>
        <w:tc>
          <w:tcPr>
            <w:tcW w:w="236" w:type="dxa"/>
            <w:gridSpan w:val="2"/>
            <w:tcBorders>
              <w:top w:val="single" w:sz="4" w:space="0" w:color="auto"/>
              <w:left w:val="nil"/>
              <w:bottom w:val="single" w:sz="4" w:space="0" w:color="auto"/>
              <w:right w:val="nil"/>
            </w:tcBorders>
          </w:tcPr>
          <w:p>
            <w:pPr>
              <w:pStyle w:val="yTable"/>
              <w:rPr>
                <w:spacing w:val="-1"/>
                <w:sz w:val="18"/>
              </w:rPr>
            </w:pPr>
          </w:p>
        </w:tc>
        <w:tc>
          <w:tcPr>
            <w:tcW w:w="2572" w:type="dxa"/>
            <w:gridSpan w:val="5"/>
            <w:tcBorders>
              <w:top w:val="single" w:sz="4" w:space="0" w:color="auto"/>
              <w:left w:val="nil"/>
              <w:bottom w:val="single" w:sz="4" w:space="0" w:color="auto"/>
              <w:right w:val="single" w:sz="4" w:space="0" w:color="auto"/>
            </w:tcBorders>
          </w:tcPr>
          <w:p>
            <w:pPr>
              <w:pStyle w:val="yTable"/>
              <w:tabs>
                <w:tab w:val="left" w:pos="1309"/>
              </w:tabs>
              <w:ind w:left="1309" w:hanging="1309"/>
              <w:rPr>
                <w:b/>
                <w:spacing w:val="-1"/>
                <w:sz w:val="18"/>
              </w:rPr>
            </w:pPr>
          </w:p>
        </w:tc>
      </w:tr>
      <w:tr>
        <w:trPr>
          <w:cantSplit/>
        </w:trPr>
        <w:tc>
          <w:tcPr>
            <w:tcW w:w="1384" w:type="dxa"/>
            <w:gridSpan w:val="2"/>
            <w:tcBorders>
              <w:top w:val="single" w:sz="4" w:space="0" w:color="auto"/>
              <w:bottom w:val="single" w:sz="4" w:space="0" w:color="auto"/>
              <w:right w:val="nil"/>
            </w:tcBorders>
            <w:shd w:val="pct15" w:color="auto" w:fill="FFFFFF"/>
          </w:tcPr>
          <w:p>
            <w:pPr>
              <w:pStyle w:val="yTable"/>
              <w:jc w:val="center"/>
              <w:rPr>
                <w:b/>
                <w:spacing w:val="-1"/>
                <w:sz w:val="18"/>
              </w:rPr>
            </w:pPr>
            <w:r>
              <w:rPr>
                <w:b/>
                <w:spacing w:val="-1"/>
                <w:sz w:val="18"/>
              </w:rPr>
              <w:t>Act or</w:t>
            </w:r>
          </w:p>
          <w:p>
            <w:pPr>
              <w:pStyle w:val="yTable"/>
              <w:spacing w:before="0"/>
              <w:jc w:val="center"/>
              <w:rPr>
                <w:b/>
                <w:spacing w:val="-1"/>
                <w:sz w:val="18"/>
              </w:rPr>
            </w:pPr>
            <w:r>
              <w:rPr>
                <w:b/>
                <w:spacing w:val="-1"/>
                <w:sz w:val="18"/>
              </w:rPr>
              <w:t>Regulation</w:t>
            </w:r>
          </w:p>
        </w:tc>
        <w:tc>
          <w:tcPr>
            <w:tcW w:w="1701" w:type="dxa"/>
            <w:tcBorders>
              <w:top w:val="single" w:sz="4" w:space="0" w:color="auto"/>
              <w:left w:val="single" w:sz="4" w:space="0" w:color="auto"/>
              <w:bottom w:val="single" w:sz="4" w:space="0" w:color="auto"/>
              <w:right w:val="nil"/>
            </w:tcBorders>
          </w:tcPr>
          <w:p>
            <w:pPr>
              <w:pStyle w:val="yTable"/>
              <w:tabs>
                <w:tab w:val="left" w:pos="1309"/>
              </w:tabs>
              <w:spacing w:before="120" w:line="240" w:lineRule="atLeast"/>
              <w:rPr>
                <w:b/>
                <w:spacing w:val="-1"/>
                <w:sz w:val="18"/>
              </w:rPr>
            </w:pPr>
            <w:r>
              <w:rPr>
                <w:spacing w:val="-1"/>
              </w:rPr>
              <w:sym w:font="Wingdings" w:char="F06F"/>
            </w:r>
            <w:r>
              <w:rPr>
                <w:spacing w:val="-1"/>
                <w:sz w:val="18"/>
              </w:rPr>
              <w:t xml:space="preserve">State  </w:t>
            </w:r>
            <w:r>
              <w:rPr>
                <w:spacing w:val="-1"/>
              </w:rPr>
              <w:sym w:font="Wingdings" w:char="F06F"/>
            </w:r>
            <w:r>
              <w:rPr>
                <w:spacing w:val="-1"/>
                <w:sz w:val="18"/>
              </w:rPr>
              <w:t>C’wealth</w:t>
            </w:r>
          </w:p>
        </w:tc>
        <w:tc>
          <w:tcPr>
            <w:tcW w:w="1559" w:type="dxa"/>
            <w:gridSpan w:val="5"/>
            <w:tcBorders>
              <w:top w:val="single" w:sz="4" w:space="0" w:color="auto"/>
              <w:left w:val="single" w:sz="4" w:space="0" w:color="auto"/>
              <w:bottom w:val="single" w:sz="4" w:space="0" w:color="auto"/>
              <w:right w:val="nil"/>
            </w:tcBorders>
          </w:tcPr>
          <w:p>
            <w:pPr>
              <w:pStyle w:val="yTable"/>
              <w:tabs>
                <w:tab w:val="left" w:pos="1309"/>
              </w:tabs>
              <w:ind w:left="1309" w:hanging="1309"/>
              <w:jc w:val="center"/>
              <w:rPr>
                <w:spacing w:val="-1"/>
                <w:sz w:val="18"/>
              </w:rPr>
            </w:pPr>
            <w:r>
              <w:rPr>
                <w:spacing w:val="-1"/>
                <w:sz w:val="18"/>
              </w:rPr>
              <w:t>Act/Regulation</w:t>
            </w:r>
          </w:p>
        </w:tc>
        <w:tc>
          <w:tcPr>
            <w:tcW w:w="851" w:type="dxa"/>
            <w:gridSpan w:val="5"/>
            <w:tcBorders>
              <w:top w:val="single" w:sz="4" w:space="0" w:color="auto"/>
              <w:left w:val="single" w:sz="4" w:space="0" w:color="auto"/>
              <w:bottom w:val="single" w:sz="4" w:space="0" w:color="auto"/>
              <w:right w:val="nil"/>
            </w:tcBorders>
          </w:tcPr>
          <w:p>
            <w:pPr>
              <w:pStyle w:val="yTable"/>
              <w:tabs>
                <w:tab w:val="left" w:pos="1309"/>
              </w:tabs>
              <w:ind w:left="1309" w:hanging="1309"/>
              <w:jc w:val="center"/>
              <w:rPr>
                <w:spacing w:val="-1"/>
                <w:sz w:val="18"/>
              </w:rPr>
            </w:pPr>
            <w:r>
              <w:rPr>
                <w:spacing w:val="-1"/>
                <w:sz w:val="18"/>
              </w:rPr>
              <w:t>Section</w:t>
            </w:r>
          </w:p>
        </w:tc>
        <w:tc>
          <w:tcPr>
            <w:tcW w:w="1816" w:type="dxa"/>
            <w:tcBorders>
              <w:top w:val="single" w:sz="4" w:space="0" w:color="auto"/>
              <w:left w:val="single" w:sz="4" w:space="0" w:color="auto"/>
              <w:bottom w:val="single" w:sz="4" w:space="0" w:color="auto"/>
              <w:right w:val="single" w:sz="4" w:space="0" w:color="auto"/>
            </w:tcBorders>
          </w:tcPr>
          <w:p>
            <w:pPr>
              <w:pStyle w:val="yTable"/>
              <w:tabs>
                <w:tab w:val="left" w:pos="1309"/>
              </w:tabs>
              <w:ind w:left="1309" w:hanging="1309"/>
              <w:jc w:val="center"/>
              <w:rPr>
                <w:spacing w:val="-1"/>
                <w:sz w:val="18"/>
              </w:rPr>
            </w:pPr>
            <w:r>
              <w:rPr>
                <w:spacing w:val="-1"/>
                <w:sz w:val="18"/>
              </w:rPr>
              <w:t>Subsection/Paragraph</w:t>
            </w:r>
          </w:p>
        </w:tc>
      </w:tr>
      <w:tr>
        <w:trPr>
          <w:cantSplit/>
        </w:trPr>
        <w:tc>
          <w:tcPr>
            <w:tcW w:w="1384" w:type="dxa"/>
            <w:gridSpan w:val="2"/>
            <w:tcBorders>
              <w:top w:val="single" w:sz="4" w:space="0" w:color="auto"/>
              <w:bottom w:val="single" w:sz="4" w:space="0" w:color="auto"/>
              <w:right w:val="nil"/>
            </w:tcBorders>
            <w:shd w:val="pct15" w:color="auto" w:fill="FFFFFF"/>
          </w:tcPr>
          <w:p>
            <w:pPr>
              <w:pStyle w:val="yTable"/>
              <w:jc w:val="center"/>
              <w:rPr>
                <w:b/>
                <w:spacing w:val="-1"/>
                <w:sz w:val="18"/>
              </w:rPr>
            </w:pPr>
            <w:r>
              <w:rPr>
                <w:b/>
                <w:spacing w:val="-1"/>
                <w:sz w:val="18"/>
              </w:rPr>
              <w:t>Court Appearance</w:t>
            </w:r>
          </w:p>
        </w:tc>
        <w:tc>
          <w:tcPr>
            <w:tcW w:w="2268" w:type="dxa"/>
            <w:gridSpan w:val="2"/>
            <w:tcBorders>
              <w:top w:val="single" w:sz="4" w:space="0" w:color="auto"/>
              <w:left w:val="single" w:sz="4" w:space="0" w:color="auto"/>
              <w:bottom w:val="single" w:sz="4" w:space="0" w:color="auto"/>
              <w:right w:val="nil"/>
            </w:tcBorders>
          </w:tcPr>
          <w:p>
            <w:pPr>
              <w:pStyle w:val="yTable"/>
              <w:tabs>
                <w:tab w:val="left" w:pos="1309"/>
              </w:tabs>
              <w:ind w:left="1309" w:hanging="1309"/>
              <w:rPr>
                <w:spacing w:val="-1"/>
                <w:sz w:val="18"/>
              </w:rPr>
            </w:pPr>
            <w:r>
              <w:rPr>
                <w:spacing w:val="-1"/>
                <w:sz w:val="18"/>
              </w:rPr>
              <w:t>Court</w:t>
            </w:r>
          </w:p>
        </w:tc>
        <w:tc>
          <w:tcPr>
            <w:tcW w:w="1683" w:type="dxa"/>
            <w:gridSpan w:val="7"/>
            <w:tcBorders>
              <w:top w:val="single" w:sz="4" w:space="0" w:color="auto"/>
              <w:left w:val="single" w:sz="4" w:space="0" w:color="auto"/>
              <w:bottom w:val="nil"/>
              <w:right w:val="nil"/>
            </w:tcBorders>
          </w:tcPr>
          <w:p>
            <w:pPr>
              <w:pStyle w:val="yTable"/>
              <w:tabs>
                <w:tab w:val="left" w:pos="1309"/>
              </w:tabs>
              <w:ind w:left="1309" w:hanging="1309"/>
              <w:jc w:val="center"/>
              <w:rPr>
                <w:spacing w:val="-1"/>
                <w:sz w:val="18"/>
              </w:rPr>
            </w:pPr>
            <w:r>
              <w:rPr>
                <w:spacing w:val="-1"/>
                <w:sz w:val="18"/>
              </w:rPr>
              <w:t>Date</w:t>
            </w:r>
          </w:p>
          <w:p>
            <w:pPr>
              <w:pStyle w:val="yTable"/>
              <w:tabs>
                <w:tab w:val="left" w:pos="1309"/>
              </w:tabs>
              <w:ind w:left="1309" w:hanging="1309"/>
              <w:rPr>
                <w:spacing w:val="-1"/>
                <w:sz w:val="18"/>
              </w:rPr>
            </w:pPr>
            <w:r>
              <w:rPr>
                <w:spacing w:val="-1"/>
                <w:sz w:val="18"/>
              </w:rPr>
              <w:t xml:space="preserve">          /          /         </w:t>
            </w:r>
          </w:p>
        </w:tc>
        <w:tc>
          <w:tcPr>
            <w:tcW w:w="1976" w:type="dxa"/>
            <w:gridSpan w:val="3"/>
            <w:tcBorders>
              <w:top w:val="single" w:sz="4" w:space="0" w:color="auto"/>
              <w:left w:val="single" w:sz="4" w:space="0" w:color="auto"/>
              <w:bottom w:val="nil"/>
              <w:right w:val="single" w:sz="4" w:space="0" w:color="auto"/>
            </w:tcBorders>
          </w:tcPr>
          <w:p>
            <w:pPr>
              <w:pStyle w:val="yTable"/>
              <w:tabs>
                <w:tab w:val="left" w:pos="1309"/>
              </w:tabs>
              <w:ind w:left="1309" w:hanging="1309"/>
              <w:jc w:val="center"/>
              <w:rPr>
                <w:spacing w:val="-1"/>
                <w:sz w:val="18"/>
              </w:rPr>
            </w:pPr>
            <w:r>
              <w:rPr>
                <w:spacing w:val="-1"/>
                <w:sz w:val="18"/>
              </w:rPr>
              <w:t>Time</w:t>
            </w:r>
          </w:p>
        </w:tc>
      </w:tr>
      <w:tr>
        <w:trPr>
          <w:cantSplit/>
        </w:trPr>
        <w:tc>
          <w:tcPr>
            <w:tcW w:w="1384" w:type="dxa"/>
            <w:gridSpan w:val="2"/>
            <w:tcBorders>
              <w:top w:val="single" w:sz="4" w:space="0" w:color="auto"/>
              <w:bottom w:val="single" w:sz="4" w:space="0" w:color="auto"/>
              <w:right w:val="nil"/>
            </w:tcBorders>
            <w:shd w:val="pct15" w:color="auto" w:fill="FFFFFF"/>
          </w:tcPr>
          <w:p>
            <w:pPr>
              <w:pStyle w:val="yTable"/>
              <w:jc w:val="center"/>
              <w:rPr>
                <w:b/>
                <w:spacing w:val="-1"/>
                <w:sz w:val="18"/>
              </w:rPr>
            </w:pPr>
            <w:r>
              <w:rPr>
                <w:b/>
                <w:spacing w:val="-1"/>
                <w:sz w:val="18"/>
              </w:rPr>
              <w:t>Police or Other Complainant</w:t>
            </w:r>
          </w:p>
        </w:tc>
        <w:tc>
          <w:tcPr>
            <w:tcW w:w="2268" w:type="dxa"/>
            <w:gridSpan w:val="2"/>
            <w:tcBorders>
              <w:top w:val="single" w:sz="4" w:space="0" w:color="auto"/>
              <w:left w:val="single" w:sz="4" w:space="0" w:color="auto"/>
              <w:bottom w:val="single" w:sz="4" w:space="0" w:color="auto"/>
              <w:right w:val="nil"/>
            </w:tcBorders>
          </w:tcPr>
          <w:p>
            <w:pPr>
              <w:pStyle w:val="yTable"/>
              <w:tabs>
                <w:tab w:val="left" w:pos="1309"/>
              </w:tabs>
              <w:ind w:left="1309" w:hanging="1309"/>
              <w:rPr>
                <w:spacing w:val="-1"/>
                <w:sz w:val="18"/>
              </w:rPr>
            </w:pPr>
            <w:r>
              <w:rPr>
                <w:spacing w:val="-1"/>
                <w:sz w:val="18"/>
              </w:rPr>
              <w:t>Full Name</w:t>
            </w:r>
          </w:p>
        </w:tc>
        <w:tc>
          <w:tcPr>
            <w:tcW w:w="1683" w:type="dxa"/>
            <w:gridSpan w:val="7"/>
            <w:tcBorders>
              <w:top w:val="single" w:sz="4" w:space="0" w:color="auto"/>
              <w:left w:val="nil"/>
              <w:bottom w:val="single" w:sz="4" w:space="0" w:color="auto"/>
              <w:right w:val="nil"/>
            </w:tcBorders>
          </w:tcPr>
          <w:p>
            <w:pPr>
              <w:pStyle w:val="yTable"/>
              <w:tabs>
                <w:tab w:val="left" w:pos="1309"/>
              </w:tabs>
              <w:ind w:left="1309" w:hanging="1309"/>
              <w:rPr>
                <w:spacing w:val="-1"/>
                <w:sz w:val="18"/>
              </w:rPr>
            </w:pPr>
            <w:r>
              <w:rPr>
                <w:spacing w:val="-1"/>
                <w:sz w:val="18"/>
              </w:rPr>
              <w:t xml:space="preserve">           Date</w:t>
            </w:r>
          </w:p>
          <w:p>
            <w:pPr>
              <w:pStyle w:val="yTable"/>
              <w:tabs>
                <w:tab w:val="left" w:pos="1309"/>
              </w:tabs>
              <w:ind w:left="1309" w:hanging="1309"/>
              <w:rPr>
                <w:spacing w:val="-1"/>
                <w:sz w:val="18"/>
              </w:rPr>
            </w:pPr>
            <w:r>
              <w:rPr>
                <w:spacing w:val="-1"/>
                <w:sz w:val="18"/>
              </w:rPr>
              <w:t xml:space="preserve">       /       /       </w:t>
            </w:r>
          </w:p>
        </w:tc>
        <w:tc>
          <w:tcPr>
            <w:tcW w:w="1976" w:type="dxa"/>
            <w:gridSpan w:val="3"/>
            <w:tcBorders>
              <w:top w:val="single" w:sz="4" w:space="0" w:color="auto"/>
              <w:left w:val="nil"/>
              <w:bottom w:val="single" w:sz="4" w:space="0" w:color="auto"/>
              <w:right w:val="single" w:sz="4" w:space="0" w:color="auto"/>
            </w:tcBorders>
          </w:tcPr>
          <w:p>
            <w:pPr>
              <w:pStyle w:val="yTable"/>
              <w:tabs>
                <w:tab w:val="left" w:pos="1309"/>
              </w:tabs>
              <w:ind w:left="1309" w:hanging="1309"/>
              <w:jc w:val="center"/>
              <w:rPr>
                <w:spacing w:val="-1"/>
                <w:sz w:val="18"/>
              </w:rPr>
            </w:pPr>
            <w:r>
              <w:rPr>
                <w:spacing w:val="-1"/>
                <w:sz w:val="18"/>
              </w:rPr>
              <w:t>Signature</w:t>
            </w:r>
          </w:p>
        </w:tc>
      </w:tr>
      <w:tr>
        <w:trPr>
          <w:cantSplit/>
        </w:trPr>
        <w:tc>
          <w:tcPr>
            <w:tcW w:w="1384" w:type="dxa"/>
            <w:gridSpan w:val="2"/>
            <w:vMerge w:val="restart"/>
            <w:tcBorders>
              <w:top w:val="single" w:sz="4" w:space="0" w:color="auto"/>
              <w:bottom w:val="nil"/>
              <w:right w:val="nil"/>
            </w:tcBorders>
            <w:shd w:val="pct15" w:color="auto" w:fill="FFFFFF"/>
          </w:tcPr>
          <w:p>
            <w:pPr>
              <w:pStyle w:val="yTable"/>
              <w:spacing w:before="0"/>
              <w:jc w:val="center"/>
              <w:rPr>
                <w:b/>
                <w:spacing w:val="-1"/>
                <w:sz w:val="18"/>
              </w:rPr>
            </w:pPr>
          </w:p>
          <w:p>
            <w:pPr>
              <w:pStyle w:val="yTable"/>
              <w:jc w:val="center"/>
              <w:rPr>
                <w:b/>
                <w:spacing w:val="-1"/>
                <w:sz w:val="18"/>
              </w:rPr>
            </w:pPr>
            <w:r>
              <w:rPr>
                <w:b/>
                <w:spacing w:val="-1"/>
                <w:sz w:val="18"/>
              </w:rPr>
              <w:t>Details of Issuing Officer</w:t>
            </w:r>
          </w:p>
        </w:tc>
        <w:tc>
          <w:tcPr>
            <w:tcW w:w="3544" w:type="dxa"/>
            <w:gridSpan w:val="8"/>
            <w:tcBorders>
              <w:top w:val="dotted" w:sz="4" w:space="0" w:color="auto"/>
              <w:left w:val="dotted" w:sz="4" w:space="0" w:color="auto"/>
              <w:bottom w:val="dotted" w:sz="4" w:space="0" w:color="auto"/>
              <w:right w:val="nil"/>
            </w:tcBorders>
          </w:tcPr>
          <w:p>
            <w:pPr>
              <w:pStyle w:val="yTable"/>
              <w:tabs>
                <w:tab w:val="left" w:pos="1309"/>
              </w:tabs>
              <w:ind w:left="1309" w:hanging="1309"/>
              <w:rPr>
                <w:spacing w:val="-1"/>
                <w:sz w:val="18"/>
              </w:rPr>
            </w:pPr>
            <w:r>
              <w:rPr>
                <w:spacing w:val="-1"/>
                <w:sz w:val="18"/>
              </w:rPr>
              <w:t>Full Name</w:t>
            </w:r>
          </w:p>
        </w:tc>
        <w:tc>
          <w:tcPr>
            <w:tcW w:w="2383" w:type="dxa"/>
            <w:gridSpan w:val="4"/>
            <w:tcBorders>
              <w:top w:val="single" w:sz="4" w:space="0" w:color="auto"/>
              <w:left w:val="nil"/>
              <w:bottom w:val="nil"/>
              <w:right w:val="single" w:sz="4" w:space="0" w:color="auto"/>
            </w:tcBorders>
          </w:tcPr>
          <w:p>
            <w:pPr>
              <w:pStyle w:val="yTable"/>
              <w:tabs>
                <w:tab w:val="left" w:pos="1309"/>
              </w:tabs>
              <w:ind w:left="1309" w:hanging="1309"/>
              <w:rPr>
                <w:spacing w:val="-1"/>
                <w:sz w:val="18"/>
              </w:rPr>
            </w:pPr>
            <w:r>
              <w:rPr>
                <w:spacing w:val="-1"/>
                <w:sz w:val="18"/>
              </w:rPr>
              <w:t>Regimental No. .....................</w:t>
            </w:r>
          </w:p>
        </w:tc>
      </w:tr>
      <w:tr>
        <w:trPr>
          <w:cantSplit/>
        </w:trPr>
        <w:tc>
          <w:tcPr>
            <w:tcW w:w="1384" w:type="dxa"/>
            <w:gridSpan w:val="2"/>
            <w:vMerge/>
            <w:tcBorders>
              <w:top w:val="nil"/>
              <w:bottom w:val="nil"/>
              <w:right w:val="nil"/>
            </w:tcBorders>
            <w:shd w:val="pct15" w:color="auto" w:fill="FFFFFF"/>
          </w:tcPr>
          <w:p>
            <w:pPr>
              <w:pStyle w:val="yTable"/>
              <w:jc w:val="center"/>
              <w:rPr>
                <w:b/>
                <w:spacing w:val="-1"/>
                <w:sz w:val="18"/>
              </w:rPr>
            </w:pPr>
          </w:p>
        </w:tc>
        <w:tc>
          <w:tcPr>
            <w:tcW w:w="3544" w:type="dxa"/>
            <w:gridSpan w:val="8"/>
            <w:tcBorders>
              <w:top w:val="dotted" w:sz="4" w:space="0" w:color="auto"/>
              <w:left w:val="dotted" w:sz="4" w:space="0" w:color="auto"/>
              <w:bottom w:val="dotted" w:sz="4" w:space="0" w:color="auto"/>
              <w:right w:val="nil"/>
            </w:tcBorders>
          </w:tcPr>
          <w:p>
            <w:pPr>
              <w:pStyle w:val="yTable"/>
              <w:tabs>
                <w:tab w:val="left" w:pos="1309"/>
              </w:tabs>
              <w:ind w:left="1309" w:hanging="1309"/>
              <w:rPr>
                <w:spacing w:val="-1"/>
                <w:sz w:val="18"/>
              </w:rPr>
            </w:pPr>
            <w:r>
              <w:rPr>
                <w:spacing w:val="-1"/>
                <w:sz w:val="18"/>
              </w:rPr>
              <w:t>Agency</w:t>
            </w:r>
          </w:p>
        </w:tc>
        <w:tc>
          <w:tcPr>
            <w:tcW w:w="2383" w:type="dxa"/>
            <w:gridSpan w:val="4"/>
            <w:tcBorders>
              <w:top w:val="nil"/>
              <w:left w:val="nil"/>
              <w:bottom w:val="nil"/>
              <w:right w:val="single" w:sz="4" w:space="0" w:color="auto"/>
            </w:tcBorders>
          </w:tcPr>
          <w:p>
            <w:pPr>
              <w:pStyle w:val="yTable"/>
              <w:tabs>
                <w:tab w:val="left" w:pos="1309"/>
              </w:tabs>
              <w:ind w:left="1309" w:hanging="1309"/>
              <w:rPr>
                <w:spacing w:val="-1"/>
                <w:sz w:val="18"/>
              </w:rPr>
            </w:pPr>
            <w:r>
              <w:rPr>
                <w:spacing w:val="-1"/>
                <w:sz w:val="18"/>
              </w:rPr>
              <w:t>................................................</w:t>
            </w:r>
          </w:p>
        </w:tc>
      </w:tr>
      <w:tr>
        <w:trPr>
          <w:cantSplit/>
        </w:trPr>
        <w:tc>
          <w:tcPr>
            <w:tcW w:w="1384" w:type="dxa"/>
            <w:gridSpan w:val="2"/>
            <w:vMerge/>
            <w:tcBorders>
              <w:top w:val="nil"/>
              <w:bottom w:val="nil"/>
              <w:right w:val="nil"/>
            </w:tcBorders>
            <w:shd w:val="pct15" w:color="auto" w:fill="FFFFFF"/>
          </w:tcPr>
          <w:p>
            <w:pPr>
              <w:pStyle w:val="yTable"/>
              <w:spacing w:before="0"/>
              <w:jc w:val="center"/>
              <w:rPr>
                <w:b/>
                <w:spacing w:val="-1"/>
                <w:sz w:val="18"/>
              </w:rPr>
            </w:pPr>
          </w:p>
        </w:tc>
        <w:tc>
          <w:tcPr>
            <w:tcW w:w="3544" w:type="dxa"/>
            <w:gridSpan w:val="8"/>
            <w:tcBorders>
              <w:top w:val="dotted" w:sz="4" w:space="0" w:color="auto"/>
              <w:left w:val="dotted" w:sz="4" w:space="0" w:color="auto"/>
              <w:bottom w:val="nil"/>
              <w:right w:val="nil"/>
            </w:tcBorders>
          </w:tcPr>
          <w:p>
            <w:pPr>
              <w:pStyle w:val="yTable"/>
              <w:tabs>
                <w:tab w:val="left" w:pos="1309"/>
              </w:tabs>
              <w:spacing w:before="0"/>
              <w:ind w:left="1309" w:hanging="1309"/>
              <w:rPr>
                <w:spacing w:val="-1"/>
                <w:sz w:val="18"/>
              </w:rPr>
            </w:pPr>
            <w:r>
              <w:rPr>
                <w:spacing w:val="-1"/>
                <w:sz w:val="18"/>
              </w:rPr>
              <w:t>Location</w:t>
            </w:r>
          </w:p>
        </w:tc>
        <w:tc>
          <w:tcPr>
            <w:tcW w:w="2383" w:type="dxa"/>
            <w:gridSpan w:val="4"/>
            <w:tcBorders>
              <w:top w:val="nil"/>
              <w:left w:val="nil"/>
              <w:bottom w:val="nil"/>
              <w:right w:val="single" w:sz="4" w:space="0" w:color="auto"/>
            </w:tcBorders>
          </w:tcPr>
          <w:p>
            <w:pPr>
              <w:pStyle w:val="yTable"/>
              <w:tabs>
                <w:tab w:val="left" w:pos="1309"/>
              </w:tabs>
              <w:spacing w:before="0"/>
              <w:ind w:left="1309" w:hanging="1309"/>
              <w:jc w:val="center"/>
              <w:rPr>
                <w:spacing w:val="-1"/>
                <w:sz w:val="18"/>
              </w:rPr>
            </w:pPr>
            <w:r>
              <w:rPr>
                <w:spacing w:val="-1"/>
                <w:sz w:val="18"/>
              </w:rPr>
              <w:t>Signature of Issuing Officer</w:t>
            </w:r>
          </w:p>
        </w:tc>
      </w:tr>
      <w:tr>
        <w:trPr>
          <w:cantSplit/>
        </w:trPr>
        <w:tc>
          <w:tcPr>
            <w:tcW w:w="1384" w:type="dxa"/>
            <w:gridSpan w:val="2"/>
            <w:tcBorders>
              <w:top w:val="single" w:sz="4" w:space="0" w:color="auto"/>
              <w:left w:val="nil"/>
              <w:bottom w:val="nil"/>
              <w:right w:val="nil"/>
            </w:tcBorders>
          </w:tcPr>
          <w:p>
            <w:pPr>
              <w:pStyle w:val="yTable"/>
              <w:spacing w:before="0"/>
              <w:jc w:val="center"/>
              <w:rPr>
                <w:b/>
                <w:spacing w:val="-1"/>
                <w:sz w:val="10"/>
              </w:rPr>
            </w:pPr>
          </w:p>
        </w:tc>
        <w:tc>
          <w:tcPr>
            <w:tcW w:w="3544" w:type="dxa"/>
            <w:gridSpan w:val="8"/>
            <w:tcBorders>
              <w:top w:val="single" w:sz="4" w:space="0" w:color="auto"/>
              <w:left w:val="nil"/>
              <w:bottom w:val="nil"/>
              <w:right w:val="nil"/>
            </w:tcBorders>
          </w:tcPr>
          <w:p>
            <w:pPr>
              <w:pStyle w:val="yTable"/>
              <w:tabs>
                <w:tab w:val="left" w:pos="1309"/>
              </w:tabs>
              <w:spacing w:before="0"/>
              <w:ind w:left="1309" w:hanging="1309"/>
              <w:rPr>
                <w:spacing w:val="-1"/>
                <w:sz w:val="10"/>
              </w:rPr>
            </w:pPr>
          </w:p>
        </w:tc>
        <w:tc>
          <w:tcPr>
            <w:tcW w:w="2383" w:type="dxa"/>
            <w:gridSpan w:val="4"/>
            <w:tcBorders>
              <w:top w:val="single" w:sz="4" w:space="0" w:color="auto"/>
              <w:left w:val="nil"/>
              <w:bottom w:val="nil"/>
              <w:right w:val="nil"/>
            </w:tcBorders>
          </w:tcPr>
          <w:p>
            <w:pPr>
              <w:pStyle w:val="yTable"/>
              <w:tabs>
                <w:tab w:val="left" w:pos="1309"/>
              </w:tabs>
              <w:spacing w:before="0"/>
              <w:ind w:left="1309" w:hanging="1309"/>
              <w:jc w:val="center"/>
              <w:rPr>
                <w:spacing w:val="-1"/>
                <w:sz w:val="10"/>
              </w:rPr>
            </w:pPr>
          </w:p>
        </w:tc>
      </w:tr>
      <w:tr>
        <w:trPr>
          <w:cantSplit/>
        </w:trPr>
        <w:tc>
          <w:tcPr>
            <w:tcW w:w="1384" w:type="dxa"/>
            <w:gridSpan w:val="2"/>
            <w:vMerge w:val="restart"/>
            <w:tcBorders>
              <w:top w:val="single" w:sz="4" w:space="0" w:color="auto"/>
              <w:bottom w:val="nil"/>
              <w:right w:val="nil"/>
            </w:tcBorders>
            <w:shd w:val="pct15" w:color="auto" w:fill="FFFFFF"/>
          </w:tcPr>
          <w:p>
            <w:pPr>
              <w:pStyle w:val="yTable"/>
              <w:keepNext/>
              <w:keepLines/>
              <w:spacing w:before="0"/>
              <w:jc w:val="center"/>
              <w:rPr>
                <w:b/>
                <w:spacing w:val="-1"/>
                <w:sz w:val="18"/>
              </w:rPr>
            </w:pPr>
          </w:p>
          <w:p>
            <w:pPr>
              <w:pStyle w:val="yTable"/>
              <w:keepNext/>
              <w:keepLines/>
              <w:spacing w:before="0"/>
              <w:jc w:val="center"/>
              <w:rPr>
                <w:b/>
                <w:spacing w:val="-1"/>
                <w:sz w:val="18"/>
              </w:rPr>
            </w:pPr>
          </w:p>
          <w:p>
            <w:pPr>
              <w:pStyle w:val="yTable"/>
              <w:keepNext/>
              <w:keepLines/>
              <w:spacing w:before="0"/>
              <w:jc w:val="center"/>
              <w:rPr>
                <w:b/>
                <w:spacing w:val="-1"/>
                <w:sz w:val="18"/>
              </w:rPr>
            </w:pPr>
          </w:p>
          <w:p>
            <w:pPr>
              <w:pStyle w:val="yTable"/>
              <w:keepNext/>
              <w:keepLines/>
              <w:spacing w:before="0"/>
              <w:jc w:val="center"/>
              <w:rPr>
                <w:b/>
                <w:spacing w:val="-1"/>
                <w:sz w:val="18"/>
              </w:rPr>
            </w:pPr>
            <w:r>
              <w:rPr>
                <w:b/>
                <w:spacing w:val="-1"/>
                <w:sz w:val="18"/>
              </w:rPr>
              <w:t>Proof of</w:t>
            </w:r>
          </w:p>
          <w:p>
            <w:pPr>
              <w:pStyle w:val="yTable"/>
              <w:keepNext/>
              <w:keepLines/>
              <w:spacing w:before="0"/>
              <w:jc w:val="center"/>
              <w:rPr>
                <w:b/>
                <w:spacing w:val="-1"/>
                <w:sz w:val="18"/>
              </w:rPr>
            </w:pPr>
            <w:r>
              <w:rPr>
                <w:b/>
                <w:spacing w:val="-1"/>
                <w:sz w:val="18"/>
              </w:rPr>
              <w:t>Service</w:t>
            </w:r>
          </w:p>
        </w:tc>
        <w:tc>
          <w:tcPr>
            <w:tcW w:w="5927" w:type="dxa"/>
            <w:gridSpan w:val="12"/>
            <w:tcBorders>
              <w:top w:val="single" w:sz="4" w:space="0" w:color="auto"/>
              <w:left w:val="dotted" w:sz="4" w:space="0" w:color="auto"/>
              <w:bottom w:val="nil"/>
              <w:right w:val="single" w:sz="4" w:space="0" w:color="auto"/>
            </w:tcBorders>
          </w:tcPr>
          <w:p>
            <w:pPr>
              <w:pStyle w:val="yTable"/>
              <w:keepNext/>
              <w:keepLines/>
              <w:tabs>
                <w:tab w:val="left" w:pos="1309"/>
              </w:tabs>
              <w:spacing w:before="0"/>
              <w:ind w:left="1309" w:hanging="1309"/>
              <w:rPr>
                <w:spacing w:val="-1"/>
                <w:sz w:val="18"/>
              </w:rPr>
            </w:pPr>
            <w:r>
              <w:rPr>
                <w:spacing w:val="-1"/>
                <w:sz w:val="18"/>
              </w:rPr>
              <w:t>1.  On the .................day of ................................... 20.......... at .............................</w:t>
            </w:r>
          </w:p>
        </w:tc>
      </w:tr>
      <w:tr>
        <w:trPr>
          <w:cantSplit/>
        </w:trPr>
        <w:tc>
          <w:tcPr>
            <w:tcW w:w="1384" w:type="dxa"/>
            <w:gridSpan w:val="2"/>
            <w:vMerge/>
            <w:tcBorders>
              <w:top w:val="nil"/>
              <w:bottom w:val="nil"/>
              <w:right w:val="nil"/>
            </w:tcBorders>
            <w:shd w:val="pct15" w:color="auto" w:fill="FFFFFF"/>
          </w:tcPr>
          <w:p>
            <w:pPr>
              <w:pStyle w:val="yTable"/>
              <w:keepNext/>
              <w:keepLines/>
              <w:spacing w:before="0"/>
              <w:jc w:val="center"/>
              <w:rPr>
                <w:b/>
                <w:spacing w:val="-1"/>
                <w:sz w:val="18"/>
              </w:rPr>
            </w:pPr>
          </w:p>
        </w:tc>
        <w:tc>
          <w:tcPr>
            <w:tcW w:w="4111" w:type="dxa"/>
            <w:gridSpan w:val="11"/>
            <w:tcBorders>
              <w:top w:val="nil"/>
              <w:left w:val="dotted" w:sz="4" w:space="0" w:color="auto"/>
              <w:bottom w:val="nil"/>
              <w:right w:val="single" w:sz="4" w:space="0" w:color="auto"/>
            </w:tcBorders>
          </w:tcPr>
          <w:p>
            <w:pPr>
              <w:pStyle w:val="yTable"/>
              <w:keepNext/>
              <w:keepLines/>
              <w:spacing w:before="0"/>
              <w:rPr>
                <w:spacing w:val="-1"/>
                <w:sz w:val="16"/>
              </w:rPr>
            </w:pPr>
            <w:r>
              <w:rPr>
                <w:spacing w:val="-1"/>
                <w:sz w:val="16"/>
              </w:rPr>
              <w:t xml:space="preserve">I personally served a Notice to attend court under section 33(1)(a)(ii) of the </w:t>
            </w:r>
            <w:r>
              <w:rPr>
                <w:i/>
                <w:spacing w:val="-1"/>
                <w:sz w:val="16"/>
              </w:rPr>
              <w:t>Child Welfare Act 1947</w:t>
            </w:r>
            <w:r>
              <w:rPr>
                <w:spacing w:val="-1"/>
                <w:sz w:val="16"/>
              </w:rPr>
              <w:t xml:space="preserve"> on the defendant.</w:t>
            </w:r>
          </w:p>
          <w:p>
            <w:pPr>
              <w:pStyle w:val="yTable"/>
              <w:keepNext/>
              <w:keepLines/>
              <w:rPr>
                <w:spacing w:val="-1"/>
                <w:sz w:val="16"/>
              </w:rPr>
            </w:pPr>
            <w:r>
              <w:rPr>
                <w:spacing w:val="-1"/>
                <w:sz w:val="16"/>
              </w:rPr>
              <w:t>Signature of</w:t>
            </w:r>
          </w:p>
          <w:p>
            <w:pPr>
              <w:pStyle w:val="yTable"/>
              <w:keepNext/>
              <w:keepLines/>
              <w:spacing w:before="0"/>
              <w:rPr>
                <w:spacing w:val="-1"/>
                <w:sz w:val="16"/>
              </w:rPr>
            </w:pPr>
            <w:r>
              <w:rPr>
                <w:spacing w:val="-1"/>
                <w:sz w:val="16"/>
              </w:rPr>
              <w:t>Serving Officer ..................................   Date ......../......../........</w:t>
            </w:r>
          </w:p>
        </w:tc>
        <w:tc>
          <w:tcPr>
            <w:tcW w:w="1816" w:type="dxa"/>
            <w:tcBorders>
              <w:top w:val="single" w:sz="4" w:space="0" w:color="auto"/>
              <w:left w:val="dotted" w:sz="4" w:space="0" w:color="auto"/>
              <w:bottom w:val="nil"/>
              <w:right w:val="single" w:sz="4" w:space="0" w:color="auto"/>
            </w:tcBorders>
          </w:tcPr>
          <w:p>
            <w:pPr>
              <w:pStyle w:val="yTable"/>
              <w:keepNext/>
              <w:keepLines/>
              <w:tabs>
                <w:tab w:val="left" w:pos="1309"/>
              </w:tabs>
              <w:spacing w:before="0"/>
              <w:ind w:left="1309" w:hanging="1309"/>
              <w:rPr>
                <w:spacing w:val="-1"/>
                <w:sz w:val="16"/>
              </w:rPr>
            </w:pPr>
            <w:r>
              <w:rPr>
                <w:spacing w:val="-1"/>
                <w:sz w:val="16"/>
              </w:rPr>
              <w:t>Signature of Defendant</w:t>
            </w:r>
          </w:p>
        </w:tc>
      </w:tr>
      <w:tr>
        <w:trPr>
          <w:cantSplit/>
        </w:trPr>
        <w:tc>
          <w:tcPr>
            <w:tcW w:w="1384" w:type="dxa"/>
            <w:gridSpan w:val="2"/>
            <w:vMerge/>
            <w:tcBorders>
              <w:top w:val="nil"/>
              <w:bottom w:val="nil"/>
              <w:right w:val="nil"/>
            </w:tcBorders>
            <w:shd w:val="pct15" w:color="auto" w:fill="FFFFFF"/>
          </w:tcPr>
          <w:p>
            <w:pPr>
              <w:pStyle w:val="yTable"/>
              <w:keepNext/>
              <w:keepLines/>
              <w:spacing w:before="0"/>
              <w:jc w:val="center"/>
              <w:rPr>
                <w:b/>
                <w:spacing w:val="-1"/>
                <w:sz w:val="18"/>
              </w:rPr>
            </w:pPr>
          </w:p>
        </w:tc>
        <w:tc>
          <w:tcPr>
            <w:tcW w:w="4111" w:type="dxa"/>
            <w:gridSpan w:val="11"/>
            <w:tcBorders>
              <w:top w:val="nil"/>
              <w:left w:val="dotted" w:sz="4" w:space="0" w:color="auto"/>
              <w:bottom w:val="nil"/>
              <w:right w:val="nil"/>
            </w:tcBorders>
          </w:tcPr>
          <w:p>
            <w:pPr>
              <w:pStyle w:val="yTable"/>
              <w:keepNext/>
              <w:keepLines/>
              <w:spacing w:before="0"/>
              <w:rPr>
                <w:spacing w:val="-1"/>
                <w:sz w:val="10"/>
              </w:rPr>
            </w:pPr>
          </w:p>
        </w:tc>
        <w:tc>
          <w:tcPr>
            <w:tcW w:w="1816" w:type="dxa"/>
            <w:tcBorders>
              <w:top w:val="single" w:sz="4" w:space="0" w:color="auto"/>
              <w:left w:val="nil"/>
              <w:bottom w:val="nil"/>
              <w:right w:val="single" w:sz="4" w:space="0" w:color="auto"/>
            </w:tcBorders>
          </w:tcPr>
          <w:p>
            <w:pPr>
              <w:pStyle w:val="yTable"/>
              <w:keepNext/>
              <w:keepLines/>
              <w:tabs>
                <w:tab w:val="left" w:pos="1309"/>
              </w:tabs>
              <w:spacing w:before="0"/>
              <w:ind w:left="1309" w:hanging="1309"/>
              <w:rPr>
                <w:spacing w:val="-1"/>
                <w:sz w:val="10"/>
              </w:rPr>
            </w:pPr>
          </w:p>
        </w:tc>
      </w:tr>
      <w:tr>
        <w:trPr>
          <w:cantSplit/>
        </w:trPr>
        <w:tc>
          <w:tcPr>
            <w:tcW w:w="1384" w:type="dxa"/>
            <w:gridSpan w:val="2"/>
            <w:vMerge/>
            <w:tcBorders>
              <w:top w:val="nil"/>
              <w:bottom w:val="nil"/>
              <w:right w:val="nil"/>
            </w:tcBorders>
            <w:shd w:val="pct15" w:color="auto" w:fill="FFFFFF"/>
          </w:tcPr>
          <w:p>
            <w:pPr>
              <w:pStyle w:val="yTable"/>
              <w:keepNext/>
              <w:keepLines/>
              <w:spacing w:before="0"/>
              <w:jc w:val="center"/>
              <w:rPr>
                <w:b/>
                <w:spacing w:val="-1"/>
                <w:sz w:val="18"/>
              </w:rPr>
            </w:pPr>
          </w:p>
        </w:tc>
        <w:tc>
          <w:tcPr>
            <w:tcW w:w="5927" w:type="dxa"/>
            <w:gridSpan w:val="12"/>
            <w:tcBorders>
              <w:top w:val="nil"/>
              <w:left w:val="dotted" w:sz="4" w:space="0" w:color="auto"/>
              <w:bottom w:val="nil"/>
              <w:right w:val="single" w:sz="4" w:space="0" w:color="auto"/>
            </w:tcBorders>
          </w:tcPr>
          <w:p>
            <w:pPr>
              <w:pStyle w:val="yTable"/>
              <w:keepNext/>
              <w:keepLines/>
              <w:tabs>
                <w:tab w:val="left" w:pos="1309"/>
              </w:tabs>
              <w:spacing w:before="0"/>
              <w:ind w:left="1309" w:hanging="1309"/>
              <w:rPr>
                <w:spacing w:val="-1"/>
                <w:sz w:val="16"/>
              </w:rPr>
            </w:pPr>
            <w:r>
              <w:rPr>
                <w:spacing w:val="-1"/>
                <w:sz w:val="16"/>
              </w:rPr>
              <w:t>2. On the .................day of ................................... 20.......... at .............................</w:t>
            </w:r>
          </w:p>
          <w:p>
            <w:pPr>
              <w:pStyle w:val="yTable"/>
              <w:keepNext/>
              <w:keepLines/>
              <w:tabs>
                <w:tab w:val="left" w:pos="459"/>
              </w:tabs>
              <w:spacing w:before="0"/>
              <w:ind w:left="34" w:hanging="34"/>
              <w:rPr>
                <w:spacing w:val="-1"/>
                <w:sz w:val="16"/>
              </w:rPr>
            </w:pPr>
            <w:r>
              <w:rPr>
                <w:spacing w:val="-1"/>
                <w:sz w:val="16"/>
              </w:rPr>
              <w:t xml:space="preserve">    (a)</w:t>
            </w:r>
            <w:r>
              <w:rPr>
                <w:spacing w:val="-1"/>
                <w:sz w:val="16"/>
              </w:rPr>
              <w:tab/>
              <w:t xml:space="preserve">I personally served on, or sent by post to the address of, the defendant’s parent, </w:t>
            </w:r>
            <w:r>
              <w:rPr>
                <w:spacing w:val="-1"/>
                <w:sz w:val="16"/>
              </w:rPr>
              <w:tab/>
              <w:t xml:space="preserve">foster parent or guardian a copy of the notice to attend court referred to in </w:t>
            </w:r>
            <w:r>
              <w:rPr>
                <w:spacing w:val="-1"/>
                <w:sz w:val="16"/>
              </w:rPr>
              <w:tab/>
              <w:t>paragraph 1;* or</w:t>
            </w:r>
          </w:p>
          <w:p>
            <w:pPr>
              <w:pStyle w:val="yTable"/>
              <w:keepNext/>
              <w:keepLines/>
              <w:tabs>
                <w:tab w:val="left" w:pos="459"/>
              </w:tabs>
              <w:spacing w:before="0"/>
              <w:ind w:left="34" w:hanging="34"/>
              <w:rPr>
                <w:spacing w:val="-1"/>
                <w:sz w:val="16"/>
              </w:rPr>
            </w:pPr>
            <w:r>
              <w:rPr>
                <w:spacing w:val="-1"/>
                <w:sz w:val="16"/>
              </w:rPr>
              <w:t xml:space="preserve">     (b)</w:t>
            </w:r>
            <w:r>
              <w:rPr>
                <w:spacing w:val="-1"/>
                <w:sz w:val="16"/>
              </w:rPr>
              <w:tab/>
              <w:t xml:space="preserve">After reasonable enquiry I could not ascertain the whereabouts or address of any </w:t>
            </w:r>
            <w:r>
              <w:rPr>
                <w:spacing w:val="-1"/>
                <w:sz w:val="16"/>
              </w:rPr>
              <w:tab/>
              <w:t xml:space="preserve">such person referred to in paragraph (a).*                 </w:t>
            </w:r>
            <w:r>
              <w:rPr>
                <w:spacing w:val="-1"/>
                <w:sz w:val="14"/>
              </w:rPr>
              <w:t>*  Strike out if inapplicable</w:t>
            </w:r>
          </w:p>
          <w:p>
            <w:pPr>
              <w:pStyle w:val="yTable"/>
              <w:keepNext/>
              <w:keepLines/>
              <w:tabs>
                <w:tab w:val="left" w:pos="459"/>
              </w:tabs>
              <w:spacing w:before="0"/>
              <w:ind w:left="34" w:hanging="34"/>
              <w:rPr>
                <w:spacing w:val="-1"/>
                <w:sz w:val="16"/>
              </w:rPr>
            </w:pPr>
            <w:r>
              <w:rPr>
                <w:spacing w:val="-1"/>
                <w:sz w:val="16"/>
              </w:rPr>
              <w:t>Signature of</w:t>
            </w:r>
          </w:p>
          <w:p>
            <w:pPr>
              <w:pStyle w:val="yTable"/>
              <w:keepNext/>
              <w:keepLines/>
              <w:tabs>
                <w:tab w:val="left" w:pos="459"/>
              </w:tabs>
              <w:spacing w:before="0"/>
              <w:ind w:left="34" w:hanging="34"/>
              <w:rPr>
                <w:spacing w:val="-1"/>
                <w:sz w:val="16"/>
              </w:rPr>
            </w:pPr>
            <w:r>
              <w:rPr>
                <w:spacing w:val="-1"/>
                <w:sz w:val="16"/>
              </w:rPr>
              <w:t>Serving Officer ....................................   Regimental No. ......................   Date ....../...../.....</w:t>
            </w:r>
          </w:p>
        </w:tc>
      </w:tr>
      <w:tr>
        <w:trPr>
          <w:cantSplit/>
        </w:trPr>
        <w:tc>
          <w:tcPr>
            <w:tcW w:w="4077" w:type="dxa"/>
            <w:gridSpan w:val="5"/>
            <w:tcBorders>
              <w:top w:val="single" w:sz="4" w:space="0" w:color="auto"/>
              <w:left w:val="nil"/>
              <w:bottom w:val="single" w:sz="4" w:space="0" w:color="auto"/>
              <w:right w:val="nil"/>
            </w:tcBorders>
          </w:tcPr>
          <w:p>
            <w:pPr>
              <w:pStyle w:val="yTable"/>
              <w:tabs>
                <w:tab w:val="left" w:pos="1309"/>
              </w:tabs>
              <w:spacing w:before="0"/>
              <w:ind w:left="1309" w:hanging="1309"/>
              <w:rPr>
                <w:spacing w:val="-1"/>
                <w:sz w:val="10"/>
              </w:rPr>
            </w:pPr>
          </w:p>
        </w:tc>
        <w:tc>
          <w:tcPr>
            <w:tcW w:w="284" w:type="dxa"/>
            <w:tcBorders>
              <w:top w:val="single" w:sz="4" w:space="0" w:color="auto"/>
              <w:left w:val="nil"/>
              <w:bottom w:val="nil"/>
              <w:right w:val="nil"/>
            </w:tcBorders>
          </w:tcPr>
          <w:p>
            <w:pPr>
              <w:pStyle w:val="yTable"/>
              <w:tabs>
                <w:tab w:val="left" w:pos="1309"/>
              </w:tabs>
              <w:spacing w:before="0"/>
              <w:ind w:left="1309" w:hanging="1309"/>
              <w:rPr>
                <w:spacing w:val="-1"/>
                <w:sz w:val="10"/>
              </w:rPr>
            </w:pPr>
          </w:p>
        </w:tc>
        <w:tc>
          <w:tcPr>
            <w:tcW w:w="1122" w:type="dxa"/>
            <w:gridSpan w:val="6"/>
            <w:tcBorders>
              <w:top w:val="single" w:sz="4" w:space="0" w:color="auto"/>
              <w:left w:val="nil"/>
              <w:bottom w:val="nil"/>
              <w:right w:val="nil"/>
            </w:tcBorders>
          </w:tcPr>
          <w:p>
            <w:pPr>
              <w:pStyle w:val="yTable"/>
              <w:tabs>
                <w:tab w:val="left" w:pos="1309"/>
              </w:tabs>
              <w:spacing w:before="0"/>
              <w:ind w:left="1309" w:hanging="1309"/>
              <w:rPr>
                <w:spacing w:val="-1"/>
                <w:sz w:val="10"/>
              </w:rPr>
            </w:pPr>
          </w:p>
        </w:tc>
        <w:tc>
          <w:tcPr>
            <w:tcW w:w="1828" w:type="dxa"/>
            <w:gridSpan w:val="2"/>
            <w:tcBorders>
              <w:top w:val="single" w:sz="4" w:space="0" w:color="auto"/>
              <w:left w:val="nil"/>
              <w:bottom w:val="nil"/>
              <w:right w:val="nil"/>
            </w:tcBorders>
          </w:tcPr>
          <w:p>
            <w:pPr>
              <w:pStyle w:val="yTable"/>
              <w:tabs>
                <w:tab w:val="left" w:pos="1309"/>
              </w:tabs>
              <w:spacing w:before="0"/>
              <w:ind w:left="1309" w:hanging="1309"/>
              <w:rPr>
                <w:spacing w:val="-1"/>
                <w:sz w:val="10"/>
              </w:rPr>
            </w:pPr>
          </w:p>
        </w:tc>
      </w:tr>
      <w:tr>
        <w:trPr>
          <w:cantSplit/>
          <w:trHeight w:val="35"/>
        </w:trPr>
        <w:tc>
          <w:tcPr>
            <w:tcW w:w="1101" w:type="dxa"/>
            <w:vMerge w:val="restart"/>
            <w:tcBorders>
              <w:top w:val="nil"/>
              <w:bottom w:val="nil"/>
              <w:right w:val="single" w:sz="4" w:space="0" w:color="auto"/>
            </w:tcBorders>
            <w:shd w:val="pct15" w:color="auto" w:fill="FFFFFF"/>
          </w:tcPr>
          <w:p>
            <w:pPr>
              <w:pStyle w:val="yTable"/>
              <w:tabs>
                <w:tab w:val="left" w:pos="1309"/>
              </w:tabs>
              <w:spacing w:before="0"/>
              <w:ind w:left="1309" w:hanging="1309"/>
              <w:jc w:val="center"/>
              <w:rPr>
                <w:b/>
                <w:spacing w:val="-1"/>
                <w:sz w:val="18"/>
              </w:rPr>
            </w:pPr>
          </w:p>
          <w:p>
            <w:pPr>
              <w:pStyle w:val="yTable"/>
              <w:tabs>
                <w:tab w:val="left" w:pos="1309"/>
              </w:tabs>
              <w:spacing w:before="0"/>
              <w:ind w:left="1309" w:hanging="1309"/>
              <w:jc w:val="center"/>
              <w:rPr>
                <w:b/>
                <w:spacing w:val="-1"/>
                <w:sz w:val="18"/>
              </w:rPr>
            </w:pPr>
            <w:r>
              <w:rPr>
                <w:b/>
                <w:spacing w:val="-1"/>
                <w:sz w:val="18"/>
              </w:rPr>
              <w:t>Parent/</w:t>
            </w:r>
          </w:p>
          <w:p>
            <w:pPr>
              <w:pStyle w:val="yTable"/>
              <w:tabs>
                <w:tab w:val="left" w:pos="1309"/>
              </w:tabs>
              <w:spacing w:before="0"/>
              <w:ind w:left="1309" w:hanging="1309"/>
              <w:jc w:val="center"/>
              <w:rPr>
                <w:b/>
                <w:spacing w:val="-1"/>
                <w:sz w:val="18"/>
              </w:rPr>
            </w:pPr>
            <w:r>
              <w:rPr>
                <w:b/>
                <w:spacing w:val="-1"/>
                <w:sz w:val="18"/>
              </w:rPr>
              <w:t>Guardian</w:t>
            </w:r>
          </w:p>
          <w:p>
            <w:pPr>
              <w:pStyle w:val="yTable"/>
              <w:tabs>
                <w:tab w:val="left" w:pos="1309"/>
              </w:tabs>
              <w:spacing w:before="0"/>
              <w:ind w:left="1309" w:hanging="1309"/>
              <w:jc w:val="center"/>
              <w:rPr>
                <w:b/>
                <w:spacing w:val="-1"/>
                <w:sz w:val="18"/>
              </w:rPr>
            </w:pPr>
            <w:r>
              <w:rPr>
                <w:b/>
                <w:spacing w:val="-1"/>
                <w:sz w:val="18"/>
              </w:rPr>
              <w:t>Name &amp;</w:t>
            </w:r>
          </w:p>
          <w:p>
            <w:pPr>
              <w:pStyle w:val="yTable"/>
              <w:tabs>
                <w:tab w:val="left" w:pos="1309"/>
              </w:tabs>
              <w:spacing w:before="0"/>
              <w:ind w:left="1309" w:hanging="1309"/>
              <w:jc w:val="center"/>
              <w:rPr>
                <w:b/>
                <w:spacing w:val="-1"/>
                <w:sz w:val="18"/>
              </w:rPr>
            </w:pPr>
            <w:r>
              <w:rPr>
                <w:b/>
                <w:spacing w:val="-1"/>
                <w:sz w:val="18"/>
              </w:rPr>
              <w:t>Address</w:t>
            </w:r>
          </w:p>
        </w:tc>
        <w:tc>
          <w:tcPr>
            <w:tcW w:w="2976" w:type="dxa"/>
            <w:gridSpan w:val="4"/>
            <w:tcBorders>
              <w:top w:val="nil"/>
              <w:bottom w:val="nil"/>
              <w:right w:val="single" w:sz="4" w:space="0" w:color="auto"/>
            </w:tcBorders>
          </w:tcPr>
          <w:p>
            <w:pPr>
              <w:pStyle w:val="yTable"/>
              <w:tabs>
                <w:tab w:val="left" w:pos="1309"/>
              </w:tabs>
              <w:spacing w:before="0"/>
              <w:ind w:left="1309" w:hanging="1309"/>
              <w:rPr>
                <w:spacing w:val="-1"/>
                <w:sz w:val="16"/>
              </w:rPr>
            </w:pPr>
            <w:r>
              <w:rPr>
                <w:spacing w:val="-1"/>
                <w:sz w:val="16"/>
              </w:rPr>
              <w:t>Name</w:t>
            </w:r>
          </w:p>
        </w:tc>
        <w:tc>
          <w:tcPr>
            <w:tcW w:w="284" w:type="dxa"/>
            <w:tcBorders>
              <w:top w:val="nil"/>
              <w:bottom w:val="nil"/>
              <w:right w:val="single" w:sz="4" w:space="0" w:color="auto"/>
            </w:tcBorders>
          </w:tcPr>
          <w:p>
            <w:pPr>
              <w:pStyle w:val="yTable"/>
              <w:tabs>
                <w:tab w:val="left" w:pos="1309"/>
              </w:tabs>
              <w:spacing w:before="0"/>
              <w:ind w:left="1309" w:hanging="1309"/>
              <w:rPr>
                <w:spacing w:val="-1"/>
                <w:sz w:val="16"/>
              </w:rPr>
            </w:pPr>
          </w:p>
        </w:tc>
        <w:tc>
          <w:tcPr>
            <w:tcW w:w="2950" w:type="dxa"/>
            <w:gridSpan w:val="8"/>
            <w:tcBorders>
              <w:top w:val="single" w:sz="4" w:space="0" w:color="auto"/>
              <w:bottom w:val="single" w:sz="4" w:space="0" w:color="auto"/>
              <w:right w:val="single" w:sz="4" w:space="0" w:color="auto"/>
            </w:tcBorders>
            <w:shd w:val="pct15" w:color="auto" w:fill="FFFFFF"/>
          </w:tcPr>
          <w:p>
            <w:pPr>
              <w:pStyle w:val="yTable"/>
              <w:tabs>
                <w:tab w:val="left" w:pos="1309"/>
              </w:tabs>
              <w:spacing w:before="0"/>
              <w:ind w:left="1309" w:hanging="1309"/>
              <w:jc w:val="center"/>
              <w:rPr>
                <w:b/>
                <w:spacing w:val="-1"/>
                <w:sz w:val="16"/>
              </w:rPr>
            </w:pPr>
            <w:r>
              <w:rPr>
                <w:b/>
                <w:spacing w:val="-1"/>
                <w:sz w:val="16"/>
              </w:rPr>
              <w:t>Restitution</w:t>
            </w:r>
          </w:p>
        </w:tc>
      </w:tr>
      <w:tr>
        <w:trPr>
          <w:cantSplit/>
          <w:trHeight w:val="35"/>
        </w:trPr>
        <w:tc>
          <w:tcPr>
            <w:tcW w:w="1101" w:type="dxa"/>
            <w:vMerge/>
            <w:tcBorders>
              <w:top w:val="nil"/>
              <w:bottom w:val="nil"/>
              <w:right w:val="single" w:sz="4" w:space="0" w:color="auto"/>
            </w:tcBorders>
            <w:shd w:val="pct15" w:color="auto" w:fill="FFFFFF"/>
          </w:tcPr>
          <w:p>
            <w:pPr>
              <w:pStyle w:val="yTable"/>
              <w:tabs>
                <w:tab w:val="left" w:pos="1309"/>
              </w:tabs>
              <w:spacing w:before="0"/>
              <w:ind w:left="1309" w:hanging="1309"/>
              <w:rPr>
                <w:spacing w:val="-1"/>
                <w:sz w:val="16"/>
              </w:rPr>
            </w:pPr>
          </w:p>
        </w:tc>
        <w:tc>
          <w:tcPr>
            <w:tcW w:w="2976" w:type="dxa"/>
            <w:gridSpan w:val="4"/>
            <w:tcBorders>
              <w:top w:val="dashSmallGap" w:sz="4" w:space="0" w:color="auto"/>
              <w:bottom w:val="dashSmallGap" w:sz="4" w:space="0" w:color="auto"/>
              <w:right w:val="single" w:sz="4" w:space="0" w:color="auto"/>
            </w:tcBorders>
          </w:tcPr>
          <w:p>
            <w:pPr>
              <w:pStyle w:val="yTable"/>
              <w:tabs>
                <w:tab w:val="left" w:pos="1309"/>
              </w:tabs>
              <w:spacing w:before="0"/>
              <w:ind w:left="1309" w:hanging="1309"/>
              <w:rPr>
                <w:spacing w:val="-1"/>
                <w:sz w:val="16"/>
              </w:rPr>
            </w:pPr>
            <w:r>
              <w:rPr>
                <w:spacing w:val="-1"/>
                <w:sz w:val="16"/>
              </w:rPr>
              <w:t>Address</w:t>
            </w:r>
          </w:p>
        </w:tc>
        <w:tc>
          <w:tcPr>
            <w:tcW w:w="284" w:type="dxa"/>
            <w:tcBorders>
              <w:top w:val="nil"/>
              <w:bottom w:val="nil"/>
              <w:right w:val="single" w:sz="4" w:space="0" w:color="auto"/>
            </w:tcBorders>
          </w:tcPr>
          <w:p>
            <w:pPr>
              <w:pStyle w:val="yTable"/>
              <w:tabs>
                <w:tab w:val="left" w:pos="1309"/>
              </w:tabs>
              <w:spacing w:before="0"/>
              <w:ind w:left="1309" w:hanging="1309"/>
              <w:rPr>
                <w:spacing w:val="-1"/>
                <w:sz w:val="16"/>
              </w:rPr>
            </w:pPr>
          </w:p>
        </w:tc>
        <w:tc>
          <w:tcPr>
            <w:tcW w:w="2950" w:type="dxa"/>
            <w:gridSpan w:val="8"/>
            <w:tcBorders>
              <w:top w:val="nil"/>
              <w:bottom w:val="nil"/>
              <w:right w:val="single" w:sz="4" w:space="0" w:color="auto"/>
            </w:tcBorders>
          </w:tcPr>
          <w:p>
            <w:pPr>
              <w:pStyle w:val="yTable"/>
              <w:tabs>
                <w:tab w:val="left" w:pos="1309"/>
              </w:tabs>
              <w:spacing w:before="0"/>
              <w:ind w:left="1309" w:hanging="1309"/>
              <w:rPr>
                <w:spacing w:val="-1"/>
                <w:sz w:val="16"/>
              </w:rPr>
            </w:pPr>
            <w:r>
              <w:rPr>
                <w:spacing w:val="-1"/>
                <w:sz w:val="16"/>
              </w:rPr>
              <w:t>Name</w:t>
            </w:r>
          </w:p>
        </w:tc>
      </w:tr>
      <w:tr>
        <w:trPr>
          <w:cantSplit/>
          <w:trHeight w:val="35"/>
        </w:trPr>
        <w:tc>
          <w:tcPr>
            <w:tcW w:w="1101" w:type="dxa"/>
            <w:vMerge/>
            <w:tcBorders>
              <w:top w:val="nil"/>
              <w:bottom w:val="nil"/>
              <w:right w:val="single" w:sz="4" w:space="0" w:color="auto"/>
            </w:tcBorders>
            <w:shd w:val="pct15" w:color="auto" w:fill="FFFFFF"/>
          </w:tcPr>
          <w:p>
            <w:pPr>
              <w:pStyle w:val="yTable"/>
              <w:tabs>
                <w:tab w:val="left" w:pos="1309"/>
              </w:tabs>
              <w:spacing w:before="0"/>
              <w:ind w:left="1309" w:hanging="1309"/>
              <w:rPr>
                <w:spacing w:val="-1"/>
                <w:sz w:val="16"/>
              </w:rPr>
            </w:pPr>
          </w:p>
        </w:tc>
        <w:tc>
          <w:tcPr>
            <w:tcW w:w="2976" w:type="dxa"/>
            <w:gridSpan w:val="4"/>
            <w:tcBorders>
              <w:top w:val="dashSmallGap" w:sz="4" w:space="0" w:color="auto"/>
              <w:bottom w:val="dashSmallGap" w:sz="4" w:space="0" w:color="auto"/>
              <w:right w:val="single" w:sz="4" w:space="0" w:color="auto"/>
            </w:tcBorders>
          </w:tcPr>
          <w:p>
            <w:pPr>
              <w:pStyle w:val="yTable"/>
              <w:tabs>
                <w:tab w:val="left" w:pos="1309"/>
              </w:tabs>
              <w:spacing w:before="0"/>
              <w:ind w:left="1309" w:hanging="1309"/>
              <w:rPr>
                <w:spacing w:val="-1"/>
                <w:sz w:val="16"/>
              </w:rPr>
            </w:pPr>
          </w:p>
        </w:tc>
        <w:tc>
          <w:tcPr>
            <w:tcW w:w="284" w:type="dxa"/>
            <w:tcBorders>
              <w:top w:val="nil"/>
              <w:bottom w:val="nil"/>
              <w:right w:val="single" w:sz="4" w:space="0" w:color="auto"/>
            </w:tcBorders>
          </w:tcPr>
          <w:p>
            <w:pPr>
              <w:pStyle w:val="yTable"/>
              <w:tabs>
                <w:tab w:val="left" w:pos="1309"/>
              </w:tabs>
              <w:spacing w:before="0"/>
              <w:ind w:left="1309" w:hanging="1309"/>
              <w:rPr>
                <w:spacing w:val="-1"/>
                <w:sz w:val="16"/>
              </w:rPr>
            </w:pPr>
          </w:p>
        </w:tc>
        <w:tc>
          <w:tcPr>
            <w:tcW w:w="2950" w:type="dxa"/>
            <w:gridSpan w:val="8"/>
            <w:tcBorders>
              <w:top w:val="dashSmallGap" w:sz="4" w:space="0" w:color="auto"/>
              <w:bottom w:val="dashSmallGap" w:sz="4" w:space="0" w:color="auto"/>
              <w:right w:val="single" w:sz="4" w:space="0" w:color="auto"/>
            </w:tcBorders>
          </w:tcPr>
          <w:p>
            <w:pPr>
              <w:pStyle w:val="yTable"/>
              <w:tabs>
                <w:tab w:val="left" w:pos="1309"/>
              </w:tabs>
              <w:spacing w:before="0"/>
              <w:ind w:left="1309" w:hanging="1309"/>
              <w:rPr>
                <w:spacing w:val="-1"/>
                <w:sz w:val="16"/>
              </w:rPr>
            </w:pPr>
            <w:r>
              <w:rPr>
                <w:spacing w:val="-1"/>
                <w:sz w:val="16"/>
              </w:rPr>
              <w:t>Address</w:t>
            </w:r>
          </w:p>
        </w:tc>
      </w:tr>
      <w:tr>
        <w:trPr>
          <w:cantSplit/>
          <w:trHeight w:val="35"/>
        </w:trPr>
        <w:tc>
          <w:tcPr>
            <w:tcW w:w="1101" w:type="dxa"/>
            <w:vMerge/>
            <w:tcBorders>
              <w:top w:val="nil"/>
              <w:bottom w:val="nil"/>
              <w:right w:val="single" w:sz="4" w:space="0" w:color="auto"/>
            </w:tcBorders>
            <w:shd w:val="pct15" w:color="auto" w:fill="FFFFFF"/>
          </w:tcPr>
          <w:p>
            <w:pPr>
              <w:pStyle w:val="yTable"/>
              <w:tabs>
                <w:tab w:val="left" w:pos="1309"/>
              </w:tabs>
              <w:spacing w:before="0"/>
              <w:ind w:left="1309" w:hanging="1309"/>
              <w:rPr>
                <w:spacing w:val="-1"/>
                <w:sz w:val="16"/>
              </w:rPr>
            </w:pPr>
          </w:p>
        </w:tc>
        <w:tc>
          <w:tcPr>
            <w:tcW w:w="2976" w:type="dxa"/>
            <w:gridSpan w:val="4"/>
            <w:tcBorders>
              <w:top w:val="dashSmallGap" w:sz="4" w:space="0" w:color="auto"/>
              <w:bottom w:val="dashSmallGap" w:sz="4" w:space="0" w:color="auto"/>
              <w:right w:val="single" w:sz="4" w:space="0" w:color="auto"/>
            </w:tcBorders>
          </w:tcPr>
          <w:p>
            <w:pPr>
              <w:pStyle w:val="yTable"/>
              <w:tabs>
                <w:tab w:val="left" w:pos="1309"/>
              </w:tabs>
              <w:spacing w:before="0"/>
              <w:ind w:left="1309" w:hanging="1309"/>
              <w:rPr>
                <w:spacing w:val="-1"/>
                <w:sz w:val="16"/>
              </w:rPr>
            </w:pPr>
          </w:p>
        </w:tc>
        <w:tc>
          <w:tcPr>
            <w:tcW w:w="284" w:type="dxa"/>
            <w:tcBorders>
              <w:top w:val="nil"/>
              <w:bottom w:val="nil"/>
              <w:right w:val="single" w:sz="4" w:space="0" w:color="auto"/>
            </w:tcBorders>
          </w:tcPr>
          <w:p>
            <w:pPr>
              <w:pStyle w:val="yTable"/>
              <w:tabs>
                <w:tab w:val="left" w:pos="1309"/>
              </w:tabs>
              <w:spacing w:before="0"/>
              <w:ind w:left="1309" w:hanging="1309"/>
              <w:rPr>
                <w:spacing w:val="-1"/>
                <w:sz w:val="16"/>
              </w:rPr>
            </w:pPr>
          </w:p>
        </w:tc>
        <w:tc>
          <w:tcPr>
            <w:tcW w:w="2950" w:type="dxa"/>
            <w:gridSpan w:val="8"/>
            <w:tcBorders>
              <w:top w:val="dashSmallGap" w:sz="4" w:space="0" w:color="auto"/>
              <w:bottom w:val="dashSmallGap" w:sz="4" w:space="0" w:color="auto"/>
              <w:right w:val="single" w:sz="4" w:space="0" w:color="auto"/>
            </w:tcBorders>
          </w:tcPr>
          <w:p>
            <w:pPr>
              <w:pStyle w:val="yTable"/>
              <w:tabs>
                <w:tab w:val="left" w:pos="1309"/>
              </w:tabs>
              <w:spacing w:before="0"/>
              <w:ind w:left="1309" w:hanging="1309"/>
              <w:rPr>
                <w:spacing w:val="-1"/>
                <w:sz w:val="16"/>
              </w:rPr>
            </w:pPr>
          </w:p>
        </w:tc>
      </w:tr>
      <w:tr>
        <w:trPr>
          <w:cantSplit/>
          <w:trHeight w:val="35"/>
        </w:trPr>
        <w:tc>
          <w:tcPr>
            <w:tcW w:w="1101" w:type="dxa"/>
            <w:vMerge/>
            <w:tcBorders>
              <w:top w:val="nil"/>
              <w:bottom w:val="nil"/>
              <w:right w:val="single" w:sz="4" w:space="0" w:color="auto"/>
            </w:tcBorders>
            <w:shd w:val="pct15" w:color="auto" w:fill="FFFFFF"/>
          </w:tcPr>
          <w:p>
            <w:pPr>
              <w:pStyle w:val="yTable"/>
              <w:tabs>
                <w:tab w:val="left" w:pos="1309"/>
              </w:tabs>
              <w:spacing w:before="0"/>
              <w:ind w:left="1309" w:hanging="1309"/>
              <w:rPr>
                <w:spacing w:val="-1"/>
                <w:sz w:val="16"/>
              </w:rPr>
            </w:pPr>
          </w:p>
        </w:tc>
        <w:tc>
          <w:tcPr>
            <w:tcW w:w="2976" w:type="dxa"/>
            <w:gridSpan w:val="4"/>
            <w:tcBorders>
              <w:top w:val="dashSmallGap" w:sz="4" w:space="0" w:color="auto"/>
              <w:bottom w:val="dashSmallGap" w:sz="4" w:space="0" w:color="auto"/>
              <w:right w:val="single" w:sz="4" w:space="0" w:color="auto"/>
            </w:tcBorders>
          </w:tcPr>
          <w:p>
            <w:pPr>
              <w:pStyle w:val="yTable"/>
              <w:tabs>
                <w:tab w:val="left" w:pos="1309"/>
              </w:tabs>
              <w:spacing w:before="0"/>
              <w:ind w:left="1309" w:hanging="1309"/>
              <w:rPr>
                <w:spacing w:val="-1"/>
                <w:sz w:val="16"/>
              </w:rPr>
            </w:pPr>
            <w:r>
              <w:rPr>
                <w:spacing w:val="-1"/>
                <w:sz w:val="16"/>
              </w:rPr>
              <w:t xml:space="preserve">                                      Postcode</w:t>
            </w:r>
          </w:p>
        </w:tc>
        <w:tc>
          <w:tcPr>
            <w:tcW w:w="284" w:type="dxa"/>
            <w:tcBorders>
              <w:top w:val="nil"/>
              <w:bottom w:val="nil"/>
              <w:right w:val="single" w:sz="4" w:space="0" w:color="auto"/>
            </w:tcBorders>
          </w:tcPr>
          <w:p>
            <w:pPr>
              <w:pStyle w:val="yTable"/>
              <w:tabs>
                <w:tab w:val="left" w:pos="1309"/>
              </w:tabs>
              <w:spacing w:before="0"/>
              <w:ind w:left="1309" w:hanging="1309"/>
              <w:rPr>
                <w:spacing w:val="-1"/>
                <w:sz w:val="16"/>
              </w:rPr>
            </w:pPr>
          </w:p>
        </w:tc>
        <w:tc>
          <w:tcPr>
            <w:tcW w:w="2950" w:type="dxa"/>
            <w:gridSpan w:val="8"/>
            <w:tcBorders>
              <w:top w:val="dashSmallGap" w:sz="4" w:space="0" w:color="auto"/>
              <w:bottom w:val="dashSmallGap" w:sz="4" w:space="0" w:color="auto"/>
              <w:right w:val="single" w:sz="4" w:space="0" w:color="auto"/>
            </w:tcBorders>
          </w:tcPr>
          <w:p>
            <w:pPr>
              <w:pStyle w:val="yTable"/>
              <w:tabs>
                <w:tab w:val="left" w:pos="1309"/>
              </w:tabs>
              <w:spacing w:before="0"/>
              <w:ind w:left="1309" w:hanging="1309"/>
              <w:rPr>
                <w:spacing w:val="-1"/>
                <w:sz w:val="16"/>
              </w:rPr>
            </w:pPr>
            <w:r>
              <w:rPr>
                <w:spacing w:val="-1"/>
                <w:sz w:val="16"/>
              </w:rPr>
              <w:t xml:space="preserve">                                     Postcode</w:t>
            </w:r>
          </w:p>
        </w:tc>
      </w:tr>
      <w:tr>
        <w:trPr>
          <w:cantSplit/>
          <w:trHeight w:val="35"/>
        </w:trPr>
        <w:tc>
          <w:tcPr>
            <w:tcW w:w="1101" w:type="dxa"/>
            <w:vMerge/>
            <w:tcBorders>
              <w:top w:val="nil"/>
              <w:right w:val="single" w:sz="4" w:space="0" w:color="auto"/>
            </w:tcBorders>
            <w:shd w:val="pct15" w:color="auto" w:fill="FFFFFF"/>
          </w:tcPr>
          <w:p>
            <w:pPr>
              <w:pStyle w:val="yTable"/>
              <w:tabs>
                <w:tab w:val="left" w:pos="1309"/>
              </w:tabs>
              <w:spacing w:before="0"/>
              <w:ind w:left="1309" w:hanging="1309"/>
              <w:rPr>
                <w:spacing w:val="-1"/>
                <w:sz w:val="10"/>
              </w:rPr>
            </w:pPr>
          </w:p>
        </w:tc>
        <w:tc>
          <w:tcPr>
            <w:tcW w:w="2976" w:type="dxa"/>
            <w:gridSpan w:val="4"/>
            <w:tcBorders>
              <w:top w:val="nil"/>
              <w:right w:val="single" w:sz="4" w:space="0" w:color="auto"/>
            </w:tcBorders>
          </w:tcPr>
          <w:p>
            <w:pPr>
              <w:pStyle w:val="yTable"/>
              <w:tabs>
                <w:tab w:val="left" w:pos="1309"/>
              </w:tabs>
              <w:spacing w:before="0"/>
              <w:ind w:left="1309" w:hanging="1309"/>
              <w:rPr>
                <w:spacing w:val="-1"/>
                <w:sz w:val="10"/>
              </w:rPr>
            </w:pPr>
          </w:p>
        </w:tc>
        <w:tc>
          <w:tcPr>
            <w:tcW w:w="284" w:type="dxa"/>
            <w:tcBorders>
              <w:top w:val="nil"/>
              <w:bottom w:val="nil"/>
              <w:right w:val="single" w:sz="4" w:space="0" w:color="auto"/>
            </w:tcBorders>
          </w:tcPr>
          <w:p>
            <w:pPr>
              <w:pStyle w:val="yTable"/>
              <w:tabs>
                <w:tab w:val="left" w:pos="1309"/>
              </w:tabs>
              <w:spacing w:before="0"/>
              <w:ind w:left="1309" w:hanging="1309"/>
              <w:rPr>
                <w:spacing w:val="-1"/>
                <w:sz w:val="10"/>
              </w:rPr>
            </w:pPr>
          </w:p>
        </w:tc>
        <w:tc>
          <w:tcPr>
            <w:tcW w:w="2950" w:type="dxa"/>
            <w:gridSpan w:val="8"/>
            <w:tcBorders>
              <w:top w:val="nil"/>
              <w:right w:val="single" w:sz="4" w:space="0" w:color="auto"/>
            </w:tcBorders>
          </w:tcPr>
          <w:p>
            <w:pPr>
              <w:pStyle w:val="yTable"/>
              <w:tabs>
                <w:tab w:val="left" w:pos="1309"/>
              </w:tabs>
              <w:spacing w:before="0"/>
              <w:ind w:left="1309" w:hanging="1309"/>
              <w:rPr>
                <w:spacing w:val="-1"/>
                <w:sz w:val="10"/>
              </w:rPr>
            </w:pPr>
          </w:p>
        </w:tc>
      </w:tr>
    </w:tbl>
    <w:p>
      <w:pPr>
        <w:pStyle w:val="yTable"/>
        <w:rPr>
          <w:spacing w:val="-1"/>
          <w:sz w:val="18"/>
        </w:rPr>
      </w:pPr>
    </w:p>
    <w:p>
      <w:pPr>
        <w:pStyle w:val="yTable"/>
        <w:pageBreakBefore/>
        <w:jc w:val="center"/>
      </w:pPr>
      <w:r>
        <w:rPr>
          <w:b/>
        </w:rPr>
        <w:t>Form 2A</w:t>
      </w:r>
      <w:r>
        <w:t>.</w:t>
      </w:r>
    </w:p>
    <w:p>
      <w:pPr>
        <w:pStyle w:val="yTable"/>
        <w:jc w:val="cente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817"/>
        <w:gridCol w:w="1985"/>
        <w:gridCol w:w="283"/>
        <w:gridCol w:w="1701"/>
        <w:gridCol w:w="284"/>
        <w:gridCol w:w="1701"/>
        <w:gridCol w:w="567"/>
      </w:tblGrid>
      <w:tr>
        <w:trPr>
          <w:cantSplit/>
          <w:trHeight w:val="1134"/>
        </w:trPr>
        <w:tc>
          <w:tcPr>
            <w:tcW w:w="817" w:type="dxa"/>
            <w:tcBorders>
              <w:top w:val="nil"/>
              <w:left w:val="nil"/>
              <w:bottom w:val="nil"/>
              <w:right w:val="single" w:sz="6" w:space="0" w:color="000000"/>
            </w:tcBorders>
          </w:tcPr>
          <w:p>
            <w:pPr>
              <w:pStyle w:val="yTable"/>
              <w:tabs>
                <w:tab w:val="left" w:pos="426"/>
              </w:tabs>
              <w:ind w:left="426" w:hanging="426"/>
              <w:rPr>
                <w:sz w:val="18"/>
              </w:rPr>
            </w:pPr>
          </w:p>
        </w:tc>
        <w:tc>
          <w:tcPr>
            <w:tcW w:w="1985" w:type="dxa"/>
            <w:tcBorders>
              <w:top w:val="single" w:sz="6" w:space="0" w:color="000000"/>
              <w:left w:val="single" w:sz="6" w:space="0" w:color="000000"/>
              <w:bottom w:val="single" w:sz="6" w:space="0" w:color="000000"/>
              <w:right w:val="single" w:sz="6" w:space="0" w:color="000000"/>
            </w:tcBorders>
          </w:tcPr>
          <w:p>
            <w:pPr>
              <w:pStyle w:val="yTable"/>
              <w:jc w:val="center"/>
              <w:rPr>
                <w:sz w:val="18"/>
              </w:rPr>
            </w:pPr>
            <w:r>
              <w:rPr>
                <w:sz w:val="18"/>
              </w:rPr>
              <w:t>Western Australia</w:t>
            </w:r>
          </w:p>
          <w:p>
            <w:pPr>
              <w:pStyle w:val="yTable"/>
              <w:rPr>
                <w:i/>
                <w:sz w:val="18"/>
              </w:rPr>
            </w:pPr>
            <w:r>
              <w:rPr>
                <w:i/>
                <w:sz w:val="18"/>
              </w:rPr>
              <w:t>JUSTICES ACT 1902</w:t>
            </w:r>
          </w:p>
          <w:p>
            <w:pPr>
              <w:pStyle w:val="yTable"/>
              <w:rPr>
                <w:sz w:val="18"/>
              </w:rPr>
            </w:pPr>
            <w:r>
              <w:rPr>
                <w:i/>
                <w:sz w:val="18"/>
              </w:rPr>
              <w:t>JUSTICES (FORMS) REGULATIONS 1982</w:t>
            </w:r>
          </w:p>
          <w:p>
            <w:pPr>
              <w:pStyle w:val="yTable"/>
              <w:rPr>
                <w:sz w:val="18"/>
              </w:rPr>
            </w:pPr>
            <w:r>
              <w:rPr>
                <w:sz w:val="18"/>
              </w:rPr>
              <w:t xml:space="preserve">2A.— SUMMONS TO </w:t>
            </w:r>
          </w:p>
          <w:p>
            <w:pPr>
              <w:pStyle w:val="yTable"/>
              <w:tabs>
                <w:tab w:val="left" w:pos="459"/>
              </w:tabs>
              <w:spacing w:before="0"/>
              <w:rPr>
                <w:sz w:val="18"/>
              </w:rPr>
            </w:pPr>
            <w:r>
              <w:rPr>
                <w:sz w:val="18"/>
              </w:rPr>
              <w:tab/>
              <w:t>THE DEFEN-</w:t>
            </w:r>
            <w:r>
              <w:rPr>
                <w:sz w:val="18"/>
              </w:rPr>
              <w:tab/>
              <w:t xml:space="preserve">DANT UPON </w:t>
            </w:r>
            <w:r>
              <w:rPr>
                <w:sz w:val="18"/>
              </w:rPr>
              <w:tab/>
              <w:t>COMPLAINT</w:t>
            </w:r>
          </w:p>
        </w:tc>
        <w:tc>
          <w:tcPr>
            <w:tcW w:w="283" w:type="dxa"/>
            <w:tcBorders>
              <w:top w:val="single" w:sz="6" w:space="0" w:color="000000"/>
              <w:left w:val="single" w:sz="6" w:space="0" w:color="000000"/>
              <w:bottom w:val="single" w:sz="6" w:space="0" w:color="000000"/>
              <w:right w:val="single" w:sz="6" w:space="0" w:color="000000"/>
            </w:tcBorders>
          </w:tcPr>
          <w:p>
            <w:pPr>
              <w:pStyle w:val="yTable"/>
              <w:rPr>
                <w:sz w:val="18"/>
              </w:rPr>
            </w:pPr>
          </w:p>
        </w:tc>
        <w:tc>
          <w:tcPr>
            <w:tcW w:w="1701" w:type="dxa"/>
            <w:tcBorders>
              <w:top w:val="single" w:sz="6" w:space="0" w:color="000000"/>
              <w:left w:val="single" w:sz="6" w:space="0" w:color="000000"/>
              <w:bottom w:val="single" w:sz="6" w:space="0" w:color="000000"/>
              <w:right w:val="single" w:sz="6" w:space="0" w:color="000000"/>
            </w:tcBorders>
          </w:tcPr>
          <w:p>
            <w:pPr>
              <w:pStyle w:val="yTable"/>
              <w:jc w:val="center"/>
              <w:rPr>
                <w:sz w:val="18"/>
              </w:rPr>
            </w:pPr>
            <w:r>
              <w:rPr>
                <w:sz w:val="18"/>
              </w:rPr>
              <w:t>CHARGE BY SUMMONS</w:t>
            </w:r>
          </w:p>
          <w:p>
            <w:pPr>
              <w:pStyle w:val="yTable"/>
              <w:pBdr>
                <w:bottom w:val="single" w:sz="4" w:space="1" w:color="auto"/>
              </w:pBdr>
              <w:spacing w:before="0"/>
              <w:jc w:val="center"/>
              <w:rPr>
                <w:sz w:val="18"/>
              </w:rPr>
            </w:pPr>
          </w:p>
          <w:p>
            <w:pPr>
              <w:pStyle w:val="yTable"/>
              <w:spacing w:before="120"/>
              <w:rPr>
                <w:sz w:val="18"/>
              </w:rPr>
            </w:pPr>
            <w:r>
              <w:rPr>
                <w:sz w:val="18"/>
              </w:rPr>
              <w:t>DEPT.</w:t>
            </w:r>
          </w:p>
          <w:p>
            <w:pPr>
              <w:pStyle w:val="yTable"/>
              <w:spacing w:before="120"/>
              <w:rPr>
                <w:sz w:val="18"/>
              </w:rPr>
            </w:pPr>
            <w:r>
              <w:rPr>
                <w:sz w:val="18"/>
              </w:rPr>
              <w:t>MDL. No.</w:t>
            </w:r>
          </w:p>
          <w:p>
            <w:pPr>
              <w:pStyle w:val="yTable"/>
              <w:spacing w:before="120"/>
              <w:rPr>
                <w:sz w:val="18"/>
              </w:rPr>
            </w:pPr>
            <w:r>
              <w:rPr>
                <w:sz w:val="18"/>
              </w:rPr>
              <w:t>BRIEF No.</w:t>
            </w:r>
          </w:p>
          <w:p>
            <w:pPr>
              <w:pStyle w:val="yTable"/>
              <w:spacing w:before="120"/>
              <w:rPr>
                <w:sz w:val="18"/>
              </w:rPr>
            </w:pPr>
            <w:r>
              <w:rPr>
                <w:sz w:val="18"/>
              </w:rPr>
              <w:t>DATE OF BIRTH</w:t>
            </w:r>
          </w:p>
        </w:tc>
        <w:tc>
          <w:tcPr>
            <w:tcW w:w="284" w:type="dxa"/>
            <w:tcBorders>
              <w:top w:val="single" w:sz="6" w:space="0" w:color="000000"/>
              <w:left w:val="single" w:sz="6" w:space="0" w:color="000000"/>
              <w:bottom w:val="single" w:sz="6" w:space="0" w:color="000000"/>
              <w:right w:val="single" w:sz="6" w:space="0" w:color="000000"/>
            </w:tcBorders>
          </w:tcPr>
          <w:p>
            <w:pPr>
              <w:pStyle w:val="yTable"/>
              <w:rPr>
                <w:sz w:val="18"/>
              </w:rPr>
            </w:pPr>
          </w:p>
        </w:tc>
        <w:tc>
          <w:tcPr>
            <w:tcW w:w="1701" w:type="dxa"/>
            <w:tcBorders>
              <w:top w:val="single" w:sz="6" w:space="0" w:color="000000"/>
              <w:left w:val="single" w:sz="6" w:space="0" w:color="000000"/>
              <w:bottom w:val="single" w:sz="6" w:space="0" w:color="000000"/>
              <w:right w:val="single" w:sz="6" w:space="0" w:color="000000"/>
            </w:tcBorders>
          </w:tcPr>
          <w:p>
            <w:pPr>
              <w:pStyle w:val="yTable"/>
              <w:spacing w:line="120" w:lineRule="auto"/>
              <w:jc w:val="center"/>
              <w:rPr>
                <w:sz w:val="32"/>
                <w:vertAlign w:val="subscript"/>
              </w:rPr>
            </w:pPr>
            <w:r>
              <w:rPr>
                <w:sz w:val="18"/>
              </w:rPr>
              <w:t xml:space="preserve">CHARGE No. </w:t>
            </w:r>
            <w:r>
              <w:rPr>
                <w:b/>
                <w:sz w:val="32"/>
                <w:vertAlign w:val="subscript"/>
              </w:rPr>
              <w:t>S</w:t>
            </w:r>
          </w:p>
          <w:p>
            <w:pPr>
              <w:pStyle w:val="yTable"/>
              <w:rPr>
                <w:sz w:val="32"/>
                <w:vertAlign w:val="subscript"/>
              </w:rPr>
            </w:pPr>
          </w:p>
          <w:p>
            <w:pPr>
              <w:pStyle w:val="yTable"/>
              <w:rPr>
                <w:sz w:val="18"/>
              </w:rPr>
            </w:pPr>
          </w:p>
          <w:p>
            <w:pPr>
              <w:pStyle w:val="yTable"/>
              <w:rPr>
                <w:sz w:val="18"/>
              </w:rPr>
            </w:pPr>
          </w:p>
          <w:p>
            <w:pPr>
              <w:pStyle w:val="yTable"/>
              <w:rPr>
                <w:sz w:val="18"/>
              </w:rPr>
            </w:pPr>
          </w:p>
          <w:p>
            <w:pPr>
              <w:pStyle w:val="yTable"/>
              <w:jc w:val="center"/>
              <w:rPr>
                <w:sz w:val="18"/>
              </w:rPr>
            </w:pPr>
            <w:r>
              <w:rPr>
                <w:sz w:val="18"/>
              </w:rPr>
              <w:t xml:space="preserve">COURT OF </w:t>
            </w:r>
          </w:p>
          <w:p>
            <w:pPr>
              <w:pStyle w:val="yTable"/>
              <w:spacing w:before="0"/>
              <w:jc w:val="center"/>
              <w:rPr>
                <w:sz w:val="18"/>
              </w:rPr>
            </w:pPr>
            <w:r>
              <w:rPr>
                <w:sz w:val="18"/>
              </w:rPr>
              <w:t xml:space="preserve">PETTY SESSIONS </w:t>
            </w:r>
          </w:p>
        </w:tc>
        <w:tc>
          <w:tcPr>
            <w:tcW w:w="567" w:type="dxa"/>
            <w:tcBorders>
              <w:top w:val="nil"/>
              <w:left w:val="nil"/>
              <w:bottom w:val="nil"/>
            </w:tcBorders>
            <w:textDirection w:val="btLr"/>
          </w:tcPr>
          <w:p>
            <w:pPr>
              <w:pStyle w:val="yTable"/>
              <w:spacing w:before="0"/>
              <w:ind w:left="113" w:right="113"/>
              <w:jc w:val="center"/>
              <w:rPr>
                <w:sz w:val="18"/>
              </w:rPr>
            </w:pPr>
            <w:r>
              <w:rPr>
                <w:sz w:val="18"/>
              </w:rPr>
              <w:t xml:space="preserve">SERVICE </w:t>
            </w:r>
          </w:p>
          <w:p>
            <w:pPr>
              <w:pStyle w:val="yTable"/>
              <w:spacing w:before="0"/>
              <w:ind w:left="113" w:right="113"/>
              <w:jc w:val="center"/>
              <w:rPr>
                <w:sz w:val="18"/>
              </w:rPr>
            </w:pPr>
            <w:r>
              <w:rPr>
                <w:sz w:val="18"/>
              </w:rPr>
              <w:t>COPY</w:t>
            </w:r>
          </w:p>
        </w:tc>
      </w:tr>
      <w:tr>
        <w:trPr>
          <w:trHeight w:val="20"/>
        </w:trPr>
        <w:tc>
          <w:tcPr>
            <w:tcW w:w="817" w:type="dxa"/>
            <w:tcBorders>
              <w:top w:val="nil"/>
            </w:tcBorders>
          </w:tcPr>
          <w:p>
            <w:pPr>
              <w:pStyle w:val="yTable"/>
              <w:rPr>
                <w:sz w:val="10"/>
              </w:rPr>
            </w:pPr>
          </w:p>
        </w:tc>
        <w:tc>
          <w:tcPr>
            <w:tcW w:w="1985" w:type="dxa"/>
            <w:tcBorders>
              <w:top w:val="nil"/>
              <w:bottom w:val="nil"/>
            </w:tcBorders>
          </w:tcPr>
          <w:p>
            <w:pPr>
              <w:pStyle w:val="yTable"/>
              <w:rPr>
                <w:sz w:val="10"/>
              </w:rPr>
            </w:pPr>
          </w:p>
        </w:tc>
        <w:tc>
          <w:tcPr>
            <w:tcW w:w="283" w:type="dxa"/>
            <w:tcBorders>
              <w:top w:val="nil"/>
              <w:bottom w:val="nil"/>
            </w:tcBorders>
          </w:tcPr>
          <w:p>
            <w:pPr>
              <w:pStyle w:val="yTable"/>
              <w:rPr>
                <w:sz w:val="10"/>
              </w:rPr>
            </w:pPr>
          </w:p>
        </w:tc>
        <w:tc>
          <w:tcPr>
            <w:tcW w:w="1701" w:type="dxa"/>
            <w:tcBorders>
              <w:top w:val="nil"/>
              <w:bottom w:val="nil"/>
            </w:tcBorders>
          </w:tcPr>
          <w:p>
            <w:pPr>
              <w:pStyle w:val="yTable"/>
              <w:rPr>
                <w:sz w:val="10"/>
              </w:rPr>
            </w:pPr>
          </w:p>
        </w:tc>
        <w:tc>
          <w:tcPr>
            <w:tcW w:w="284" w:type="dxa"/>
            <w:tcBorders>
              <w:top w:val="nil"/>
              <w:bottom w:val="nil"/>
            </w:tcBorders>
          </w:tcPr>
          <w:p>
            <w:pPr>
              <w:pStyle w:val="yTable"/>
              <w:rPr>
                <w:sz w:val="10"/>
              </w:rPr>
            </w:pPr>
          </w:p>
        </w:tc>
        <w:tc>
          <w:tcPr>
            <w:tcW w:w="1701" w:type="dxa"/>
            <w:tcBorders>
              <w:top w:val="nil"/>
              <w:bottom w:val="nil"/>
            </w:tcBorders>
          </w:tcPr>
          <w:p>
            <w:pPr>
              <w:pStyle w:val="yTable"/>
              <w:rPr>
                <w:sz w:val="10"/>
              </w:rPr>
            </w:pPr>
          </w:p>
        </w:tc>
        <w:tc>
          <w:tcPr>
            <w:tcW w:w="567" w:type="dxa"/>
            <w:tcBorders>
              <w:top w:val="nil"/>
              <w:bottom w:val="nil"/>
            </w:tcBorders>
          </w:tcPr>
          <w:p>
            <w:pPr>
              <w:pStyle w:val="yTable"/>
              <w:rPr>
                <w:sz w:val="10"/>
              </w:rPr>
            </w:pPr>
          </w:p>
        </w:tc>
      </w:tr>
      <w:tr>
        <w:trPr>
          <w:cantSplit/>
          <w:trHeight w:val="20"/>
        </w:trPr>
        <w:tc>
          <w:tcPr>
            <w:tcW w:w="817" w:type="dxa"/>
            <w:tcBorders>
              <w:bottom w:val="nil"/>
              <w:right w:val="nil"/>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 xml:space="preserve">    (a)</w:t>
            </w:r>
          </w:p>
          <w:p>
            <w:pPr>
              <w:pStyle w:val="yTable"/>
              <w:tabs>
                <w:tab w:val="left" w:pos="0"/>
              </w:tabs>
              <w:spacing w:before="0"/>
              <w:rPr>
                <w:sz w:val="16"/>
              </w:rPr>
            </w:pPr>
            <w:r>
              <w:rPr>
                <w:sz w:val="16"/>
              </w:rPr>
              <w:t>Nature of offence or subject matter</w:t>
            </w:r>
          </w:p>
        </w:tc>
        <w:tc>
          <w:tcPr>
            <w:tcW w:w="6521" w:type="dxa"/>
            <w:gridSpan w:val="6"/>
            <w:tcBorders>
              <w:top w:val="single" w:sz="6" w:space="0" w:color="000000"/>
              <w:left w:val="single" w:sz="6" w:space="0" w:color="000000"/>
              <w:bottom w:val="single" w:sz="6" w:space="0" w:color="000000"/>
              <w:right w:val="single" w:sz="6" w:space="0" w:color="000000"/>
            </w:tcBorders>
          </w:tcPr>
          <w:p>
            <w:pPr>
              <w:pStyle w:val="yTable"/>
              <w:tabs>
                <w:tab w:val="left" w:pos="1985"/>
                <w:tab w:val="left" w:pos="4286"/>
              </w:tabs>
              <w:rPr>
                <w:sz w:val="18"/>
              </w:rPr>
            </w:pPr>
            <w:r>
              <w:rPr>
                <w:sz w:val="18"/>
              </w:rPr>
              <w:t xml:space="preserve">THE COMPLAINT OF: </w:t>
            </w:r>
            <w:r>
              <w:rPr>
                <w:sz w:val="18"/>
              </w:rPr>
              <w:tab/>
              <w:t>........................................</w:t>
            </w:r>
            <w:r>
              <w:rPr>
                <w:sz w:val="18"/>
              </w:rPr>
              <w:tab/>
              <w:t>............................................</w:t>
            </w:r>
          </w:p>
          <w:p>
            <w:pPr>
              <w:pStyle w:val="yTable"/>
              <w:tabs>
                <w:tab w:val="left" w:pos="1985"/>
                <w:tab w:val="left" w:pos="4286"/>
              </w:tabs>
              <w:spacing w:before="0"/>
              <w:rPr>
                <w:sz w:val="18"/>
              </w:rPr>
            </w:pPr>
            <w:r>
              <w:rPr>
                <w:sz w:val="18"/>
              </w:rPr>
              <w:tab/>
              <w:t xml:space="preserve">            christian names</w:t>
            </w:r>
            <w:r>
              <w:rPr>
                <w:sz w:val="18"/>
              </w:rPr>
              <w:tab/>
              <w:t xml:space="preserve">               surname</w:t>
            </w:r>
          </w:p>
          <w:p>
            <w:pPr>
              <w:pStyle w:val="yTable"/>
              <w:tabs>
                <w:tab w:val="left" w:pos="2552"/>
              </w:tabs>
              <w:spacing w:before="0"/>
              <w:rPr>
                <w:sz w:val="18"/>
              </w:rPr>
            </w:pPr>
            <w:r>
              <w:rPr>
                <w:sz w:val="18"/>
              </w:rPr>
              <w:t>OF:  ......................................................................................  IN THE SAID STATE OF WESTERN AUSTRALIA</w:t>
            </w:r>
            <w:r>
              <w:rPr>
                <w:sz w:val="18"/>
              </w:rPr>
              <w:tab/>
              <w:t>OCCUPATION:  ......................................................</w:t>
            </w:r>
          </w:p>
          <w:p>
            <w:pPr>
              <w:pStyle w:val="yTable"/>
              <w:tabs>
                <w:tab w:val="left" w:pos="2552"/>
              </w:tabs>
              <w:spacing w:before="0"/>
              <w:rPr>
                <w:sz w:val="18"/>
              </w:rPr>
            </w:pPr>
            <w:r>
              <w:rPr>
                <w:sz w:val="18"/>
              </w:rPr>
              <w:t>SWORN (OR MADE) AT .................................................... THIS .................................</w:t>
            </w:r>
          </w:p>
          <w:p>
            <w:pPr>
              <w:pStyle w:val="yTable"/>
              <w:tabs>
                <w:tab w:val="left" w:pos="2552"/>
              </w:tabs>
              <w:spacing w:before="0"/>
              <w:rPr>
                <w:sz w:val="18"/>
              </w:rPr>
            </w:pPr>
            <w:r>
              <w:rPr>
                <w:sz w:val="18"/>
              </w:rPr>
              <w:t>DAY OF ............................. 20..............., before the undersigned, one of Her Majesty’s Justices of the Peace for the said State (or the Clerk of Petty Sessions,</w:t>
            </w:r>
          </w:p>
          <w:p>
            <w:pPr>
              <w:pStyle w:val="yTable"/>
              <w:tabs>
                <w:tab w:val="left" w:pos="1843"/>
              </w:tabs>
              <w:spacing w:before="0"/>
              <w:rPr>
                <w:sz w:val="18"/>
              </w:rPr>
            </w:pPr>
            <w:r>
              <w:rPr>
                <w:sz w:val="18"/>
              </w:rPr>
              <w:tab/>
              <w:t>in the said State) who says</w:t>
            </w:r>
          </w:p>
          <w:p>
            <w:pPr>
              <w:pStyle w:val="yTable"/>
              <w:tabs>
                <w:tab w:val="left" w:pos="2552"/>
              </w:tabs>
              <w:spacing w:before="0"/>
              <w:rPr>
                <w:sz w:val="18"/>
              </w:rPr>
            </w:pPr>
            <w:r>
              <w:rPr>
                <w:sz w:val="18"/>
              </w:rPr>
              <w:t>THAT ON THE ......................................... DAY OF ................................. 20...............,</w:t>
            </w:r>
          </w:p>
          <w:p>
            <w:pPr>
              <w:pStyle w:val="yTable"/>
              <w:tabs>
                <w:tab w:val="left" w:pos="2552"/>
              </w:tabs>
              <w:spacing w:before="0"/>
              <w:rPr>
                <w:sz w:val="18"/>
              </w:rPr>
            </w:pPr>
            <w:r>
              <w:rPr>
                <w:sz w:val="18"/>
              </w:rPr>
              <w:t>AT: ....................................................................................................................................</w:t>
            </w:r>
          </w:p>
          <w:p>
            <w:pPr>
              <w:pStyle w:val="yTable"/>
              <w:tabs>
                <w:tab w:val="left" w:pos="2127"/>
                <w:tab w:val="left" w:pos="4570"/>
              </w:tabs>
              <w:spacing w:before="0"/>
              <w:rPr>
                <w:sz w:val="18"/>
              </w:rPr>
            </w:pPr>
            <w:r>
              <w:rPr>
                <w:sz w:val="18"/>
              </w:rPr>
              <w:t>NAME OF DEFENDANT:</w:t>
            </w:r>
            <w:r>
              <w:rPr>
                <w:sz w:val="18"/>
              </w:rPr>
              <w:tab/>
              <w:t>.........................................</w:t>
            </w:r>
            <w:r>
              <w:rPr>
                <w:sz w:val="18"/>
              </w:rPr>
              <w:tab/>
              <w:t>......................................</w:t>
            </w:r>
          </w:p>
          <w:p>
            <w:pPr>
              <w:pStyle w:val="yTable"/>
              <w:tabs>
                <w:tab w:val="left" w:pos="2127"/>
                <w:tab w:val="left" w:pos="4570"/>
              </w:tabs>
              <w:spacing w:before="0"/>
              <w:rPr>
                <w:sz w:val="18"/>
              </w:rPr>
            </w:pPr>
            <w:r>
              <w:rPr>
                <w:sz w:val="18"/>
              </w:rPr>
              <w:tab/>
              <w:t xml:space="preserve">          christian names</w:t>
            </w:r>
            <w:r>
              <w:rPr>
                <w:sz w:val="18"/>
              </w:rPr>
              <w:tab/>
              <w:t xml:space="preserve">           surname</w:t>
            </w:r>
          </w:p>
          <w:p>
            <w:pPr>
              <w:pStyle w:val="yTable"/>
              <w:spacing w:before="0"/>
              <w:rPr>
                <w:sz w:val="18"/>
              </w:rPr>
            </w:pPr>
            <w:r>
              <w:rPr>
                <w:sz w:val="18"/>
              </w:rPr>
              <w:t>(a):</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tabs>
                <w:tab w:val="left" w:pos="317"/>
                <w:tab w:val="left" w:pos="3436"/>
              </w:tabs>
              <w:spacing w:before="0"/>
              <w:rPr>
                <w:sz w:val="18"/>
              </w:rPr>
            </w:pPr>
            <w:r>
              <w:rPr>
                <w:sz w:val="18"/>
              </w:rPr>
              <w:tab/>
              <w:t>Section .............................................</w:t>
            </w:r>
            <w:r>
              <w:rPr>
                <w:sz w:val="18"/>
              </w:rPr>
              <w:tab/>
              <w:t>Subsection/Clause .................................</w:t>
            </w:r>
          </w:p>
          <w:p>
            <w:pPr>
              <w:pStyle w:val="yTable"/>
              <w:tabs>
                <w:tab w:val="left" w:pos="317"/>
                <w:tab w:val="left" w:pos="3436"/>
              </w:tabs>
              <w:spacing w:before="0"/>
              <w:rPr>
                <w:sz w:val="14"/>
              </w:rPr>
            </w:pPr>
            <w:r>
              <w:rPr>
                <w:sz w:val="18"/>
              </w:rPr>
              <w:tab/>
              <w:t>Act/Reg/By-law .........................................................................................................</w:t>
            </w:r>
          </w:p>
        </w:tc>
      </w:tr>
      <w:tr>
        <w:trPr>
          <w:cantSplit/>
          <w:trHeight w:val="20"/>
        </w:trPr>
        <w:tc>
          <w:tcPr>
            <w:tcW w:w="817" w:type="dxa"/>
            <w:tcBorders>
              <w:top w:val="nil"/>
              <w:left w:val="nil"/>
              <w:bottom w:val="nil"/>
              <w:right w:val="nil"/>
            </w:tcBorders>
          </w:tcPr>
          <w:p>
            <w:pPr>
              <w:pStyle w:val="yTable"/>
              <w:rPr>
                <w:sz w:val="10"/>
              </w:rPr>
            </w:pPr>
          </w:p>
        </w:tc>
        <w:tc>
          <w:tcPr>
            <w:tcW w:w="6521" w:type="dxa"/>
            <w:gridSpan w:val="6"/>
            <w:tcBorders>
              <w:top w:val="nil"/>
              <w:left w:val="nil"/>
              <w:bottom w:val="nil"/>
              <w:right w:val="nil"/>
            </w:tcBorders>
          </w:tcPr>
          <w:p>
            <w:pPr>
              <w:pStyle w:val="yTable"/>
              <w:tabs>
                <w:tab w:val="left" w:pos="1985"/>
                <w:tab w:val="left" w:pos="4286"/>
              </w:tabs>
              <w:rPr>
                <w:sz w:val="10"/>
              </w:rPr>
            </w:pPr>
          </w:p>
        </w:tc>
      </w:tr>
      <w:tr>
        <w:trPr>
          <w:cantSplit/>
          <w:trHeight w:val="20"/>
        </w:trPr>
        <w:tc>
          <w:tcPr>
            <w:tcW w:w="817" w:type="dxa"/>
            <w:tcBorders>
              <w:top w:val="nil"/>
              <w:left w:val="nil"/>
              <w:bottom w:val="nil"/>
              <w:right w:val="single" w:sz="6" w:space="0" w:color="000000"/>
            </w:tcBorders>
          </w:tcPr>
          <w:p>
            <w:pPr>
              <w:pStyle w:val="yTable"/>
              <w:rPr>
                <w:sz w:val="18"/>
              </w:rPr>
            </w:pPr>
          </w:p>
        </w:tc>
        <w:tc>
          <w:tcPr>
            <w:tcW w:w="6521" w:type="dxa"/>
            <w:gridSpan w:val="6"/>
            <w:tcBorders>
              <w:top w:val="single" w:sz="6" w:space="0" w:color="000000"/>
              <w:left w:val="single" w:sz="6" w:space="0" w:color="000000"/>
              <w:bottom w:val="single" w:sz="6" w:space="0" w:color="000000"/>
              <w:right w:val="single" w:sz="6" w:space="0" w:color="000000"/>
            </w:tcBorders>
          </w:tcPr>
          <w:p>
            <w:pPr>
              <w:pStyle w:val="yTable"/>
              <w:tabs>
                <w:tab w:val="left" w:pos="1985"/>
                <w:tab w:val="left" w:pos="4286"/>
              </w:tabs>
              <w:rPr>
                <w:sz w:val="18"/>
              </w:rPr>
            </w:pPr>
            <w:r>
              <w:rPr>
                <w:sz w:val="18"/>
              </w:rPr>
              <w:t>THESE ARE THEREFORE TO COMMAND</w:t>
            </w:r>
          </w:p>
          <w:p>
            <w:pPr>
              <w:pStyle w:val="yTable"/>
              <w:tabs>
                <w:tab w:val="left" w:pos="1985"/>
                <w:tab w:val="left" w:pos="4286"/>
              </w:tabs>
              <w:spacing w:before="0"/>
              <w:rPr>
                <w:sz w:val="18"/>
              </w:rPr>
            </w:pPr>
            <w:r>
              <w:rPr>
                <w:sz w:val="18"/>
              </w:rPr>
              <w:t>THE DEFENDANT:  ..............................................</w:t>
            </w:r>
            <w:r>
              <w:rPr>
                <w:sz w:val="18"/>
              </w:rPr>
              <w:tab/>
              <w:t>............................................</w:t>
            </w:r>
          </w:p>
          <w:p>
            <w:pPr>
              <w:pStyle w:val="yTable"/>
              <w:tabs>
                <w:tab w:val="left" w:pos="1985"/>
                <w:tab w:val="left" w:pos="4286"/>
              </w:tabs>
              <w:spacing w:before="0"/>
              <w:rPr>
                <w:sz w:val="18"/>
              </w:rPr>
            </w:pPr>
            <w:r>
              <w:rPr>
                <w:sz w:val="18"/>
              </w:rPr>
              <w:tab/>
              <w:t>christian names</w:t>
            </w:r>
            <w:r>
              <w:rPr>
                <w:sz w:val="18"/>
              </w:rPr>
              <w:tab/>
              <w:t xml:space="preserve">             surname</w:t>
            </w:r>
          </w:p>
          <w:p>
            <w:pPr>
              <w:pStyle w:val="yTable"/>
              <w:tabs>
                <w:tab w:val="left" w:pos="2585"/>
                <w:tab w:val="left" w:pos="5137"/>
              </w:tabs>
              <w:spacing w:before="0"/>
              <w:rPr>
                <w:sz w:val="18"/>
              </w:rPr>
            </w:pPr>
            <w:r>
              <w:rPr>
                <w:sz w:val="18"/>
              </w:rPr>
              <w:t>OF:  ...........................................</w:t>
            </w:r>
            <w:r>
              <w:rPr>
                <w:sz w:val="18"/>
              </w:rPr>
              <w:tab/>
              <w:t>.................................................</w:t>
            </w:r>
            <w:r>
              <w:rPr>
                <w:sz w:val="18"/>
              </w:rPr>
              <w:tab/>
              <w:t>.........................</w:t>
            </w:r>
          </w:p>
          <w:p>
            <w:pPr>
              <w:pStyle w:val="yTable"/>
              <w:tabs>
                <w:tab w:val="left" w:pos="2585"/>
                <w:tab w:val="left" w:pos="5137"/>
              </w:tabs>
              <w:spacing w:before="0"/>
              <w:rPr>
                <w:sz w:val="18"/>
              </w:rPr>
            </w:pPr>
            <w:r>
              <w:rPr>
                <w:sz w:val="18"/>
              </w:rPr>
              <w:t xml:space="preserve">                No. and street</w:t>
            </w:r>
            <w:r>
              <w:rPr>
                <w:sz w:val="18"/>
              </w:rPr>
              <w:tab/>
              <w:t xml:space="preserve">              town/locality</w:t>
            </w:r>
            <w:r>
              <w:rPr>
                <w:sz w:val="18"/>
              </w:rPr>
              <w:tab/>
              <w:t xml:space="preserve">      postcode</w:t>
            </w:r>
          </w:p>
          <w:p>
            <w:pPr>
              <w:pStyle w:val="yTable"/>
              <w:tabs>
                <w:tab w:val="left" w:pos="2585"/>
                <w:tab w:val="left" w:pos="5137"/>
              </w:tabs>
              <w:spacing w:before="0"/>
              <w:rPr>
                <w:sz w:val="18"/>
              </w:rPr>
            </w:pPr>
            <w:r>
              <w:rPr>
                <w:sz w:val="18"/>
              </w:rPr>
              <w:t>to appear in the COURT OF PETTY SESSIONS,</w:t>
            </w:r>
          </w:p>
          <w:p>
            <w:pPr>
              <w:pStyle w:val="yTable"/>
              <w:tabs>
                <w:tab w:val="left" w:pos="2585"/>
                <w:tab w:val="left" w:pos="5137"/>
              </w:tabs>
              <w:spacing w:before="0"/>
              <w:rPr>
                <w:sz w:val="18"/>
              </w:rPr>
            </w:pPr>
            <w:r>
              <w:rPr>
                <w:sz w:val="18"/>
              </w:rPr>
              <w:t>in the said State                                                        on THE ............................................</w:t>
            </w:r>
          </w:p>
          <w:p>
            <w:pPr>
              <w:pStyle w:val="yTable"/>
              <w:tabs>
                <w:tab w:val="left" w:pos="2585"/>
                <w:tab w:val="left" w:pos="5137"/>
              </w:tabs>
              <w:spacing w:before="0"/>
              <w:rPr>
                <w:sz w:val="18"/>
              </w:rPr>
            </w:pPr>
            <w:r>
              <w:rPr>
                <w:sz w:val="18"/>
              </w:rPr>
              <w:t>DAY OF ....................................... 20..................., AT                               O’CLOCK IN</w:t>
            </w:r>
          </w:p>
          <w:p>
            <w:pPr>
              <w:pStyle w:val="yTable"/>
              <w:tabs>
                <w:tab w:val="left" w:pos="2585"/>
                <w:tab w:val="left" w:pos="5137"/>
              </w:tabs>
              <w:spacing w:before="0"/>
              <w:rPr>
                <w:sz w:val="18"/>
              </w:rPr>
            </w:pPr>
            <w:r>
              <w:rPr>
                <w:sz w:val="18"/>
              </w:rPr>
              <w:t>THE                                  NOON.</w:t>
            </w:r>
          </w:p>
        </w:tc>
      </w:tr>
      <w:tr>
        <w:trPr>
          <w:cantSplit/>
          <w:trHeight w:val="20"/>
        </w:trPr>
        <w:tc>
          <w:tcPr>
            <w:tcW w:w="817" w:type="dxa"/>
            <w:tcBorders>
              <w:top w:val="nil"/>
            </w:tcBorders>
          </w:tcPr>
          <w:p>
            <w:pPr>
              <w:pStyle w:val="yTable"/>
              <w:rPr>
                <w:sz w:val="10"/>
              </w:rPr>
            </w:pPr>
          </w:p>
        </w:tc>
        <w:tc>
          <w:tcPr>
            <w:tcW w:w="6521" w:type="dxa"/>
            <w:gridSpan w:val="6"/>
            <w:tcBorders>
              <w:top w:val="nil"/>
              <w:bottom w:val="nil"/>
            </w:tcBorders>
          </w:tcPr>
          <w:p>
            <w:pPr>
              <w:pStyle w:val="yTable"/>
              <w:tabs>
                <w:tab w:val="left" w:pos="1985"/>
                <w:tab w:val="left" w:pos="4286"/>
              </w:tabs>
              <w:rPr>
                <w:sz w:val="10"/>
              </w:rPr>
            </w:pPr>
          </w:p>
        </w:tc>
      </w:tr>
      <w:tr>
        <w:trPr>
          <w:cantSplit/>
          <w:trHeight w:val="20"/>
        </w:trPr>
        <w:tc>
          <w:tcPr>
            <w:tcW w:w="817" w:type="dxa"/>
            <w:tcBorders>
              <w:bottom w:val="nil"/>
              <w:right w:val="nil"/>
            </w:tcBorders>
          </w:tcPr>
          <w:p>
            <w:pPr>
              <w:pStyle w:val="yTable"/>
              <w:rPr>
                <w:sz w:val="18"/>
              </w:rPr>
            </w:pPr>
          </w:p>
        </w:tc>
        <w:tc>
          <w:tcPr>
            <w:tcW w:w="6521" w:type="dxa"/>
            <w:gridSpan w:val="6"/>
            <w:tcBorders>
              <w:top w:val="single" w:sz="4" w:space="0" w:color="auto"/>
              <w:left w:val="single" w:sz="4" w:space="0" w:color="auto"/>
              <w:bottom w:val="single" w:sz="4" w:space="0" w:color="auto"/>
              <w:right w:val="single" w:sz="4" w:space="0" w:color="auto"/>
            </w:tcBorders>
          </w:tcPr>
          <w:p>
            <w:pPr>
              <w:pStyle w:val="yTable"/>
              <w:tabs>
                <w:tab w:val="left" w:pos="1985"/>
                <w:tab w:val="left" w:pos="4286"/>
              </w:tabs>
              <w:rPr>
                <w:sz w:val="18"/>
              </w:rPr>
            </w:pPr>
            <w:r>
              <w:rPr>
                <w:sz w:val="18"/>
              </w:rPr>
              <w:t>Summons signed at                             .                             in the said State, on the day and year first mentioned above.</w:t>
            </w:r>
          </w:p>
          <w:p>
            <w:pPr>
              <w:pStyle w:val="yTable"/>
              <w:tabs>
                <w:tab w:val="left" w:pos="3719"/>
              </w:tabs>
              <w:rPr>
                <w:sz w:val="18"/>
              </w:rPr>
            </w:pPr>
            <w:r>
              <w:rPr>
                <w:sz w:val="18"/>
              </w:rPr>
              <w:tab/>
              <w:t>Signature of J.P. or C.P.S.</w:t>
            </w:r>
          </w:p>
        </w:tc>
      </w:tr>
    </w:tbl>
    <w:p>
      <w:pPr>
        <w:pStyle w:val="yTable"/>
        <w:pageBreakBefore/>
        <w:jc w:val="center"/>
        <w:rPr>
          <w:sz w:val="20"/>
        </w:rPr>
      </w:pPr>
      <w:r>
        <w:rPr>
          <w:sz w:val="20"/>
        </w:rPr>
        <w:t xml:space="preserve"> (Reverse of Form 2A)</w:t>
      </w:r>
    </w:p>
    <w:p>
      <w:pPr>
        <w:pStyle w:val="yTable"/>
        <w:jc w:val="center"/>
        <w:rPr>
          <w:sz w:val="20"/>
        </w:rPr>
      </w:pPr>
      <w:r>
        <w:rPr>
          <w:sz w:val="20"/>
        </w:rPr>
        <w:t>INDORSEMENT OF SERVICE</w:t>
      </w:r>
    </w:p>
    <w:p>
      <w:pPr>
        <w:pStyle w:val="yTable"/>
        <w:spacing w:before="0"/>
        <w:rPr>
          <w:sz w:val="20"/>
        </w:rPr>
      </w:pPr>
      <w:r>
        <w:rPr>
          <w:sz w:val="20"/>
        </w:rPr>
        <w:t>On the..............................................day of..........................................................20............,</w:t>
      </w:r>
    </w:p>
    <w:p>
      <w:pPr>
        <w:pStyle w:val="yTable"/>
        <w:spacing w:before="0"/>
        <w:rPr>
          <w:sz w:val="20"/>
        </w:rPr>
      </w:pPr>
      <w:r>
        <w:rPr>
          <w:sz w:val="20"/>
        </w:rPr>
        <w:t>at..............................................., I served the within</w:t>
      </w:r>
      <w:r>
        <w:rPr>
          <w:sz w:val="20"/>
        </w:rPr>
        <w:noBreakHyphen/>
        <w:t>named................................................</w:t>
      </w:r>
      <w:r>
        <w:rPr>
          <w:sz w:val="20"/>
        </w:rPr>
        <w:br/>
        <w:t>.......................................................with the within summons by delivering a duplicate of it to him personally [</w:t>
      </w:r>
      <w:r>
        <w:rPr>
          <w:i/>
          <w:sz w:val="20"/>
        </w:rPr>
        <w:t>or</w:t>
      </w:r>
      <w:r>
        <w:rPr>
          <w:sz w:val="20"/>
        </w:rPr>
        <w:t xml:space="preserve"> by leaving a duplicate of it for him with .......................................</w:t>
      </w:r>
    </w:p>
    <w:p>
      <w:pPr>
        <w:pStyle w:val="yTable"/>
        <w:spacing w:before="0"/>
        <w:rPr>
          <w:sz w:val="20"/>
        </w:rPr>
      </w:pPr>
      <w:r>
        <w:rPr>
          <w:sz w:val="20"/>
        </w:rPr>
        <w:t>.......................................................... at .............................................................................., his last known place of abode].</w:t>
      </w:r>
    </w:p>
    <w:p>
      <w:pPr>
        <w:pStyle w:val="yTable"/>
        <w:jc w:val="right"/>
        <w:rPr>
          <w:sz w:val="20"/>
        </w:rPr>
      </w:pPr>
      <w:r>
        <w:rPr>
          <w:sz w:val="20"/>
        </w:rPr>
        <w:t>(Signature) .................................................</w:t>
      </w:r>
    </w:p>
    <w:p>
      <w:pPr>
        <w:pStyle w:val="yTable"/>
        <w:jc w:val="right"/>
        <w:rPr>
          <w:sz w:val="20"/>
        </w:rPr>
      </w:pPr>
      <w:r>
        <w:rPr>
          <w:sz w:val="20"/>
        </w:rPr>
        <w:t>(Date)...........................................</w:t>
      </w:r>
    </w:p>
    <w:p>
      <w:pPr>
        <w:pStyle w:val="yTable"/>
        <w:jc w:val="center"/>
        <w:rPr>
          <w:sz w:val="20"/>
        </w:rPr>
      </w:pPr>
      <w:r>
        <w:rPr>
          <w:sz w:val="20"/>
        </w:rPr>
        <w:t>OR</w:t>
      </w:r>
    </w:p>
    <w:p>
      <w:pPr>
        <w:pStyle w:val="yTable"/>
        <w:rPr>
          <w:sz w:val="20"/>
        </w:rPr>
      </w:pPr>
      <w:r>
        <w:rPr>
          <w:sz w:val="20"/>
        </w:rPr>
        <w:t>(Applicable only for offences against Acts, Regulations, Rules, By</w:t>
      </w:r>
      <w:r>
        <w:rPr>
          <w:sz w:val="20"/>
        </w:rPr>
        <w:noBreakHyphen/>
        <w:t>laws or Orders referred to in or prescribed under section 56A of the Justices Act.)</w:t>
      </w:r>
    </w:p>
    <w:p>
      <w:pPr>
        <w:pStyle w:val="yTable"/>
        <w:spacing w:before="0"/>
        <w:rPr>
          <w:sz w:val="20"/>
        </w:rPr>
      </w:pPr>
      <w:r>
        <w:rPr>
          <w:sz w:val="20"/>
        </w:rPr>
        <w:t>2.</w:t>
      </w:r>
      <w:r>
        <w:rPr>
          <w:sz w:val="20"/>
        </w:rPr>
        <w:t> </w:t>
      </w:r>
      <w:r>
        <w:rPr>
          <w:sz w:val="20"/>
        </w:rPr>
        <w:t>I, the complainant, or a person authorised in writing by the complainant, do hereby certify that I did on the.......................................day of........................................................</w:t>
      </w:r>
    </w:p>
    <w:p>
      <w:pPr>
        <w:pStyle w:val="yTable"/>
        <w:spacing w:before="0"/>
        <w:rPr>
          <w:sz w:val="20"/>
        </w:rPr>
      </w:pPr>
      <w:r>
        <w:rPr>
          <w:sz w:val="20"/>
        </w:rPr>
        <w:t>20............., despatch by prepaid registered post numbered.................................................</w:t>
      </w:r>
    </w:p>
    <w:p>
      <w:pPr>
        <w:pStyle w:val="yTable"/>
        <w:spacing w:before="0"/>
        <w:rPr>
          <w:sz w:val="20"/>
        </w:rPr>
      </w:pPr>
      <w:r>
        <w:rPr>
          <w:sz w:val="20"/>
        </w:rPr>
        <w:t>to....................................................................at...................................................................</w:t>
      </w:r>
    </w:p>
    <w:p>
      <w:pPr>
        <w:pStyle w:val="yTable"/>
        <w:spacing w:before="0"/>
        <w:rPr>
          <w:sz w:val="20"/>
        </w:rPr>
      </w:pPr>
      <w:r>
        <w:rPr>
          <w:sz w:val="20"/>
        </w:rPr>
        <w:t>.............................................................................................................................................</w:t>
      </w:r>
    </w:p>
    <w:p>
      <w:pPr>
        <w:pStyle w:val="yTable"/>
        <w:spacing w:before="0"/>
        <w:rPr>
          <w:sz w:val="20"/>
        </w:rPr>
      </w:pPr>
      <w:r>
        <w:rPr>
          <w:sz w:val="20"/>
        </w:rPr>
        <w:t>his last known place of residence/business, a duplicate of the within summons.</w:t>
      </w:r>
    </w:p>
    <w:p>
      <w:pPr>
        <w:pStyle w:val="yTable"/>
        <w:jc w:val="right"/>
        <w:rPr>
          <w:sz w:val="20"/>
        </w:rPr>
      </w:pPr>
      <w:r>
        <w:rPr>
          <w:sz w:val="20"/>
        </w:rPr>
        <w:t>(Signature).................................................</w:t>
      </w:r>
    </w:p>
    <w:p>
      <w:pPr>
        <w:pStyle w:val="yTable"/>
        <w:jc w:val="right"/>
        <w:rPr>
          <w:sz w:val="20"/>
        </w:rPr>
      </w:pPr>
      <w:r>
        <w:rPr>
          <w:sz w:val="20"/>
        </w:rPr>
        <w:t>(Date)...........................................</w:t>
      </w:r>
    </w:p>
    <w:p>
      <w:pPr>
        <w:pStyle w:val="yTable"/>
        <w:pageBreakBefore/>
        <w:jc w:val="center"/>
      </w:pPr>
      <w:r>
        <w:rPr>
          <w:b/>
        </w:rPr>
        <w:t>Form 2B</w:t>
      </w:r>
    </w:p>
    <w:p>
      <w:pPr>
        <w:pStyle w:val="yTable"/>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817"/>
        <w:gridCol w:w="1985"/>
        <w:gridCol w:w="283"/>
        <w:gridCol w:w="1701"/>
        <w:gridCol w:w="284"/>
        <w:gridCol w:w="1701"/>
        <w:gridCol w:w="567"/>
      </w:tblGrid>
      <w:tr>
        <w:trPr>
          <w:cantSplit/>
          <w:trHeight w:val="1134"/>
        </w:trPr>
        <w:tc>
          <w:tcPr>
            <w:tcW w:w="817" w:type="dxa"/>
            <w:tcBorders>
              <w:top w:val="nil"/>
              <w:left w:val="nil"/>
              <w:bottom w:val="nil"/>
              <w:right w:val="single" w:sz="6" w:space="0" w:color="000000"/>
            </w:tcBorders>
          </w:tcPr>
          <w:p>
            <w:pPr>
              <w:pStyle w:val="yTable"/>
              <w:tabs>
                <w:tab w:val="left" w:pos="426"/>
              </w:tabs>
              <w:ind w:left="426" w:hanging="426"/>
              <w:rPr>
                <w:sz w:val="18"/>
              </w:rPr>
            </w:pPr>
          </w:p>
        </w:tc>
        <w:tc>
          <w:tcPr>
            <w:tcW w:w="1985" w:type="dxa"/>
            <w:tcBorders>
              <w:top w:val="single" w:sz="6" w:space="0" w:color="000000"/>
              <w:left w:val="single" w:sz="6" w:space="0" w:color="000000"/>
              <w:bottom w:val="single" w:sz="6" w:space="0" w:color="000000"/>
              <w:right w:val="single" w:sz="6" w:space="0" w:color="000000"/>
            </w:tcBorders>
          </w:tcPr>
          <w:p>
            <w:pPr>
              <w:pStyle w:val="yTable"/>
              <w:jc w:val="center"/>
              <w:rPr>
                <w:sz w:val="18"/>
              </w:rPr>
            </w:pPr>
            <w:r>
              <w:rPr>
                <w:sz w:val="18"/>
              </w:rPr>
              <w:t>Western Australia</w:t>
            </w:r>
          </w:p>
          <w:p>
            <w:pPr>
              <w:pStyle w:val="yTable"/>
              <w:rPr>
                <w:i/>
                <w:sz w:val="18"/>
              </w:rPr>
            </w:pPr>
            <w:r>
              <w:rPr>
                <w:i/>
                <w:sz w:val="18"/>
              </w:rPr>
              <w:t>JUSTICES ACT 1902</w:t>
            </w:r>
          </w:p>
          <w:p>
            <w:pPr>
              <w:pStyle w:val="yTable"/>
              <w:rPr>
                <w:sz w:val="18"/>
              </w:rPr>
            </w:pPr>
            <w:r>
              <w:rPr>
                <w:i/>
                <w:sz w:val="18"/>
              </w:rPr>
              <w:t>JUSTICES (FORMS) REGULATIONS 1982</w:t>
            </w:r>
          </w:p>
          <w:p>
            <w:pPr>
              <w:pStyle w:val="yTable"/>
              <w:tabs>
                <w:tab w:val="left" w:pos="459"/>
              </w:tabs>
              <w:spacing w:before="120"/>
              <w:rPr>
                <w:sz w:val="18"/>
              </w:rPr>
            </w:pPr>
            <w:r>
              <w:rPr>
                <w:sz w:val="18"/>
              </w:rPr>
              <w:t xml:space="preserve">2B.— SUMMONS TO </w:t>
            </w:r>
            <w:r>
              <w:rPr>
                <w:sz w:val="18"/>
              </w:rPr>
              <w:tab/>
              <w:t>THE DEFEN-</w:t>
            </w:r>
            <w:r>
              <w:rPr>
                <w:sz w:val="18"/>
              </w:rPr>
              <w:tab/>
              <w:t xml:space="preserve">DANT UPON </w:t>
            </w:r>
            <w:r>
              <w:rPr>
                <w:sz w:val="18"/>
              </w:rPr>
              <w:tab/>
              <w:t>COMPLAINT</w:t>
            </w:r>
          </w:p>
        </w:tc>
        <w:tc>
          <w:tcPr>
            <w:tcW w:w="283" w:type="dxa"/>
            <w:tcBorders>
              <w:top w:val="single" w:sz="6" w:space="0" w:color="000000"/>
              <w:left w:val="single" w:sz="6" w:space="0" w:color="000000"/>
              <w:bottom w:val="single" w:sz="6" w:space="0" w:color="000000"/>
              <w:right w:val="single" w:sz="6" w:space="0" w:color="000000"/>
            </w:tcBorders>
          </w:tcPr>
          <w:p>
            <w:pPr>
              <w:pStyle w:val="yTable"/>
              <w:rPr>
                <w:sz w:val="18"/>
              </w:rPr>
            </w:pPr>
          </w:p>
        </w:tc>
        <w:tc>
          <w:tcPr>
            <w:tcW w:w="1701" w:type="dxa"/>
            <w:tcBorders>
              <w:top w:val="single" w:sz="6" w:space="0" w:color="000000"/>
              <w:left w:val="single" w:sz="6" w:space="0" w:color="000000"/>
              <w:bottom w:val="single" w:sz="6" w:space="0" w:color="000000"/>
              <w:right w:val="single" w:sz="6" w:space="0" w:color="000000"/>
            </w:tcBorders>
          </w:tcPr>
          <w:p>
            <w:pPr>
              <w:pStyle w:val="yTable"/>
              <w:jc w:val="center"/>
              <w:rPr>
                <w:sz w:val="18"/>
              </w:rPr>
            </w:pPr>
            <w:r>
              <w:rPr>
                <w:sz w:val="18"/>
              </w:rPr>
              <w:t>CHARGE BY SUMMONS</w:t>
            </w:r>
          </w:p>
          <w:p>
            <w:pPr>
              <w:pStyle w:val="yTable"/>
              <w:pBdr>
                <w:bottom w:val="single" w:sz="4" w:space="1" w:color="auto"/>
              </w:pBdr>
              <w:spacing w:before="0" w:line="120" w:lineRule="auto"/>
              <w:jc w:val="center"/>
              <w:rPr>
                <w:sz w:val="18"/>
              </w:rPr>
            </w:pPr>
          </w:p>
          <w:p>
            <w:pPr>
              <w:pStyle w:val="yTable"/>
              <w:spacing w:before="120"/>
              <w:rPr>
                <w:sz w:val="18"/>
              </w:rPr>
            </w:pPr>
            <w:r>
              <w:rPr>
                <w:sz w:val="18"/>
              </w:rPr>
              <w:t>DEPT.</w:t>
            </w:r>
          </w:p>
          <w:p>
            <w:pPr>
              <w:pStyle w:val="yTable"/>
              <w:spacing w:before="120"/>
              <w:rPr>
                <w:sz w:val="18"/>
              </w:rPr>
            </w:pPr>
            <w:r>
              <w:rPr>
                <w:sz w:val="18"/>
              </w:rPr>
              <w:t>MDL. No.</w:t>
            </w:r>
          </w:p>
          <w:p>
            <w:pPr>
              <w:pStyle w:val="yTable"/>
              <w:spacing w:before="120"/>
              <w:rPr>
                <w:sz w:val="18"/>
              </w:rPr>
            </w:pPr>
            <w:r>
              <w:rPr>
                <w:sz w:val="18"/>
              </w:rPr>
              <w:t>BRIEF No.</w:t>
            </w:r>
          </w:p>
          <w:p>
            <w:pPr>
              <w:pStyle w:val="yTable"/>
              <w:spacing w:before="120"/>
              <w:rPr>
                <w:sz w:val="18"/>
              </w:rPr>
            </w:pPr>
            <w:r>
              <w:rPr>
                <w:sz w:val="18"/>
              </w:rPr>
              <w:t>DATE OF BIRTH</w:t>
            </w:r>
          </w:p>
        </w:tc>
        <w:tc>
          <w:tcPr>
            <w:tcW w:w="284" w:type="dxa"/>
            <w:tcBorders>
              <w:top w:val="single" w:sz="6" w:space="0" w:color="000000"/>
              <w:left w:val="single" w:sz="6" w:space="0" w:color="000000"/>
              <w:bottom w:val="single" w:sz="6" w:space="0" w:color="000000"/>
              <w:right w:val="single" w:sz="6" w:space="0" w:color="000000"/>
            </w:tcBorders>
          </w:tcPr>
          <w:p>
            <w:pPr>
              <w:pStyle w:val="yTable"/>
              <w:rPr>
                <w:sz w:val="18"/>
              </w:rPr>
            </w:pPr>
          </w:p>
        </w:tc>
        <w:tc>
          <w:tcPr>
            <w:tcW w:w="1701" w:type="dxa"/>
            <w:tcBorders>
              <w:top w:val="single" w:sz="6" w:space="0" w:color="000000"/>
              <w:left w:val="single" w:sz="6" w:space="0" w:color="000000"/>
              <w:bottom w:val="single" w:sz="6" w:space="0" w:color="000000"/>
              <w:right w:val="single" w:sz="6" w:space="0" w:color="000000"/>
            </w:tcBorders>
          </w:tcPr>
          <w:p>
            <w:pPr>
              <w:pStyle w:val="yTable"/>
              <w:spacing w:line="120" w:lineRule="auto"/>
              <w:rPr>
                <w:sz w:val="32"/>
                <w:vertAlign w:val="subscript"/>
              </w:rPr>
            </w:pPr>
            <w:r>
              <w:rPr>
                <w:sz w:val="18"/>
              </w:rPr>
              <w:t xml:space="preserve">CHARGE No. </w:t>
            </w:r>
            <w:r>
              <w:rPr>
                <w:b/>
                <w:sz w:val="32"/>
                <w:vertAlign w:val="subscript"/>
              </w:rPr>
              <w:t>S</w:t>
            </w:r>
          </w:p>
          <w:p>
            <w:pPr>
              <w:pStyle w:val="yTable"/>
              <w:spacing w:before="0"/>
              <w:rPr>
                <w:sz w:val="32"/>
                <w:vertAlign w:val="subscript"/>
              </w:rPr>
            </w:pPr>
          </w:p>
          <w:p>
            <w:pPr>
              <w:pStyle w:val="yTable"/>
              <w:rPr>
                <w:sz w:val="18"/>
              </w:rPr>
            </w:pPr>
          </w:p>
          <w:p>
            <w:pPr>
              <w:pStyle w:val="yTable"/>
              <w:rPr>
                <w:sz w:val="18"/>
              </w:rPr>
            </w:pPr>
          </w:p>
          <w:p>
            <w:pPr>
              <w:pStyle w:val="yTable"/>
              <w:rPr>
                <w:sz w:val="18"/>
              </w:rPr>
            </w:pPr>
          </w:p>
          <w:p>
            <w:pPr>
              <w:pStyle w:val="yTable"/>
              <w:spacing w:before="120"/>
              <w:jc w:val="center"/>
              <w:rPr>
                <w:sz w:val="18"/>
              </w:rPr>
            </w:pPr>
            <w:r>
              <w:rPr>
                <w:sz w:val="18"/>
              </w:rPr>
              <w:t xml:space="preserve">COURT OF </w:t>
            </w:r>
          </w:p>
          <w:p>
            <w:pPr>
              <w:pStyle w:val="yTable"/>
              <w:spacing w:before="0"/>
              <w:jc w:val="center"/>
              <w:rPr>
                <w:sz w:val="18"/>
              </w:rPr>
            </w:pPr>
            <w:r>
              <w:rPr>
                <w:sz w:val="18"/>
              </w:rPr>
              <w:t>PETTY SESSIONS</w:t>
            </w:r>
          </w:p>
        </w:tc>
        <w:tc>
          <w:tcPr>
            <w:tcW w:w="567" w:type="dxa"/>
            <w:tcBorders>
              <w:top w:val="nil"/>
              <w:left w:val="nil"/>
              <w:bottom w:val="nil"/>
            </w:tcBorders>
            <w:textDirection w:val="btLr"/>
          </w:tcPr>
          <w:p>
            <w:pPr>
              <w:pStyle w:val="yTable"/>
              <w:spacing w:before="0"/>
              <w:ind w:left="113" w:right="113"/>
              <w:jc w:val="center"/>
              <w:rPr>
                <w:sz w:val="18"/>
              </w:rPr>
            </w:pPr>
            <w:r>
              <w:rPr>
                <w:sz w:val="18"/>
              </w:rPr>
              <w:t xml:space="preserve">DEFENDANT’S </w:t>
            </w:r>
          </w:p>
          <w:p>
            <w:pPr>
              <w:pStyle w:val="yTable"/>
              <w:spacing w:before="0"/>
              <w:ind w:left="113" w:right="113"/>
              <w:jc w:val="center"/>
              <w:rPr>
                <w:sz w:val="18"/>
              </w:rPr>
            </w:pPr>
            <w:r>
              <w:rPr>
                <w:sz w:val="18"/>
              </w:rPr>
              <w:t>COPY</w:t>
            </w:r>
          </w:p>
        </w:tc>
      </w:tr>
      <w:tr>
        <w:trPr>
          <w:trHeight w:val="20"/>
        </w:trPr>
        <w:tc>
          <w:tcPr>
            <w:tcW w:w="817" w:type="dxa"/>
            <w:tcBorders>
              <w:top w:val="nil"/>
            </w:tcBorders>
          </w:tcPr>
          <w:p>
            <w:pPr>
              <w:pStyle w:val="yTable"/>
              <w:rPr>
                <w:sz w:val="10"/>
              </w:rPr>
            </w:pPr>
          </w:p>
        </w:tc>
        <w:tc>
          <w:tcPr>
            <w:tcW w:w="1985" w:type="dxa"/>
            <w:tcBorders>
              <w:top w:val="nil"/>
              <w:bottom w:val="nil"/>
            </w:tcBorders>
          </w:tcPr>
          <w:p>
            <w:pPr>
              <w:pStyle w:val="yTable"/>
              <w:rPr>
                <w:sz w:val="10"/>
              </w:rPr>
            </w:pPr>
          </w:p>
        </w:tc>
        <w:tc>
          <w:tcPr>
            <w:tcW w:w="283" w:type="dxa"/>
            <w:tcBorders>
              <w:top w:val="nil"/>
              <w:bottom w:val="nil"/>
            </w:tcBorders>
          </w:tcPr>
          <w:p>
            <w:pPr>
              <w:pStyle w:val="yTable"/>
              <w:rPr>
                <w:sz w:val="10"/>
              </w:rPr>
            </w:pPr>
          </w:p>
        </w:tc>
        <w:tc>
          <w:tcPr>
            <w:tcW w:w="1701" w:type="dxa"/>
            <w:tcBorders>
              <w:top w:val="nil"/>
              <w:bottom w:val="nil"/>
            </w:tcBorders>
          </w:tcPr>
          <w:p>
            <w:pPr>
              <w:pStyle w:val="yTable"/>
              <w:rPr>
                <w:sz w:val="10"/>
              </w:rPr>
            </w:pPr>
          </w:p>
        </w:tc>
        <w:tc>
          <w:tcPr>
            <w:tcW w:w="284" w:type="dxa"/>
            <w:tcBorders>
              <w:top w:val="nil"/>
              <w:bottom w:val="nil"/>
            </w:tcBorders>
          </w:tcPr>
          <w:p>
            <w:pPr>
              <w:pStyle w:val="yTable"/>
              <w:rPr>
                <w:sz w:val="10"/>
              </w:rPr>
            </w:pPr>
          </w:p>
        </w:tc>
        <w:tc>
          <w:tcPr>
            <w:tcW w:w="1701" w:type="dxa"/>
            <w:tcBorders>
              <w:top w:val="nil"/>
              <w:bottom w:val="nil"/>
            </w:tcBorders>
          </w:tcPr>
          <w:p>
            <w:pPr>
              <w:pStyle w:val="yTable"/>
              <w:rPr>
                <w:sz w:val="10"/>
              </w:rPr>
            </w:pPr>
          </w:p>
        </w:tc>
        <w:tc>
          <w:tcPr>
            <w:tcW w:w="567" w:type="dxa"/>
            <w:tcBorders>
              <w:top w:val="nil"/>
              <w:bottom w:val="nil"/>
            </w:tcBorders>
          </w:tcPr>
          <w:p>
            <w:pPr>
              <w:pStyle w:val="yTable"/>
              <w:rPr>
                <w:sz w:val="10"/>
              </w:rPr>
            </w:pPr>
          </w:p>
        </w:tc>
      </w:tr>
      <w:tr>
        <w:trPr>
          <w:cantSplit/>
          <w:trHeight w:val="20"/>
        </w:trPr>
        <w:tc>
          <w:tcPr>
            <w:tcW w:w="817" w:type="dxa"/>
            <w:tcBorders>
              <w:bottom w:val="nil"/>
              <w:right w:val="nil"/>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 xml:space="preserve">    (2)</w:t>
            </w:r>
          </w:p>
          <w:p>
            <w:pPr>
              <w:pStyle w:val="yTable"/>
              <w:tabs>
                <w:tab w:val="left" w:pos="0"/>
              </w:tabs>
              <w:spacing w:before="0"/>
              <w:rPr>
                <w:sz w:val="16"/>
              </w:rPr>
            </w:pPr>
            <w:r>
              <w:rPr>
                <w:sz w:val="16"/>
              </w:rPr>
              <w:t>Nature of offence or subject matter</w:t>
            </w:r>
          </w:p>
        </w:tc>
        <w:tc>
          <w:tcPr>
            <w:tcW w:w="6521" w:type="dxa"/>
            <w:gridSpan w:val="6"/>
            <w:tcBorders>
              <w:top w:val="single" w:sz="6" w:space="0" w:color="000000"/>
              <w:left w:val="single" w:sz="6" w:space="0" w:color="000000"/>
              <w:bottom w:val="single" w:sz="6" w:space="0" w:color="000000"/>
              <w:right w:val="single" w:sz="6" w:space="0" w:color="000000"/>
            </w:tcBorders>
          </w:tcPr>
          <w:p>
            <w:pPr>
              <w:pStyle w:val="yTable"/>
              <w:tabs>
                <w:tab w:val="left" w:pos="1985"/>
                <w:tab w:val="left" w:pos="4286"/>
              </w:tabs>
              <w:rPr>
                <w:sz w:val="18"/>
              </w:rPr>
            </w:pPr>
            <w:r>
              <w:rPr>
                <w:sz w:val="18"/>
              </w:rPr>
              <w:t xml:space="preserve">THE COMPLAINT OF: </w:t>
            </w:r>
            <w:r>
              <w:rPr>
                <w:sz w:val="18"/>
              </w:rPr>
              <w:tab/>
              <w:t>........................................</w:t>
            </w:r>
            <w:r>
              <w:rPr>
                <w:sz w:val="18"/>
              </w:rPr>
              <w:tab/>
              <w:t>............................................</w:t>
            </w:r>
          </w:p>
          <w:p>
            <w:pPr>
              <w:pStyle w:val="yTable"/>
              <w:tabs>
                <w:tab w:val="left" w:pos="1985"/>
                <w:tab w:val="left" w:pos="4286"/>
              </w:tabs>
              <w:spacing w:before="0"/>
              <w:rPr>
                <w:sz w:val="18"/>
              </w:rPr>
            </w:pPr>
            <w:r>
              <w:rPr>
                <w:sz w:val="18"/>
              </w:rPr>
              <w:tab/>
              <w:t xml:space="preserve">            christian names</w:t>
            </w:r>
            <w:r>
              <w:rPr>
                <w:sz w:val="18"/>
              </w:rPr>
              <w:tab/>
              <w:t xml:space="preserve">               surname</w:t>
            </w:r>
          </w:p>
          <w:p>
            <w:pPr>
              <w:pStyle w:val="yTable"/>
              <w:tabs>
                <w:tab w:val="left" w:pos="2552"/>
              </w:tabs>
              <w:spacing w:before="0"/>
              <w:rPr>
                <w:sz w:val="18"/>
              </w:rPr>
            </w:pPr>
            <w:r>
              <w:rPr>
                <w:sz w:val="18"/>
              </w:rPr>
              <w:t>OF:  ......................................................................................  IN THE SAID STATE OF WESTERN AUSTRALIA</w:t>
            </w:r>
            <w:r>
              <w:rPr>
                <w:sz w:val="18"/>
              </w:rPr>
              <w:tab/>
              <w:t>OCCUPATION:  ......................................................</w:t>
            </w:r>
          </w:p>
          <w:p>
            <w:pPr>
              <w:pStyle w:val="yTable"/>
              <w:tabs>
                <w:tab w:val="left" w:pos="2552"/>
              </w:tabs>
              <w:spacing w:before="0"/>
              <w:rPr>
                <w:sz w:val="18"/>
              </w:rPr>
            </w:pPr>
            <w:r>
              <w:rPr>
                <w:sz w:val="18"/>
              </w:rPr>
              <w:t>SWORN (OR MADE) AT .................................................... THIS .................................</w:t>
            </w:r>
          </w:p>
          <w:p>
            <w:pPr>
              <w:pStyle w:val="yTable"/>
              <w:tabs>
                <w:tab w:val="left" w:pos="2552"/>
              </w:tabs>
              <w:spacing w:before="0"/>
              <w:rPr>
                <w:sz w:val="18"/>
              </w:rPr>
            </w:pPr>
            <w:r>
              <w:rPr>
                <w:sz w:val="18"/>
              </w:rPr>
              <w:t>DAY OF ............................. 20..............., before the undersigned, one of Her Majesty’s Justices of the Peace for the said State (or the Clerk of Petty Sessions,</w:t>
            </w:r>
          </w:p>
          <w:p>
            <w:pPr>
              <w:pStyle w:val="yTable"/>
              <w:tabs>
                <w:tab w:val="left" w:pos="1843"/>
              </w:tabs>
              <w:spacing w:before="0"/>
              <w:rPr>
                <w:sz w:val="18"/>
              </w:rPr>
            </w:pPr>
            <w:r>
              <w:rPr>
                <w:sz w:val="18"/>
              </w:rPr>
              <w:tab/>
              <w:t>in the said State) who says</w:t>
            </w:r>
          </w:p>
          <w:p>
            <w:pPr>
              <w:pStyle w:val="yTable"/>
              <w:tabs>
                <w:tab w:val="left" w:pos="2552"/>
              </w:tabs>
              <w:spacing w:before="0"/>
              <w:rPr>
                <w:sz w:val="18"/>
              </w:rPr>
            </w:pPr>
            <w:r>
              <w:rPr>
                <w:sz w:val="18"/>
              </w:rPr>
              <w:t>THAT ON THE ......................................... DAY OF ................................. 20...............,</w:t>
            </w:r>
          </w:p>
          <w:p>
            <w:pPr>
              <w:pStyle w:val="yTable"/>
              <w:tabs>
                <w:tab w:val="left" w:pos="2552"/>
              </w:tabs>
              <w:spacing w:before="0"/>
              <w:rPr>
                <w:sz w:val="18"/>
              </w:rPr>
            </w:pPr>
            <w:r>
              <w:rPr>
                <w:sz w:val="18"/>
              </w:rPr>
              <w:t>AT: ....................................................................................................................................</w:t>
            </w:r>
          </w:p>
          <w:p>
            <w:pPr>
              <w:pStyle w:val="yTable"/>
              <w:tabs>
                <w:tab w:val="left" w:pos="2127"/>
                <w:tab w:val="left" w:pos="4570"/>
              </w:tabs>
              <w:spacing w:before="0"/>
              <w:rPr>
                <w:sz w:val="18"/>
              </w:rPr>
            </w:pPr>
            <w:r>
              <w:rPr>
                <w:sz w:val="18"/>
              </w:rPr>
              <w:t>NAME OF DEFENDANT:</w:t>
            </w:r>
            <w:r>
              <w:rPr>
                <w:sz w:val="18"/>
              </w:rPr>
              <w:tab/>
              <w:t>.........................................</w:t>
            </w:r>
            <w:r>
              <w:rPr>
                <w:sz w:val="18"/>
              </w:rPr>
              <w:tab/>
              <w:t>......................................</w:t>
            </w:r>
          </w:p>
          <w:p>
            <w:pPr>
              <w:pStyle w:val="yTable"/>
              <w:tabs>
                <w:tab w:val="left" w:pos="2127"/>
                <w:tab w:val="left" w:pos="4570"/>
              </w:tabs>
              <w:spacing w:before="0"/>
              <w:rPr>
                <w:sz w:val="18"/>
              </w:rPr>
            </w:pPr>
            <w:r>
              <w:rPr>
                <w:sz w:val="18"/>
              </w:rPr>
              <w:tab/>
              <w:t xml:space="preserve">          christian names</w:t>
            </w:r>
            <w:r>
              <w:rPr>
                <w:sz w:val="18"/>
              </w:rPr>
              <w:tab/>
              <w:t xml:space="preserve">           surname</w:t>
            </w: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tabs>
                <w:tab w:val="left" w:pos="317"/>
                <w:tab w:val="left" w:pos="3436"/>
              </w:tabs>
              <w:spacing w:before="0"/>
              <w:rPr>
                <w:sz w:val="18"/>
              </w:rPr>
            </w:pPr>
            <w:r>
              <w:rPr>
                <w:sz w:val="18"/>
              </w:rPr>
              <w:tab/>
              <w:t>Section .............................................</w:t>
            </w:r>
            <w:r>
              <w:rPr>
                <w:sz w:val="18"/>
              </w:rPr>
              <w:tab/>
              <w:t>Subsection/Clause .................................</w:t>
            </w:r>
          </w:p>
          <w:p>
            <w:pPr>
              <w:pStyle w:val="yTable"/>
              <w:tabs>
                <w:tab w:val="left" w:pos="317"/>
                <w:tab w:val="left" w:pos="3436"/>
              </w:tabs>
              <w:spacing w:before="0"/>
              <w:rPr>
                <w:sz w:val="14"/>
              </w:rPr>
            </w:pPr>
            <w:r>
              <w:rPr>
                <w:sz w:val="18"/>
              </w:rPr>
              <w:tab/>
              <w:t>Act/Reg/By-law .........................................................................................................</w:t>
            </w:r>
          </w:p>
        </w:tc>
      </w:tr>
      <w:tr>
        <w:trPr>
          <w:cantSplit/>
          <w:trHeight w:val="20"/>
        </w:trPr>
        <w:tc>
          <w:tcPr>
            <w:tcW w:w="817" w:type="dxa"/>
            <w:tcBorders>
              <w:top w:val="nil"/>
              <w:left w:val="nil"/>
              <w:bottom w:val="nil"/>
              <w:right w:val="nil"/>
            </w:tcBorders>
          </w:tcPr>
          <w:p>
            <w:pPr>
              <w:pStyle w:val="yTable"/>
              <w:rPr>
                <w:sz w:val="10"/>
              </w:rPr>
            </w:pPr>
          </w:p>
        </w:tc>
        <w:tc>
          <w:tcPr>
            <w:tcW w:w="6521" w:type="dxa"/>
            <w:gridSpan w:val="6"/>
            <w:tcBorders>
              <w:top w:val="nil"/>
              <w:left w:val="nil"/>
              <w:bottom w:val="nil"/>
              <w:right w:val="nil"/>
            </w:tcBorders>
          </w:tcPr>
          <w:p>
            <w:pPr>
              <w:pStyle w:val="yTable"/>
              <w:tabs>
                <w:tab w:val="left" w:pos="1985"/>
                <w:tab w:val="left" w:pos="4286"/>
              </w:tabs>
              <w:rPr>
                <w:sz w:val="10"/>
              </w:rPr>
            </w:pPr>
          </w:p>
        </w:tc>
      </w:tr>
      <w:tr>
        <w:trPr>
          <w:cantSplit/>
          <w:trHeight w:val="20"/>
        </w:trPr>
        <w:tc>
          <w:tcPr>
            <w:tcW w:w="817" w:type="dxa"/>
            <w:tcBorders>
              <w:top w:val="nil"/>
              <w:left w:val="nil"/>
              <w:bottom w:val="nil"/>
              <w:right w:val="single" w:sz="6" w:space="0" w:color="000000"/>
            </w:tcBorders>
          </w:tcPr>
          <w:p>
            <w:pPr>
              <w:pStyle w:val="yTable"/>
              <w:rPr>
                <w:sz w:val="18"/>
              </w:rPr>
            </w:pPr>
          </w:p>
        </w:tc>
        <w:tc>
          <w:tcPr>
            <w:tcW w:w="6521" w:type="dxa"/>
            <w:gridSpan w:val="6"/>
            <w:tcBorders>
              <w:top w:val="single" w:sz="6" w:space="0" w:color="000000"/>
              <w:left w:val="single" w:sz="6" w:space="0" w:color="000000"/>
              <w:bottom w:val="single" w:sz="6" w:space="0" w:color="000000"/>
              <w:right w:val="single" w:sz="6" w:space="0" w:color="000000"/>
            </w:tcBorders>
          </w:tcPr>
          <w:p>
            <w:pPr>
              <w:pStyle w:val="yTable"/>
              <w:tabs>
                <w:tab w:val="left" w:pos="1985"/>
                <w:tab w:val="left" w:pos="4286"/>
              </w:tabs>
              <w:rPr>
                <w:sz w:val="18"/>
              </w:rPr>
            </w:pPr>
            <w:r>
              <w:rPr>
                <w:sz w:val="18"/>
              </w:rPr>
              <w:t>THESE ARE THEREFORE TO COMMAND</w:t>
            </w:r>
          </w:p>
          <w:p>
            <w:pPr>
              <w:pStyle w:val="yTable"/>
              <w:tabs>
                <w:tab w:val="left" w:pos="1985"/>
                <w:tab w:val="left" w:pos="4286"/>
              </w:tabs>
              <w:spacing w:before="0"/>
              <w:rPr>
                <w:sz w:val="18"/>
              </w:rPr>
            </w:pPr>
            <w:r>
              <w:rPr>
                <w:sz w:val="18"/>
              </w:rPr>
              <w:t>THE DEFENDANT:  ..............................................</w:t>
            </w:r>
            <w:r>
              <w:rPr>
                <w:sz w:val="18"/>
              </w:rPr>
              <w:tab/>
              <w:t>............................................</w:t>
            </w:r>
          </w:p>
          <w:p>
            <w:pPr>
              <w:pStyle w:val="yTable"/>
              <w:tabs>
                <w:tab w:val="left" w:pos="1985"/>
                <w:tab w:val="left" w:pos="4286"/>
              </w:tabs>
              <w:spacing w:before="0"/>
              <w:rPr>
                <w:sz w:val="18"/>
              </w:rPr>
            </w:pPr>
            <w:r>
              <w:rPr>
                <w:sz w:val="18"/>
              </w:rPr>
              <w:tab/>
              <w:t>christian names</w:t>
            </w:r>
            <w:r>
              <w:rPr>
                <w:sz w:val="18"/>
              </w:rPr>
              <w:tab/>
              <w:t xml:space="preserve">             surname</w:t>
            </w:r>
          </w:p>
          <w:p>
            <w:pPr>
              <w:pStyle w:val="yTable"/>
              <w:tabs>
                <w:tab w:val="left" w:pos="2585"/>
                <w:tab w:val="left" w:pos="5137"/>
              </w:tabs>
              <w:spacing w:before="0"/>
              <w:rPr>
                <w:sz w:val="18"/>
              </w:rPr>
            </w:pPr>
            <w:r>
              <w:rPr>
                <w:sz w:val="18"/>
              </w:rPr>
              <w:t>OF:  ...........................................</w:t>
            </w:r>
            <w:r>
              <w:rPr>
                <w:sz w:val="18"/>
              </w:rPr>
              <w:tab/>
              <w:t>.................................................</w:t>
            </w:r>
            <w:r>
              <w:rPr>
                <w:sz w:val="18"/>
              </w:rPr>
              <w:tab/>
              <w:t>.........................</w:t>
            </w:r>
          </w:p>
          <w:p>
            <w:pPr>
              <w:pStyle w:val="yTable"/>
              <w:tabs>
                <w:tab w:val="left" w:pos="2585"/>
                <w:tab w:val="left" w:pos="5137"/>
              </w:tabs>
              <w:spacing w:before="0"/>
              <w:rPr>
                <w:sz w:val="18"/>
              </w:rPr>
            </w:pPr>
            <w:r>
              <w:rPr>
                <w:sz w:val="18"/>
              </w:rPr>
              <w:t xml:space="preserve">                No. and street</w:t>
            </w:r>
            <w:r>
              <w:rPr>
                <w:sz w:val="18"/>
              </w:rPr>
              <w:tab/>
              <w:t xml:space="preserve">              town/locality</w:t>
            </w:r>
            <w:r>
              <w:rPr>
                <w:sz w:val="18"/>
              </w:rPr>
              <w:tab/>
              <w:t xml:space="preserve">      postcode</w:t>
            </w:r>
          </w:p>
          <w:p>
            <w:pPr>
              <w:pStyle w:val="yTable"/>
              <w:tabs>
                <w:tab w:val="left" w:pos="2585"/>
                <w:tab w:val="left" w:pos="5137"/>
              </w:tabs>
              <w:spacing w:before="0"/>
              <w:rPr>
                <w:sz w:val="18"/>
              </w:rPr>
            </w:pPr>
            <w:r>
              <w:rPr>
                <w:sz w:val="18"/>
              </w:rPr>
              <w:t>to appear in the COURT OF PETTY SESSIONS,</w:t>
            </w:r>
          </w:p>
          <w:p>
            <w:pPr>
              <w:pStyle w:val="yTable"/>
              <w:tabs>
                <w:tab w:val="left" w:pos="2585"/>
                <w:tab w:val="left" w:pos="5137"/>
              </w:tabs>
              <w:spacing w:before="0"/>
              <w:rPr>
                <w:sz w:val="18"/>
              </w:rPr>
            </w:pPr>
            <w:r>
              <w:rPr>
                <w:sz w:val="18"/>
              </w:rPr>
              <w:t>in the said State                                                        on THE ............................................</w:t>
            </w:r>
          </w:p>
          <w:p>
            <w:pPr>
              <w:pStyle w:val="yTable"/>
              <w:tabs>
                <w:tab w:val="left" w:pos="2585"/>
                <w:tab w:val="left" w:pos="5137"/>
              </w:tabs>
              <w:spacing w:before="0"/>
              <w:rPr>
                <w:sz w:val="18"/>
              </w:rPr>
            </w:pPr>
            <w:r>
              <w:rPr>
                <w:sz w:val="18"/>
              </w:rPr>
              <w:t>DAY OF ....................................... 20..................., AT                               O’CLOCK IN</w:t>
            </w:r>
          </w:p>
          <w:p>
            <w:pPr>
              <w:pStyle w:val="yTable"/>
              <w:tabs>
                <w:tab w:val="left" w:pos="2585"/>
                <w:tab w:val="left" w:pos="5137"/>
              </w:tabs>
              <w:spacing w:before="0"/>
              <w:rPr>
                <w:sz w:val="18"/>
              </w:rPr>
            </w:pPr>
            <w:r>
              <w:rPr>
                <w:sz w:val="18"/>
              </w:rPr>
              <w:t>THE                                  NOON.</w:t>
            </w:r>
          </w:p>
        </w:tc>
      </w:tr>
      <w:tr>
        <w:trPr>
          <w:cantSplit/>
          <w:trHeight w:val="20"/>
        </w:trPr>
        <w:tc>
          <w:tcPr>
            <w:tcW w:w="817" w:type="dxa"/>
            <w:tcBorders>
              <w:top w:val="nil"/>
              <w:left w:val="nil"/>
              <w:bottom w:val="nil"/>
              <w:right w:val="nil"/>
            </w:tcBorders>
          </w:tcPr>
          <w:p>
            <w:pPr>
              <w:pStyle w:val="yTable"/>
              <w:rPr>
                <w:sz w:val="10"/>
              </w:rPr>
            </w:pPr>
          </w:p>
        </w:tc>
        <w:tc>
          <w:tcPr>
            <w:tcW w:w="6521" w:type="dxa"/>
            <w:gridSpan w:val="6"/>
            <w:tcBorders>
              <w:top w:val="nil"/>
              <w:left w:val="nil"/>
              <w:bottom w:val="nil"/>
            </w:tcBorders>
          </w:tcPr>
          <w:p>
            <w:pPr>
              <w:pStyle w:val="yTable"/>
              <w:tabs>
                <w:tab w:val="left" w:pos="1985"/>
                <w:tab w:val="left" w:pos="4286"/>
              </w:tabs>
              <w:rPr>
                <w:sz w:val="10"/>
              </w:rPr>
            </w:pPr>
          </w:p>
        </w:tc>
      </w:tr>
      <w:tr>
        <w:trPr>
          <w:cantSplit/>
          <w:trHeight w:val="20"/>
        </w:trPr>
        <w:tc>
          <w:tcPr>
            <w:tcW w:w="817" w:type="dxa"/>
            <w:tcBorders>
              <w:top w:val="nil"/>
              <w:bottom w:val="nil"/>
              <w:right w:val="nil"/>
            </w:tcBorders>
          </w:tcPr>
          <w:p>
            <w:pPr>
              <w:pStyle w:val="yTable"/>
              <w:rPr>
                <w:sz w:val="18"/>
              </w:rPr>
            </w:pPr>
          </w:p>
        </w:tc>
        <w:tc>
          <w:tcPr>
            <w:tcW w:w="6521" w:type="dxa"/>
            <w:gridSpan w:val="6"/>
            <w:tcBorders>
              <w:top w:val="single" w:sz="4" w:space="0" w:color="auto"/>
              <w:left w:val="single" w:sz="4" w:space="0" w:color="auto"/>
              <w:bottom w:val="single" w:sz="4" w:space="0" w:color="auto"/>
              <w:right w:val="single" w:sz="4" w:space="0" w:color="auto"/>
            </w:tcBorders>
          </w:tcPr>
          <w:p>
            <w:pPr>
              <w:pStyle w:val="yTable"/>
              <w:tabs>
                <w:tab w:val="left" w:pos="1985"/>
                <w:tab w:val="left" w:pos="4286"/>
              </w:tabs>
              <w:rPr>
                <w:sz w:val="18"/>
              </w:rPr>
            </w:pPr>
            <w:r>
              <w:rPr>
                <w:sz w:val="18"/>
              </w:rPr>
              <w:t>Summons signed at                             .                             in the said State, on the day and year first mentioned above.</w:t>
            </w:r>
          </w:p>
          <w:p>
            <w:pPr>
              <w:pStyle w:val="yTable"/>
              <w:tabs>
                <w:tab w:val="left" w:pos="3719"/>
              </w:tabs>
              <w:rPr>
                <w:sz w:val="18"/>
              </w:rPr>
            </w:pPr>
            <w:r>
              <w:rPr>
                <w:sz w:val="18"/>
              </w:rPr>
              <w:tab/>
              <w:t>Signature of J.P. or C.P.S.</w:t>
            </w:r>
          </w:p>
        </w:tc>
      </w:tr>
    </w:tbl>
    <w:p>
      <w:pPr>
        <w:pStyle w:val="yTable"/>
        <w:pageBreakBefore/>
      </w:pPr>
      <w:r>
        <w:t>The alternatives open to you are: — </w:t>
      </w:r>
    </w:p>
    <w:p>
      <w:pPr>
        <w:pStyle w:val="yTable"/>
        <w:ind w:left="567" w:hanging="567"/>
      </w:pPr>
      <w:r>
        <w:t>(a)</w:t>
      </w:r>
      <w:r>
        <w:tab/>
        <w:t xml:space="preserve">To enter a PLEA OF NOT GUILTY by completing the appropriate section on the reverse side of this summons and returning it to the Clerk of Petty Sessions to reach him prior to the hearing date above.  (It should be received by the Clerk no later than 3 days prior to that date). If you plead not guilty you do not have to attend Court and your case will be adjourned to a subsequent date when you and your witnesses </w:t>
      </w:r>
      <w:r>
        <w:rPr>
          <w:u w:val="single"/>
        </w:rPr>
        <w:t>will</w:t>
      </w:r>
      <w:r>
        <w:t xml:space="preserve"> be required to attend.</w:t>
      </w:r>
    </w:p>
    <w:p>
      <w:pPr>
        <w:pStyle w:val="yTable"/>
        <w:ind w:left="567" w:hanging="567"/>
      </w:pPr>
      <w:r>
        <w:tab/>
        <w:t>You will be advised in writing of the date fixed for hearing. If, within 14 days of entering a plea of not guilty, you have not been advised of the date fixed for hearing you should contact the Court to find out that date.</w:t>
      </w:r>
    </w:p>
    <w:p>
      <w:pPr>
        <w:pStyle w:val="yTable"/>
        <w:ind w:left="567" w:hanging="567"/>
      </w:pPr>
      <w:r>
        <w:t>(b)</w:t>
      </w:r>
      <w:r>
        <w:tab/>
        <w:t>To enter a PLEA OF GUILTY by completing the appropriate section on the reverse side of this summons and returning it to the Clerk of Petty Sessions to reach him prior to the hearing date. (It should be received by the Clerk no later than 3 days prior to that date). There will be no need for you to attend unless you wish to address the Court on mitigation of penalty. You may also forward with the summons any written explanation or other information you believe is relevant to the charge.</w:t>
      </w:r>
    </w:p>
    <w:p>
      <w:pPr>
        <w:pStyle w:val="yTable"/>
        <w:ind w:left="567" w:hanging="567"/>
      </w:pPr>
      <w:r>
        <w:t>(c)</w:t>
      </w:r>
      <w:r>
        <w:tab/>
        <w:t>If you fail to take either of the alternatives mentioned above, and you fail to appear at Court on the day and time stated in this summons, the Court may —</w:t>
      </w:r>
    </w:p>
    <w:p>
      <w:pPr>
        <w:pStyle w:val="yTable"/>
        <w:tabs>
          <w:tab w:val="left" w:pos="567"/>
          <w:tab w:val="left" w:pos="1134"/>
        </w:tabs>
        <w:ind w:left="1134" w:hanging="1134"/>
      </w:pPr>
      <w:r>
        <w:tab/>
        <w:t>(i)</w:t>
      </w:r>
      <w:r>
        <w:tab/>
        <w:t>proceed to hear and determine the complaint in your absence and, if the complainant is a public officer, take as proved any allegation in this summons;</w:t>
      </w:r>
    </w:p>
    <w:p>
      <w:pPr>
        <w:pStyle w:val="yTable"/>
        <w:tabs>
          <w:tab w:val="left" w:pos="567"/>
          <w:tab w:val="left" w:pos="1134"/>
        </w:tabs>
        <w:ind w:left="1134" w:hanging="1134"/>
      </w:pPr>
      <w:r>
        <w:tab/>
        <w:t>(ii)</w:t>
      </w:r>
      <w:r>
        <w:tab/>
        <w:t>adjourn your case and issue a further summons; or</w:t>
      </w:r>
    </w:p>
    <w:p>
      <w:pPr>
        <w:pStyle w:val="yTable"/>
        <w:tabs>
          <w:tab w:val="left" w:pos="567"/>
          <w:tab w:val="left" w:pos="1134"/>
        </w:tabs>
        <w:ind w:left="1134" w:hanging="1134"/>
      </w:pPr>
      <w:r>
        <w:tab/>
        <w:t>(iii)</w:t>
      </w:r>
      <w:r>
        <w:tab/>
        <w:t>adjourn your case and issue a warrant to have you arrested and brought before the Court.</w:t>
      </w:r>
    </w:p>
    <w:p>
      <w:pPr>
        <w:pStyle w:val="yTable"/>
        <w:ind w:left="567" w:hanging="567"/>
      </w:pPr>
      <w:r>
        <w:t>(d)</w:t>
      </w:r>
      <w:r>
        <w:tab/>
        <w:t>If you are convicted of the offence alleged in this summons you may be liable to the penalty prescribed for the offence, the court costs and any legal costs claimed by the prosecution.</w:t>
      </w:r>
    </w:p>
    <w:p>
      <w:pPr>
        <w:pStyle w:val="yTable"/>
        <w:ind w:left="567" w:hanging="567"/>
      </w:pPr>
      <w:r>
        <w:t>(e)</w:t>
      </w:r>
      <w:r>
        <w:tab/>
        <w:t>If you are in doubt as to what action you should take it is suggested that you seek legal advice from a lawyer or from the Legal Aid Commission.</w:t>
      </w:r>
    </w:p>
    <w:p>
      <w:pPr>
        <w:pStyle w:val="yTable"/>
        <w:ind w:left="1134" w:hanging="1134"/>
      </w:pPr>
      <w:r>
        <w:t>NOTE (a)</w:t>
      </w:r>
      <w:r>
        <w:tab/>
        <w:t>IT IS YOUR RESPONSIBILITY TO ASCERTAIN ANY PENALTY AND/OR CANCELLATION/SUSPENSION OF LICENCE WHICH MAY BE IMPOSED BY THE COURT AGAINST YOU AT THE TIME AND DATE OF HEARING SHOWN HEREON.</w:t>
      </w:r>
    </w:p>
    <w:p>
      <w:pPr>
        <w:pStyle w:val="yTable"/>
        <w:tabs>
          <w:tab w:val="left" w:pos="1134"/>
        </w:tabs>
        <w:ind w:left="1134" w:hanging="567"/>
      </w:pPr>
      <w:r>
        <w:t>(b)</w:t>
      </w:r>
      <w:r>
        <w:tab/>
        <w:t>IF THE COURT CONSIDERS IT NECESSARY THAT YOU BE PRESENT FOR SENTENCING IT MAY —</w:t>
      </w:r>
    </w:p>
    <w:p>
      <w:pPr>
        <w:pStyle w:val="yTable"/>
        <w:tabs>
          <w:tab w:val="left" w:pos="1276"/>
          <w:tab w:val="left" w:pos="1843"/>
        </w:tabs>
        <w:ind w:left="1843" w:hanging="1843"/>
      </w:pPr>
      <w:r>
        <w:tab/>
        <w:t>(i)</w:t>
      </w:r>
      <w:r>
        <w:tab/>
        <w:t>ADJOURN YOUR CASE AND ISSUE A FURTHER SUMMONS TO HAVE YOU APPEAR IN COURT; OR</w:t>
      </w:r>
    </w:p>
    <w:p>
      <w:pPr>
        <w:pStyle w:val="yTable"/>
        <w:tabs>
          <w:tab w:val="left" w:pos="1276"/>
          <w:tab w:val="left" w:pos="1843"/>
        </w:tabs>
        <w:ind w:left="1843" w:hanging="1843"/>
      </w:pPr>
      <w:r>
        <w:tab/>
        <w:t>(ii)</w:t>
      </w:r>
      <w:r>
        <w:tab/>
        <w:t>ADJOURN YOUR CASE AND ISSUE A WARRANT TO HAVE YOU ARRESTED AND BROUGHT BEFORE THE COURT.</w:t>
      </w:r>
    </w:p>
    <w:p>
      <w:pPr>
        <w:pStyle w:val="yTable"/>
        <w:pageBreakBefore/>
        <w:jc w:val="center"/>
      </w:pPr>
      <w:r>
        <w:t>(Reverse of Form 2B)</w:t>
      </w:r>
    </w:p>
    <w:p>
      <w:pPr>
        <w:pStyle w:val="yTable"/>
        <w:jc w:val="center"/>
      </w:pPr>
      <w:r>
        <w:t>SECTION A</w:t>
      </w:r>
    </w:p>
    <w:p>
      <w:pPr>
        <w:pStyle w:val="yTable"/>
      </w:pPr>
      <w:r>
        <w:t>PLEA OF NOT GUILTY</w:t>
      </w:r>
    </w:p>
    <w:p>
      <w:pPr>
        <w:pStyle w:val="yTable"/>
      </w:pPr>
      <w:r>
        <w:t>Should you desire to plead not guilty please endorse this summons in the place provided hereunder “I plead not guilty” and give your address for service of notices, sign and date where indicated and then return to the Court of Petty Sessions mentioned on the front of this form to reach it prior to the hearing date (it should be received by the Court no later than 3 days prior to that date).</w:t>
      </w:r>
    </w:p>
    <w:p>
      <w:pPr>
        <w:pStyle w:val="yTable"/>
        <w:ind w:left="1134" w:hanging="1134"/>
      </w:pPr>
      <w:r>
        <w:rPr>
          <w:spacing w:val="-1"/>
        </w:rPr>
        <w:t>NOTE:</w:t>
      </w:r>
      <w:r>
        <w:t xml:space="preserve"> (1)</w:t>
      </w:r>
      <w:r>
        <w:tab/>
        <w:t>IF YOU PLEAD NOT GUILTY IN THE MANNER MENTIONED ABOVE THE MATTER WILL NOT PROCEED ON THE DATE SET OUT IN THIS SUMMONS AND IT WILL NOT BE NECESSARY FOR YOU TO ATTEND AT THE COURT.  A TIME AND DATE WILL BE APPOINTED BY THE COURT FOR DETERMINATION OF THE MATTER AND YOU WILL RECEIVE REASONABLE NOTICE, IN WRITING, OF THE DATE OF HEARING.</w:t>
      </w:r>
    </w:p>
    <w:p>
      <w:pPr>
        <w:pStyle w:val="yTable"/>
        <w:tabs>
          <w:tab w:val="left" w:pos="709"/>
          <w:tab w:val="left" w:pos="1134"/>
        </w:tabs>
        <w:ind w:left="1134" w:hanging="1134"/>
      </w:pPr>
      <w:r>
        <w:tab/>
        <w:t>(2)</w:t>
      </w:r>
      <w:r>
        <w:tab/>
        <w:t>YOU AND YOUR WITNESSES WILL BE REQUIRED TO ATTEND THE COURT ON THE DATE NOTIFIED TO YOU FOR HEARING,  OTHERWISE THE COURT MAY —</w:t>
      </w:r>
    </w:p>
    <w:p>
      <w:pPr>
        <w:pStyle w:val="yTable"/>
        <w:tabs>
          <w:tab w:val="left" w:pos="1276"/>
          <w:tab w:val="left" w:pos="1843"/>
        </w:tabs>
        <w:ind w:left="1843" w:hanging="1843"/>
      </w:pPr>
      <w:r>
        <w:tab/>
        <w:t>(a)</w:t>
      </w:r>
      <w:r>
        <w:tab/>
        <w:t>PROCEED TO HEAR AND DETERMINE THE COMPLAINT IN YOUR ABSENCE AND, IF THE COMPLAINANT IS A PUBLIC OFFICER, TAKE AS PROVED ANY ALLEGATION IN THIS SUMMONS; OR</w:t>
      </w:r>
    </w:p>
    <w:p>
      <w:pPr>
        <w:pStyle w:val="yTable"/>
        <w:tabs>
          <w:tab w:val="left" w:pos="1276"/>
          <w:tab w:val="left" w:pos="1843"/>
        </w:tabs>
        <w:ind w:left="1843" w:hanging="1843"/>
      </w:pPr>
      <w:r>
        <w:tab/>
        <w:t>(b)</w:t>
      </w:r>
      <w:r>
        <w:tab/>
        <w:t>ADJOURN YOUR CASE AND ISSUE A WARRANT TO HAVE YOU ARRESTED AND BROUGHT BEFORE THE COURT.</w:t>
      </w:r>
    </w:p>
    <w:p>
      <w:pPr>
        <w:pStyle w:val="yTable"/>
      </w:pPr>
      <w:r>
        <w:t>I understand the English language/or these provisions have been explained to me and I understand the plea I am making.</w:t>
      </w:r>
    </w:p>
    <w:p>
      <w:pPr>
        <w:pStyle w:val="yTable"/>
        <w:spacing w:before="0"/>
      </w:pPr>
      <w:r>
        <w:t>PLEA:........................................................</w:t>
      </w:r>
    </w:p>
    <w:p>
      <w:pPr>
        <w:pStyle w:val="yTable"/>
        <w:spacing w:before="0"/>
      </w:pPr>
      <w:r>
        <w:t> </w:t>
      </w:r>
      <w:r>
        <w:t> </w:t>
      </w:r>
      <w:r>
        <w:t> </w:t>
      </w:r>
      <w:r>
        <w:t> </w:t>
      </w:r>
      <w:r>
        <w:t>(in your own handwriting)</w:t>
      </w:r>
    </w:p>
    <w:p>
      <w:pPr>
        <w:pStyle w:val="yTable"/>
      </w:pPr>
      <w:r>
        <w:t>ADDRESS FOR SERVICE OF NOTICES IS:......................................................</w:t>
      </w:r>
    </w:p>
    <w:p>
      <w:pPr>
        <w:pStyle w:val="yTable"/>
      </w:pPr>
      <w:r>
        <w:t>SIGNED:...................................................</w:t>
      </w:r>
    </w:p>
    <w:p>
      <w:pPr>
        <w:pStyle w:val="yTable"/>
      </w:pPr>
      <w:r>
        <w:t>Date:..........................................................</w:t>
      </w:r>
    </w:p>
    <w:p>
      <w:pPr>
        <w:pStyle w:val="yTable"/>
        <w:keepNext/>
        <w:keepLines/>
      </w:pPr>
      <w:r>
        <w:t>The following information may be provided to assist the Clerk of Petty Sessions in listing your case for hearing.</w:t>
      </w:r>
    </w:p>
    <w:p>
      <w:pPr>
        <w:pStyle w:val="yTable"/>
        <w:keepNext/>
        <w:keepLines/>
        <w:ind w:left="567" w:hanging="567"/>
      </w:pPr>
      <w:r>
        <w:t>(a)</w:t>
      </w:r>
      <w:r>
        <w:tab/>
        <w:t>Will you be represented by a lawyer?..........................................................</w:t>
      </w:r>
    </w:p>
    <w:p>
      <w:pPr>
        <w:pStyle w:val="yTable"/>
        <w:ind w:left="567" w:hanging="567"/>
      </w:pPr>
      <w:r>
        <w:t>(b)</w:t>
      </w:r>
      <w:r>
        <w:tab/>
        <w:t>If so, what is his name?................................................................................</w:t>
      </w:r>
    </w:p>
    <w:p>
      <w:pPr>
        <w:pStyle w:val="yTable"/>
        <w:ind w:left="567" w:hanging="567"/>
      </w:pPr>
      <w:r>
        <w:tab/>
        <w:t>and his firm’s name?....................................................................................</w:t>
      </w:r>
    </w:p>
    <w:p>
      <w:pPr>
        <w:pStyle w:val="yTable"/>
        <w:ind w:left="567" w:hanging="567"/>
      </w:pPr>
      <w:r>
        <w:t>(c)</w:t>
      </w:r>
      <w:r>
        <w:tab/>
        <w:t>How many witnesses (including yourself) do you propose to call?.............</w:t>
      </w:r>
    </w:p>
    <w:p>
      <w:pPr>
        <w:pStyle w:val="yTable"/>
        <w:ind w:left="567" w:hanging="567"/>
      </w:pPr>
      <w:r>
        <w:t>(d)</w:t>
      </w:r>
      <w:r>
        <w:tab/>
        <w:t>Are there any comments you wish to make regarding a suitable hearing date?</w:t>
      </w:r>
    </w:p>
    <w:p>
      <w:pPr>
        <w:pStyle w:val="yTable"/>
        <w:ind w:left="567" w:hanging="567"/>
      </w:pPr>
      <w:r>
        <w:tab/>
        <w:t>......................................................................................................................</w:t>
      </w:r>
    </w:p>
    <w:p>
      <w:pPr>
        <w:pStyle w:val="yTable"/>
        <w:pageBreakBefore/>
        <w:jc w:val="center"/>
      </w:pPr>
      <w:r>
        <w:t>SECTION B</w:t>
      </w:r>
    </w:p>
    <w:p>
      <w:pPr>
        <w:pStyle w:val="yTable"/>
        <w:spacing w:before="48"/>
      </w:pPr>
      <w:r>
        <w:t>PLEA OF GUILTY</w:t>
      </w:r>
    </w:p>
    <w:p>
      <w:pPr>
        <w:pStyle w:val="yTable"/>
        <w:spacing w:before="48"/>
      </w:pPr>
      <w:r>
        <w:t>Should you desire to plead guilty to this summons please endorse in the place provided hereunder “I plead guilty”, sign and date where indicated and then return it to the Court of Petty Sessions at the Court mentioned on the front of this form to reach it prior to the hearing date (it should be received by the Court no later than 3 days prior to that date). The effect of doing so will be that, unless advice is received by the Court prior to the hearing date that you wish to withdraw the plea, the Court dealing with the complaint may proceed to hear and determine the complaint in your absence as though you were present and had pleaded guilty.  You may also forward with the summons any written explanation or any other information you believe is relevant to the charge.  If, prior to the hearing date, you advise the Court that you wish to withdraw your plea of guilty and you do not appear, the Court may —</w:t>
      </w:r>
    </w:p>
    <w:p>
      <w:pPr>
        <w:pStyle w:val="yTable"/>
        <w:tabs>
          <w:tab w:val="left" w:pos="142"/>
          <w:tab w:val="left" w:pos="709"/>
        </w:tabs>
        <w:spacing w:before="48"/>
        <w:ind w:left="709" w:hanging="709"/>
      </w:pPr>
      <w:r>
        <w:tab/>
        <w:t>(a)</w:t>
      </w:r>
      <w:r>
        <w:tab/>
        <w:t>proceed to hear and determine the complaint in your absence and, if the complainant is a public officer, take as proved any allegation in this summons; or</w:t>
      </w:r>
    </w:p>
    <w:p>
      <w:pPr>
        <w:pStyle w:val="yTable"/>
        <w:tabs>
          <w:tab w:val="left" w:pos="142"/>
          <w:tab w:val="left" w:pos="709"/>
        </w:tabs>
        <w:spacing w:before="48"/>
        <w:ind w:left="709" w:hanging="709"/>
      </w:pPr>
      <w:r>
        <w:tab/>
        <w:t>(b)</w:t>
      </w:r>
      <w:r>
        <w:tab/>
        <w:t>adjourn your case and issue a warrant to have you arrested and brought before the Court.</w:t>
      </w:r>
    </w:p>
    <w:p>
      <w:pPr>
        <w:pStyle w:val="yTable"/>
        <w:spacing w:before="48"/>
        <w:ind w:left="1134" w:hanging="1134"/>
      </w:pPr>
      <w:r>
        <w:rPr>
          <w:spacing w:val="-1"/>
        </w:rPr>
        <w:t>NOTE:</w:t>
      </w:r>
      <w:r>
        <w:t xml:space="preserve"> (a)</w:t>
      </w:r>
      <w:r>
        <w:tab/>
        <w:t>IT IS YOUR RESPONSIBILITY TO ASCERTAIN ANY PENALTY AND/OR CANCELLATION/SUSPENSION OF LICENCE THAT MAY BE IMPOSED BY THE COURT AGAINST YOU AT THE TIME AND DATE OF HEARING SHOWN HEREON.</w:t>
      </w:r>
    </w:p>
    <w:p>
      <w:pPr>
        <w:pStyle w:val="yTable"/>
        <w:spacing w:before="48"/>
        <w:ind w:left="1134" w:hanging="425"/>
      </w:pPr>
      <w:r>
        <w:t>(b)</w:t>
      </w:r>
      <w:r>
        <w:tab/>
        <w:t>IF THE COURT CONSIDERS IT NECESSARY THAT YOU BE PRESENT FOR SENTENCING IT MAY —</w:t>
      </w:r>
    </w:p>
    <w:p>
      <w:pPr>
        <w:pStyle w:val="yTable"/>
        <w:tabs>
          <w:tab w:val="left" w:pos="1276"/>
          <w:tab w:val="left" w:pos="1843"/>
        </w:tabs>
        <w:spacing w:before="40"/>
        <w:ind w:left="1843" w:hanging="1843"/>
      </w:pPr>
      <w:r>
        <w:tab/>
        <w:t>(i)</w:t>
      </w:r>
      <w:r>
        <w:tab/>
        <w:t>ADJOURN YOUR CASE AND ISSUE A FURTHER SUMMONS TO HAVE YOU APPEAR IN COURT; OR</w:t>
      </w:r>
    </w:p>
    <w:p>
      <w:pPr>
        <w:pStyle w:val="yTable"/>
        <w:tabs>
          <w:tab w:val="left" w:pos="1276"/>
          <w:tab w:val="left" w:pos="1843"/>
        </w:tabs>
        <w:spacing w:before="40"/>
        <w:ind w:left="1843" w:hanging="1843"/>
      </w:pPr>
      <w:r>
        <w:tab/>
        <w:t>(ii)</w:t>
      </w:r>
      <w:r>
        <w:tab/>
        <w:t>ADJOURN YOUR CASE AND ISSUE A WARRANT TO HAVE YOU ARRESTED AND BROUGHT BEFORE THE COURT.</w:t>
      </w:r>
    </w:p>
    <w:p>
      <w:pPr>
        <w:pStyle w:val="yTable"/>
        <w:keepNext/>
        <w:spacing w:before="48"/>
      </w:pPr>
      <w:r>
        <w:t>I understand the English language/or these provisions have been explained to me and I understand the plea I am making.</w:t>
      </w:r>
    </w:p>
    <w:p>
      <w:pPr>
        <w:pStyle w:val="yTable"/>
        <w:keepNext/>
        <w:spacing w:before="50"/>
        <w:ind w:left="3600" w:hanging="3600"/>
      </w:pPr>
      <w:r>
        <w:t>PLEA:............................................</w:t>
      </w:r>
      <w:r>
        <w:tab/>
      </w:r>
      <w:r>
        <w:rPr>
          <w:sz w:val="20"/>
        </w:rPr>
        <w:sym w:font="Wingdings" w:char="F06F"/>
      </w:r>
      <w:r>
        <w:tab/>
        <w:t>I WILL NOT BE</w:t>
      </w:r>
    </w:p>
    <w:p>
      <w:pPr>
        <w:pStyle w:val="yTable"/>
        <w:keepNext/>
        <w:tabs>
          <w:tab w:val="left" w:pos="4321"/>
        </w:tabs>
        <w:spacing w:before="0"/>
        <w:ind w:left="4962" w:hanging="4962"/>
      </w:pPr>
      <w:r>
        <w:t>(in your own handwriting)</w:t>
      </w:r>
      <w:r>
        <w:tab/>
        <w:t>ATTENDING COURT</w:t>
      </w:r>
    </w:p>
    <w:p>
      <w:pPr>
        <w:pStyle w:val="yTable"/>
        <w:spacing w:before="50"/>
      </w:pPr>
      <w:r>
        <w:t>SIGNED:.......................................</w:t>
      </w:r>
      <w:r>
        <w:tab/>
      </w:r>
      <w:r>
        <w:rPr>
          <w:sz w:val="20"/>
        </w:rPr>
        <w:sym w:font="Wingdings" w:char="F06F"/>
      </w:r>
      <w:r>
        <w:tab/>
        <w:t>I WILL BE ATTENDING</w:t>
      </w:r>
    </w:p>
    <w:p>
      <w:pPr>
        <w:pStyle w:val="yTable"/>
        <w:spacing w:before="0"/>
      </w:pPr>
      <w:r>
        <w:t>DATE:...........................................</w:t>
      </w:r>
      <w:r>
        <w:tab/>
      </w:r>
      <w:r>
        <w:tab/>
        <w:t>COURT</w:t>
      </w:r>
    </w:p>
    <w:p>
      <w:pPr>
        <w:pStyle w:val="yTable"/>
        <w:spacing w:before="0"/>
      </w:pPr>
      <w:r>
        <w:tab/>
      </w:r>
      <w:r>
        <w:tab/>
      </w:r>
      <w:r>
        <w:tab/>
      </w:r>
      <w:r>
        <w:tab/>
      </w:r>
      <w:r>
        <w:tab/>
      </w:r>
      <w:r>
        <w:tab/>
        <w:t>(indicate which)</w:t>
      </w:r>
    </w:p>
    <w:p>
      <w:pPr>
        <w:pStyle w:val="yTable"/>
        <w:pageBreakBefore/>
        <w:jc w:val="center"/>
      </w:pPr>
      <w:r>
        <w:rPr>
          <w:b/>
        </w:rPr>
        <w:t>Form 3</w:t>
      </w:r>
    </w:p>
    <w:p>
      <w:pPr>
        <w:pStyle w:val="yTable"/>
      </w:pPr>
      <w:r>
        <w:t>COURT OF PETTY SESSIONS</w:t>
      </w:r>
    </w:p>
    <w:p>
      <w:pPr>
        <w:pStyle w:val="yTable"/>
        <w:ind w:right="292"/>
        <w:jc w:val="right"/>
      </w:pPr>
      <w:r>
        <w:tab/>
        <w:t>Charge No.</w:t>
      </w:r>
      <w:r>
        <w:t> </w:t>
      </w:r>
      <w:r>
        <w:t xml:space="preserve">  /  </w:t>
      </w:r>
      <w:r>
        <w:t> </w:t>
      </w:r>
      <w:r>
        <w:t>/</w:t>
      </w:r>
    </w:p>
    <w:p>
      <w:pPr>
        <w:pStyle w:val="yTable"/>
        <w:jc w:val="center"/>
      </w:pPr>
      <w:r>
        <w:t>WESTERN AUSTRALIA</w:t>
      </w:r>
    </w:p>
    <w:p>
      <w:pPr>
        <w:pStyle w:val="yTable"/>
        <w:jc w:val="center"/>
      </w:pPr>
      <w:r>
        <w:rPr>
          <w:i/>
        </w:rPr>
        <w:t>JUSTICES ACT 1902</w:t>
      </w:r>
    </w:p>
    <w:p>
      <w:pPr>
        <w:pStyle w:val="yTable"/>
        <w:jc w:val="center"/>
      </w:pPr>
      <w:r>
        <w:rPr>
          <w:i/>
        </w:rPr>
        <w:t>JUSTICES (FORMS) REGULATIONS 1982</w:t>
      </w:r>
    </w:p>
    <w:p>
      <w:pPr>
        <w:pStyle w:val="yTable"/>
        <w:jc w:val="center"/>
      </w:pPr>
      <w:r>
        <w:rPr>
          <w:b/>
        </w:rPr>
        <w:t>FORM 3 NOTICE REQUIRING ATTENDANCE</w:t>
      </w:r>
    </w:p>
    <w:p>
      <w:pPr>
        <w:pStyle w:val="yTable"/>
        <w:jc w:val="center"/>
      </w:pPr>
      <w:r>
        <w:t>PART A</w:t>
      </w:r>
    </w:p>
    <w:p>
      <w:pPr>
        <w:pStyle w:val="yTable"/>
      </w:pPr>
      <w:r>
        <w:t>To:</w:t>
      </w:r>
      <w:r>
        <w:tab/>
        <w:t>....................................................................</w:t>
      </w:r>
    </w:p>
    <w:p>
      <w:pPr>
        <w:pStyle w:val="yTable"/>
      </w:pPr>
      <w:r>
        <w:tab/>
        <w:t>....................................................................</w:t>
      </w:r>
    </w:p>
    <w:p>
      <w:pPr>
        <w:pStyle w:val="yTable"/>
      </w:pPr>
      <w:r>
        <w:tab/>
        <w:t>....................................................................</w:t>
      </w:r>
    </w:p>
    <w:p>
      <w:pPr>
        <w:pStyle w:val="yTable"/>
      </w:pPr>
      <w:r>
        <w:t>Take notice that the charge against you for the following offence — </w:t>
      </w:r>
    </w:p>
    <w:p>
      <w:pPr>
        <w:pStyle w:val="yTable"/>
      </w:pPr>
      <w:r>
        <w:t>...............................................................................................................................</w:t>
      </w:r>
    </w:p>
    <w:p>
      <w:pPr>
        <w:pStyle w:val="yTable"/>
      </w:pPr>
      <w:r>
        <w:t>on which you lodged a plea of not guilty with this Court has been adjourned for</w:t>
      </w:r>
    </w:p>
    <w:p>
      <w:pPr>
        <w:pStyle w:val="yTable"/>
      </w:pPr>
      <w:r>
        <w:t xml:space="preserve">hearing and determination at </w:t>
      </w:r>
      <w:r>
        <w:t> </w:t>
      </w:r>
      <w:r>
        <w:t> </w:t>
      </w:r>
      <w:r>
        <w:t> </w:t>
      </w:r>
      <w:r>
        <w:t> </w:t>
      </w:r>
      <w:r>
        <w:t> </w:t>
      </w:r>
      <w:r>
        <w:t xml:space="preserve"> o’clock in the</w:t>
      </w:r>
    </w:p>
    <w:p>
      <w:pPr>
        <w:pStyle w:val="yTable"/>
      </w:pPr>
      <w:r>
        <w:t>noon on the</w:t>
      </w:r>
      <w:r>
        <w:t> </w:t>
      </w:r>
      <w:r>
        <w:t> </w:t>
      </w:r>
      <w:r>
        <w:t> </w:t>
      </w:r>
      <w:r>
        <w:t> </w:t>
      </w:r>
      <w:r>
        <w:t> </w:t>
      </w:r>
      <w:r>
        <w:t> </w:t>
      </w:r>
      <w:r>
        <w:t> </w:t>
      </w:r>
      <w:r>
        <w:t> </w:t>
      </w:r>
      <w:r>
        <w:t> </w:t>
      </w:r>
      <w:r>
        <w:t> </w:t>
      </w:r>
      <w:r>
        <w:t>day of</w:t>
      </w:r>
      <w:r>
        <w:t> </w:t>
      </w:r>
      <w:r>
        <w:t> </w:t>
      </w:r>
      <w:r>
        <w:t> </w:t>
      </w:r>
      <w:r>
        <w:t> </w:t>
      </w:r>
      <w:r>
        <w:t> </w:t>
      </w:r>
      <w:r>
        <w:t> </w:t>
      </w:r>
      <w:r>
        <w:t> </w:t>
      </w:r>
      <w:r>
        <w:t> </w:t>
      </w:r>
      <w:r>
        <w:t> </w:t>
      </w:r>
      <w:r>
        <w:t> </w:t>
      </w:r>
      <w:r>
        <w:t> </w:t>
      </w:r>
      <w:r>
        <w:t>20</w:t>
      </w:r>
      <w:r>
        <w:t> </w:t>
      </w:r>
      <w:r>
        <w:t>.</w:t>
      </w:r>
    </w:p>
    <w:p>
      <w:pPr>
        <w:pStyle w:val="yTable"/>
      </w:pPr>
      <w:r>
        <w:t>THESE ARE THEREFORE TO REQUIRE YOU TO ATTEND AT THAT TIME AND PLACE.</w:t>
      </w:r>
    </w:p>
    <w:p>
      <w:pPr>
        <w:pStyle w:val="yTable"/>
      </w:pPr>
      <w:r>
        <w:t>If you do not attend in accordance with this notice the matter may be dealt with in your absence or a warrant may be issued for your arrest.</w:t>
      </w:r>
    </w:p>
    <w:p>
      <w:pPr>
        <w:pStyle w:val="yTable"/>
      </w:pPr>
      <w:r>
        <w:t>Given under my hand at</w:t>
      </w:r>
      <w:r>
        <w:t> </w:t>
      </w:r>
      <w:r>
        <w:t> </w:t>
      </w:r>
      <w:r>
        <w:t> </w:t>
      </w:r>
      <w:r>
        <w:t> </w:t>
      </w:r>
      <w:r>
        <w:t> </w:t>
      </w:r>
      <w:r>
        <w:t> </w:t>
      </w:r>
      <w:r>
        <w:t>this</w:t>
      </w:r>
      <w:r>
        <w:t> </w:t>
      </w:r>
      <w:r>
        <w:t> </w:t>
      </w:r>
      <w:r>
        <w:t> </w:t>
      </w:r>
      <w:r>
        <w:t> </w:t>
      </w:r>
      <w:r>
        <w:t> </w:t>
      </w:r>
      <w:r>
        <w:t>day of</w:t>
      </w:r>
      <w:r>
        <w:t> </w:t>
      </w:r>
      <w:r>
        <w:t> </w:t>
      </w:r>
      <w:r>
        <w:t> </w:t>
      </w:r>
      <w:r>
        <w:t> </w:t>
      </w:r>
      <w:r>
        <w:t> </w:t>
      </w:r>
      <w:r>
        <w:t>20</w:t>
      </w:r>
      <w:r>
        <w:t> </w:t>
      </w:r>
      <w:r>
        <w:t>.</w:t>
      </w:r>
    </w:p>
    <w:p>
      <w:pPr>
        <w:pStyle w:val="yTable"/>
        <w:jc w:val="right"/>
      </w:pPr>
      <w:r>
        <w:t>...........................................................</w:t>
      </w:r>
    </w:p>
    <w:p>
      <w:pPr>
        <w:pStyle w:val="yTable"/>
        <w:spacing w:before="0"/>
        <w:jc w:val="right"/>
      </w:pPr>
      <w:r>
        <w:t>Authorised Officer</w:t>
      </w:r>
    </w:p>
    <w:p>
      <w:pPr>
        <w:pStyle w:val="yTable"/>
        <w:jc w:val="center"/>
      </w:pPr>
      <w:r>
        <w:t>PART B</w:t>
      </w:r>
    </w:p>
    <w:p>
      <w:pPr>
        <w:pStyle w:val="yTable"/>
        <w:jc w:val="center"/>
      </w:pPr>
      <w:r>
        <w:t>CERTIFICATE OF SERVICE</w:t>
      </w:r>
    </w:p>
    <w:p>
      <w:pPr>
        <w:pStyle w:val="yTable"/>
      </w:pPr>
      <w:r>
        <w:t>I,</w:t>
      </w:r>
      <w:r>
        <w:t> </w:t>
      </w:r>
      <w:r>
        <w:t> </w:t>
      </w:r>
      <w:r>
        <w:t> </w:t>
      </w:r>
      <w:r>
        <w:t> </w:t>
      </w:r>
      <w:r>
        <w:t> </w:t>
      </w:r>
      <w:r>
        <w:t> </w:t>
      </w:r>
      <w:r>
        <w:t> </w:t>
      </w:r>
      <w:r>
        <w:t> </w:t>
      </w:r>
      <w:r>
        <w:t> </w:t>
      </w:r>
      <w:r>
        <w:t> </w:t>
      </w:r>
      <w:r>
        <w:t> </w:t>
      </w:r>
      <w:r>
        <w:t> </w:t>
      </w:r>
      <w:r>
        <w:t> </w:t>
      </w:r>
      <w:r>
        <w:t> </w:t>
      </w:r>
      <w:r>
        <w:t> </w:t>
      </w:r>
      <w:r>
        <w:t> </w:t>
      </w:r>
      <w:r>
        <w:t> </w:t>
      </w:r>
      <w:r>
        <w:t> </w:t>
      </w:r>
      <w:r>
        <w:t> </w:t>
      </w:r>
      <w:r>
        <w:t> </w:t>
      </w:r>
      <w:r>
        <w:t>, an officer of the Court duly</w:t>
      </w:r>
    </w:p>
    <w:p>
      <w:pPr>
        <w:pStyle w:val="yTable"/>
      </w:pPr>
      <w:r>
        <w:t>authorised in writing by the Clerk of Petty Sessions,</w:t>
      </w:r>
      <w:r>
        <w:t> </w:t>
      </w:r>
      <w:r>
        <w:t> </w:t>
      </w:r>
      <w:r>
        <w:t> </w:t>
      </w:r>
      <w:r>
        <w:t> </w:t>
      </w:r>
      <w:r>
        <w:t> </w:t>
      </w:r>
      <w:r>
        <w:t> </w:t>
      </w:r>
      <w:r>
        <w:t> </w:t>
      </w:r>
      <w:r>
        <w:t>do hereby</w:t>
      </w:r>
    </w:p>
    <w:p>
      <w:pPr>
        <w:pStyle w:val="yTable"/>
      </w:pPr>
      <w:r>
        <w:t>certify that I did despatch by prepaid registered post numbered............................</w:t>
      </w:r>
    </w:p>
    <w:p>
      <w:pPr>
        <w:pStyle w:val="yTable"/>
      </w:pPr>
      <w:r>
        <w:t>the original of the above notice on the.............................day of.............................</w:t>
      </w:r>
    </w:p>
    <w:p>
      <w:pPr>
        <w:pStyle w:val="yTable"/>
      </w:pPr>
      <w:r>
        <w:t>20.............to the defendant at the address stated in Part A above.</w:t>
      </w:r>
    </w:p>
    <w:p>
      <w:pPr>
        <w:pStyle w:val="yTable"/>
        <w:jc w:val="right"/>
      </w:pPr>
      <w:r>
        <w:t>Signature..............................................</w:t>
      </w:r>
    </w:p>
    <w:p>
      <w:pPr>
        <w:pStyle w:val="yTable"/>
        <w:jc w:val="right"/>
      </w:pPr>
      <w:r>
        <w:t>Date.......................................</w:t>
      </w:r>
    </w:p>
    <w:p>
      <w:pPr>
        <w:pStyle w:val="yTable"/>
        <w:pageBreakBefore/>
        <w:jc w:val="center"/>
        <w:rPr>
          <w:b/>
        </w:rPr>
      </w:pPr>
      <w:r>
        <w:rPr>
          <w:b/>
        </w:rPr>
        <w:t>Form 4</w:t>
      </w:r>
    </w:p>
    <w:p>
      <w:pPr>
        <w:pStyle w:val="yTable"/>
        <w:jc w:val="center"/>
        <w:rPr>
          <w:b/>
          <w:sz w:val="28"/>
        </w:rPr>
      </w:pPr>
      <w:r>
        <w:rPr>
          <w:b/>
          <w:sz w:val="28"/>
        </w:rPr>
        <w:t>Complaint in all other cases</w:t>
      </w:r>
    </w:p>
    <w:p>
      <w:pPr>
        <w:pStyle w:val="yTable"/>
        <w:jc w:val="center"/>
        <w:rPr>
          <w:i/>
          <w:sz w:val="18"/>
        </w:rPr>
      </w:pPr>
      <w:r>
        <w:rPr>
          <w:i/>
          <w:sz w:val="18"/>
        </w:rPr>
        <w:t>(previously Form 3 in the Fourth Schedule to the Act)</w:t>
      </w:r>
    </w:p>
    <w:p>
      <w:pPr>
        <w:pStyle w:val="yTable"/>
        <w:jc w:val="center"/>
      </w:pPr>
      <w:r>
        <w:t>________</w:t>
      </w:r>
    </w:p>
    <w:p>
      <w:pPr>
        <w:pStyle w:val="yTable"/>
      </w:pPr>
      <w:r>
        <w:t>Western Australia, [Perth] to wit.</w:t>
      </w:r>
    </w:p>
    <w:p>
      <w:pPr>
        <w:pStyle w:val="yTable"/>
        <w:tabs>
          <w:tab w:val="left" w:pos="567"/>
        </w:tabs>
      </w:pPr>
      <w:r>
        <w:tab/>
        <w:t>The complaint of C.D., of ___________, in the said State, ___________, made this _______ day of ___________, 20____, before the undersigned, one of Her Majesty’s Justices of the Peace for the said State [or for the magisterial district of], who says that on the _______ day of ___________, 20____, at ___________, at ___________ [</w:t>
      </w:r>
      <w:r>
        <w:rPr>
          <w:i/>
        </w:rPr>
        <w:t>etc., stating the offence or subject</w:t>
      </w:r>
      <w:r>
        <w:rPr>
          <w:i/>
        </w:rPr>
        <w:noBreakHyphen/>
        <w:t>matter</w:t>
      </w:r>
      <w:r>
        <w:t>].</w:t>
      </w:r>
    </w:p>
    <w:p>
      <w:pPr>
        <w:pStyle w:val="yTable"/>
      </w:pPr>
      <w:r>
        <w:t>Sworn [</w:t>
      </w:r>
      <w:r>
        <w:rPr>
          <w:i/>
        </w:rPr>
        <w:t>or</w:t>
      </w:r>
      <w:r>
        <w:t xml:space="preserve"> made] before me, the day and year first abovementioned, at ___________, in the said State.</w:t>
      </w:r>
    </w:p>
    <w:p>
      <w:pPr>
        <w:pStyle w:val="yTable"/>
        <w:jc w:val="right"/>
      </w:pPr>
      <w:r>
        <w:t>J.S., J.P.</w:t>
      </w:r>
    </w:p>
    <w:p>
      <w:pPr>
        <w:pStyle w:val="yTable"/>
        <w:pageBreakBefore/>
        <w:jc w:val="center"/>
        <w:rPr>
          <w:b/>
        </w:rPr>
      </w:pPr>
      <w:r>
        <w:rPr>
          <w:b/>
        </w:rPr>
        <w:t>Form 5</w:t>
      </w:r>
    </w:p>
    <w:p>
      <w:pPr>
        <w:pStyle w:val="yTable"/>
        <w:jc w:val="center"/>
        <w:rPr>
          <w:b/>
          <w:sz w:val="28"/>
        </w:rPr>
      </w:pPr>
      <w:r>
        <w:rPr>
          <w:b/>
          <w:sz w:val="28"/>
        </w:rPr>
        <w:t xml:space="preserve">Warrant in the first instance to apprehend a person </w:t>
      </w:r>
    </w:p>
    <w:p>
      <w:pPr>
        <w:pStyle w:val="yTable"/>
        <w:spacing w:before="0"/>
        <w:jc w:val="center"/>
        <w:rPr>
          <w:b/>
          <w:sz w:val="28"/>
        </w:rPr>
      </w:pPr>
      <w:r>
        <w:rPr>
          <w:b/>
          <w:sz w:val="28"/>
        </w:rPr>
        <w:t xml:space="preserve">charged with an indictable offence or a simple </w:t>
      </w:r>
    </w:p>
    <w:p>
      <w:pPr>
        <w:pStyle w:val="yTable"/>
        <w:spacing w:before="0"/>
        <w:jc w:val="center"/>
        <w:rPr>
          <w:b/>
          <w:sz w:val="28"/>
        </w:rPr>
      </w:pPr>
      <w:r>
        <w:rPr>
          <w:b/>
          <w:sz w:val="28"/>
        </w:rPr>
        <w:t>offence</w:t>
      </w:r>
    </w:p>
    <w:p>
      <w:pPr>
        <w:pStyle w:val="yTable"/>
        <w:jc w:val="center"/>
        <w:rPr>
          <w:i/>
          <w:sz w:val="18"/>
        </w:rPr>
      </w:pPr>
      <w:r>
        <w:rPr>
          <w:i/>
          <w:sz w:val="18"/>
        </w:rPr>
        <w:t>(previously Form 8 in the Fourth Schedule to the Act)</w:t>
      </w:r>
    </w:p>
    <w:p>
      <w:pPr>
        <w:pStyle w:val="yTable"/>
        <w:jc w:val="center"/>
      </w:pPr>
      <w:r>
        <w:t>________</w:t>
      </w:r>
    </w:p>
    <w:p>
      <w:pPr>
        <w:pStyle w:val="yTable"/>
      </w:pPr>
      <w:r>
        <w:t>To the principal police officer at ___________, in the State of Western Australia, and to all other police officers in the said State.</w:t>
      </w:r>
    </w:p>
    <w:p>
      <w:pPr>
        <w:pStyle w:val="yTable"/>
        <w:tabs>
          <w:tab w:val="left" w:pos="567"/>
        </w:tabs>
      </w:pPr>
      <w:r>
        <w:tab/>
        <w:t>Whereas a complaint has this day been made upon oath before the undersigned, one of Her Majesty’s Justices of the Peace for the said State [or, etc.], for that A.B., on the _______ day of ___________, 20____, at ___________ [</w:t>
      </w:r>
      <w:r>
        <w:rPr>
          <w:i/>
        </w:rPr>
        <w:t>here state shortly the offence or matter of the complaint</w:t>
      </w:r>
      <w:r>
        <w:t>]: These are therefore to command you, in Her Majesty’s name forthwith to apprehend the said A.B. and to bring [him] before some one or more of Her Majesty’s Justices of the Peace, to answer to the said complaint, and be further dealt with according to law.</w:t>
      </w:r>
    </w:p>
    <w:p>
      <w:pPr>
        <w:pStyle w:val="yTable"/>
        <w:tabs>
          <w:tab w:val="left" w:pos="567"/>
        </w:tabs>
      </w:pPr>
      <w:r>
        <w:tab/>
        <w:t>Given under my hand, at ___________ in the said State, _______ day of ___________, 20____.</w:t>
      </w:r>
    </w:p>
    <w:p>
      <w:pPr>
        <w:pStyle w:val="yTable"/>
        <w:jc w:val="right"/>
      </w:pPr>
      <w:r>
        <w:t>J.S., J.P.</w:t>
      </w:r>
    </w:p>
    <w:p>
      <w:pPr>
        <w:pStyle w:val="yTable"/>
        <w:tabs>
          <w:tab w:val="left" w:pos="567"/>
        </w:tabs>
      </w:pPr>
      <w:r>
        <w:tab/>
      </w:r>
      <w:r>
        <w:rPr>
          <w:i/>
        </w:rPr>
        <w:t>For offences committed on the high seas the warrant may be the same as in ordinary cases, but describing the offence to have been committed</w:t>
      </w:r>
      <w:r>
        <w:t xml:space="preserve"> “on the high seas out of any jurisdiction or place in the State of Western Australia, and within the jurisdiction of the Admiralty of England.”</w:t>
      </w:r>
    </w:p>
    <w:p>
      <w:pPr>
        <w:pStyle w:val="yTable"/>
        <w:tabs>
          <w:tab w:val="left" w:pos="567"/>
        </w:tabs>
      </w:pPr>
      <w:r>
        <w:tab/>
      </w:r>
      <w:r>
        <w:rPr>
          <w:i/>
        </w:rPr>
        <w:t>For offences committed abroad for which the parties may be indicted in this State the warrant also may be the same as in ordinary cases</w:t>
      </w:r>
      <w:r>
        <w:t xml:space="preserve">, but describing the offence to have been committed “on land out of the State of Western Australia, to wit, at ___________” </w:t>
      </w:r>
      <w:r>
        <w:rPr>
          <w:i/>
        </w:rPr>
        <w:t>as the case may be</w:t>
      </w:r>
      <w:r>
        <w:t>.</w:t>
      </w:r>
    </w:p>
    <w:p>
      <w:pPr>
        <w:pStyle w:val="CentredBaseLine"/>
        <w:spacing w:before="0"/>
        <w:jc w:val="center"/>
      </w:pPr>
      <w:r>
        <w:t>_______________</w:t>
      </w:r>
    </w:p>
    <w:p>
      <w:pPr>
        <w:pStyle w:val="yTable"/>
        <w:pageBreakBefore/>
        <w:jc w:val="center"/>
        <w:rPr>
          <w:b/>
        </w:rPr>
      </w:pPr>
      <w:r>
        <w:rPr>
          <w:b/>
        </w:rPr>
        <w:t>Form 6</w:t>
      </w:r>
    </w:p>
    <w:p>
      <w:pPr>
        <w:pStyle w:val="yTable"/>
        <w:jc w:val="center"/>
        <w:rPr>
          <w:b/>
          <w:sz w:val="28"/>
        </w:rPr>
      </w:pPr>
      <w:r>
        <w:rPr>
          <w:b/>
          <w:sz w:val="28"/>
        </w:rPr>
        <w:t xml:space="preserve">Warrant to convey accused person before a justice </w:t>
      </w:r>
    </w:p>
    <w:p>
      <w:pPr>
        <w:pStyle w:val="yTable"/>
        <w:spacing w:before="0"/>
        <w:jc w:val="center"/>
        <w:rPr>
          <w:b/>
          <w:sz w:val="28"/>
        </w:rPr>
      </w:pPr>
      <w:r>
        <w:rPr>
          <w:b/>
          <w:sz w:val="28"/>
        </w:rPr>
        <w:t>of the place in which the offence was committed</w:t>
      </w:r>
    </w:p>
    <w:p>
      <w:pPr>
        <w:pStyle w:val="yTable"/>
        <w:jc w:val="center"/>
        <w:rPr>
          <w:i/>
          <w:sz w:val="18"/>
        </w:rPr>
      </w:pPr>
      <w:r>
        <w:rPr>
          <w:i/>
          <w:sz w:val="18"/>
        </w:rPr>
        <w:t>(previously Form 53 in the Fourth Schedule to the Act)</w:t>
      </w:r>
    </w:p>
    <w:p>
      <w:pPr>
        <w:pStyle w:val="yTable"/>
        <w:jc w:val="center"/>
      </w:pPr>
      <w:r>
        <w:t>________</w:t>
      </w:r>
    </w:p>
    <w:p>
      <w:pPr>
        <w:pStyle w:val="yTable"/>
      </w:pPr>
      <w:r>
        <w:t xml:space="preserve">To the principal police officer at ___________, in the State of Western Australia, and all other police officers in the said State and to all persons authorised to exercise a power set out in clause 2 or 3, as the case requires, of Schedule 2 to the </w:t>
      </w:r>
      <w:r>
        <w:rPr>
          <w:i/>
        </w:rPr>
        <w:t>Court Security and Custodial Services Act 1999</w:t>
      </w:r>
      <w:r>
        <w:t>.</w:t>
      </w:r>
    </w:p>
    <w:p>
      <w:pPr>
        <w:pStyle w:val="yTable"/>
        <w:tabs>
          <w:tab w:val="left" w:pos="567"/>
        </w:tabs>
      </w:pPr>
      <w:r>
        <w:tab/>
        <w:t>Whereas A.B. of ___________, in the said State has this day been charged before the undersigned [</w:t>
      </w:r>
      <w:r>
        <w:rPr>
          <w:i/>
        </w:rPr>
        <w:t>one</w:t>
      </w:r>
      <w:r>
        <w:t>] of Her Majesty’s Justices of the Peace for the said State [</w:t>
      </w:r>
      <w:r>
        <w:rPr>
          <w:i/>
        </w:rPr>
        <w:t xml:space="preserve">or </w:t>
      </w:r>
      <w:r>
        <w:t>etc.] that [</w:t>
      </w:r>
      <w:r>
        <w:rPr>
          <w:i/>
        </w:rPr>
        <w:t>etc., as in the summons or warrant</w:t>
      </w:r>
      <w:r>
        <w:t>]: And whereas [</w:t>
      </w:r>
      <w:r>
        <w:rPr>
          <w:i/>
        </w:rPr>
        <w:t>I</w:t>
      </w:r>
      <w:r>
        <w:t>] have taken the deposition of C.D., a witness examined by me in this behalf, but [</w:t>
      </w:r>
      <w:r>
        <w:rPr>
          <w:i/>
        </w:rPr>
        <w:t>I</w:t>
      </w:r>
      <w:r>
        <w:t>] am informed that the principal witnesses to prove the said offence against the said A.B. reside at ___________, in the said State, where the said offence is alleged to have been committed: These are therefore to command you forthwith to convey the said A.B. to ___________, in the said State, and take [him] before some justice or justices in and near to the place where the offence is alleged to have been committed to answer further the said complaint before him or them; and [</w:t>
      </w:r>
      <w:r>
        <w:rPr>
          <w:i/>
        </w:rPr>
        <w:t>I</w:t>
      </w:r>
      <w:r>
        <w:t>] hereby further command you to deliver to the said justice or justices, the complaint in this behalf, and also the said deposition of C.D. now given into your possession for that purpose, together with this warrant.</w:t>
      </w:r>
    </w:p>
    <w:p>
      <w:pPr>
        <w:pStyle w:val="yTable"/>
      </w:pPr>
      <w:r>
        <w:tab/>
        <w:t>Given under [</w:t>
      </w:r>
      <w:r>
        <w:rPr>
          <w:i/>
        </w:rPr>
        <w:t>my</w:t>
      </w:r>
      <w:r>
        <w:t>] hand, at ___________, in the said State, this _______ day of ___________, 20____.</w:t>
      </w:r>
    </w:p>
    <w:p>
      <w:pPr>
        <w:pStyle w:val="yTable"/>
        <w:jc w:val="right"/>
      </w:pPr>
      <w:r>
        <w:t>J.S., J.P.</w:t>
      </w:r>
    </w:p>
    <w:p>
      <w:pPr>
        <w:pStyle w:val="CentredBaseLine"/>
        <w:spacing w:before="0"/>
        <w:jc w:val="center"/>
      </w:pPr>
      <w:r>
        <w:t>_______________</w:t>
      </w:r>
    </w:p>
    <w:p>
      <w:pPr>
        <w:pStyle w:val="yEdnotesection"/>
      </w:pPr>
      <w:r>
        <w:t>[Forms 7, 8 and 9 repealed]</w:t>
      </w:r>
    </w:p>
    <w:p>
      <w:pPr>
        <w:pStyle w:val="yTable"/>
      </w:pPr>
    </w:p>
    <w:p>
      <w:pPr>
        <w:pStyle w:val="yTable"/>
        <w:pageBreakBefore/>
        <w:jc w:val="center"/>
      </w:pPr>
      <w:r>
        <w:rPr>
          <w:b/>
        </w:rPr>
        <w:t>Form 10</w:t>
      </w:r>
    </w:p>
    <w:p>
      <w:pPr>
        <w:pStyle w:val="yTable"/>
        <w:jc w:val="center"/>
        <w:rPr>
          <w:i/>
        </w:rPr>
      </w:pPr>
      <w:r>
        <w:rPr>
          <w:i/>
        </w:rPr>
        <w:t>JUSTICES ACT 1902 s. 98(3)(b)</w:t>
      </w:r>
    </w:p>
    <w:p>
      <w:pPr>
        <w:pStyle w:val="yTable"/>
        <w:jc w:val="center"/>
      </w:pPr>
      <w:r>
        <w:rPr>
          <w:i/>
        </w:rPr>
        <w:t>JUSTICES (FORMS) REGULATIONS 1982</w:t>
      </w:r>
    </w:p>
    <w:p>
      <w:pPr>
        <w:pStyle w:val="yTable"/>
        <w:jc w:val="center"/>
        <w:rPr>
          <w:b/>
        </w:rPr>
      </w:pPr>
      <w:r>
        <w:rPr>
          <w:b/>
        </w:rPr>
        <w:t>NOTICE OF PROCEDURE FOR INDICTABLE OFFENCES</w:t>
      </w:r>
    </w:p>
    <w:p>
      <w:pPr>
        <w:pStyle w:val="yTable"/>
      </w:pPr>
      <w:r>
        <w:t>You have been charged with an indictable offence. This notice sets out what will occur before the charge against you is dealt with. If after reading this notice you do not understand its contents or have any questions, you should seek legal advice.</w:t>
      </w:r>
    </w:p>
    <w:p>
      <w:pPr>
        <w:pStyle w:val="yTable"/>
      </w:pPr>
      <w:r>
        <w:t>[Note: 2 or more Justices of the Peace may sometimes sit instead of a magistrate in a court of petty sessions.]</w:t>
      </w:r>
    </w:p>
    <w:p>
      <w:pPr>
        <w:pStyle w:val="yTable"/>
      </w:pPr>
      <w:r>
        <w:rPr>
          <w:b/>
        </w:rPr>
        <w:t>PART A</w:t>
      </w:r>
    </w:p>
    <w:p>
      <w:pPr>
        <w:pStyle w:val="yTable"/>
      </w:pPr>
      <w:r>
        <w:t>Indictable offences are serious offences. Some of them can be dealt with only in the Supreme Court or the District Court by a judge and a jury. If the charge against you is one of these read Part C.</w:t>
      </w:r>
    </w:p>
    <w:p>
      <w:pPr>
        <w:pStyle w:val="yTable"/>
      </w:pPr>
      <w:r>
        <w:t>Other indictable offences can be dealt with EITHER by a judge and jury in the Supreme Court or the District Court OR by a magistrate in a court of petty sessions. If the charge against you is one of these read Part B and Part C.</w:t>
      </w:r>
    </w:p>
    <w:p>
      <w:pPr>
        <w:pStyle w:val="yTable"/>
      </w:pPr>
      <w:r>
        <w:rPr>
          <w:b/>
        </w:rPr>
        <w:t>PART B</w:t>
      </w:r>
    </w:p>
    <w:p>
      <w:pPr>
        <w:pStyle w:val="yTable"/>
      </w:pPr>
      <w:r>
        <w:t>If the charge against you is one that can be dealt with in a court of petty sessions and a magistrate considers that the charge can be adequately dealt with in that court, you will be asked to choose one of the following — </w:t>
      </w:r>
    </w:p>
    <w:p>
      <w:pPr>
        <w:pStyle w:val="yTable"/>
        <w:ind w:left="851" w:hanging="567"/>
      </w:pPr>
      <w:r>
        <w:fldChar w:fldCharType="begin"/>
      </w:r>
      <w:r>
        <w:instrText>ADVANCE \R 14.15</w:instrText>
      </w:r>
      <w:r>
        <w:fldChar w:fldCharType="end"/>
      </w:r>
      <w:r>
        <w:t>•</w:t>
      </w:r>
      <w:r>
        <w:tab/>
        <w:t>to have the charge dealt with by a magistrate in the court of petty sessions,</w:t>
      </w:r>
    </w:p>
    <w:p>
      <w:pPr>
        <w:pStyle w:val="yTable"/>
      </w:pPr>
      <w:r>
        <w:t>OR</w:t>
      </w:r>
    </w:p>
    <w:p>
      <w:pPr>
        <w:pStyle w:val="yTable"/>
        <w:ind w:left="851" w:hanging="567"/>
      </w:pPr>
      <w:r>
        <w:fldChar w:fldCharType="begin"/>
      </w:r>
      <w:r>
        <w:instrText>ADVANCE \R 14.15</w:instrText>
      </w:r>
      <w:r>
        <w:fldChar w:fldCharType="end"/>
      </w:r>
      <w:r>
        <w:t>•</w:t>
      </w:r>
      <w:r>
        <w:tab/>
        <w:t>to have the charge dealt with by a judge and jury in the Supreme or the District Court.</w:t>
      </w:r>
    </w:p>
    <w:p>
      <w:pPr>
        <w:pStyle w:val="yTable"/>
      </w:pPr>
      <w:r>
        <w:t>If you choose to have the charge dealt with in the court of petty sessions, you must tell the magistrate.</w:t>
      </w:r>
    </w:p>
    <w:p>
      <w:pPr>
        <w:pStyle w:val="yTable"/>
      </w:pPr>
      <w:r>
        <w:t>If you choose to have the charge dealt by a judge and jury, some procedural matters will occur in the court of petty sessions before your case is sent to the Supreme Court or the District Court. Part C deals with those matters.</w:t>
      </w:r>
    </w:p>
    <w:p>
      <w:pPr>
        <w:pStyle w:val="yTable"/>
      </w:pPr>
      <w:r>
        <w:rPr>
          <w:b/>
        </w:rPr>
        <w:t>PART C</w:t>
      </w:r>
    </w:p>
    <w:p>
      <w:pPr>
        <w:pStyle w:val="yTable"/>
      </w:pPr>
      <w:r>
        <w:t>This Part explains the procedural matters that will occur in the court of petty sessions if the charge against you is to be dealt with in the Supreme Court or District Court.</w:t>
      </w:r>
    </w:p>
    <w:p>
      <w:pPr>
        <w:pStyle w:val="yTable"/>
      </w:pPr>
      <w:r>
        <w:t>Before you are given the opportunity in the court of petty sessions to plead to the charge against you, the prosecution will give you — </w:t>
      </w:r>
    </w:p>
    <w:p>
      <w:pPr>
        <w:pStyle w:val="yTable"/>
        <w:ind w:left="851" w:hanging="567"/>
      </w:pPr>
      <w:r>
        <w:fldChar w:fldCharType="begin"/>
      </w:r>
      <w:r>
        <w:instrText>ADVANCE \R 14.15</w:instrText>
      </w:r>
      <w:r>
        <w:fldChar w:fldCharType="end"/>
      </w:r>
      <w:r>
        <w:t>•</w:t>
      </w:r>
      <w:r>
        <w:tab/>
        <w:t>a document stating the facts of the case against you in connection with the charge,</w:t>
      </w:r>
    </w:p>
    <w:p>
      <w:pPr>
        <w:pStyle w:val="yTable"/>
        <w:ind w:left="851" w:hanging="567"/>
      </w:pPr>
      <w:r>
        <w:fldChar w:fldCharType="begin"/>
      </w:r>
      <w:r>
        <w:instrText>ADVANCE \R 14.15</w:instrText>
      </w:r>
      <w:r>
        <w:fldChar w:fldCharType="end"/>
      </w:r>
      <w:r>
        <w:t>•</w:t>
      </w:r>
      <w:r>
        <w:tab/>
        <w:t>a copy of any statement made by you to the police and signed by you,</w:t>
      </w:r>
    </w:p>
    <w:p>
      <w:pPr>
        <w:pStyle w:val="yTable"/>
        <w:ind w:left="851" w:hanging="567"/>
      </w:pPr>
      <w:r>
        <w:fldChar w:fldCharType="begin"/>
      </w:r>
      <w:r>
        <w:instrText>ADVANCE \R 14.15</w:instrText>
      </w:r>
      <w:r>
        <w:fldChar w:fldCharType="end"/>
      </w:r>
      <w:r>
        <w:t>•</w:t>
      </w:r>
      <w:r>
        <w:tab/>
        <w:t>a copy of any interview with the police that was written down and signed by you,</w:t>
      </w:r>
    </w:p>
    <w:p>
      <w:pPr>
        <w:pStyle w:val="yTable"/>
        <w:ind w:left="851" w:hanging="567"/>
      </w:pPr>
      <w:r>
        <w:fldChar w:fldCharType="begin"/>
      </w:r>
      <w:r>
        <w:instrText>ADVANCE \R 14.15</w:instrText>
      </w:r>
      <w:r>
        <w:fldChar w:fldCharType="end"/>
      </w:r>
      <w:r>
        <w:t>•</w:t>
      </w:r>
      <w:r>
        <w:tab/>
        <w:t>notice about any tape or videotape of any interview of you by the police,</w:t>
      </w:r>
    </w:p>
    <w:p>
      <w:pPr>
        <w:pStyle w:val="yTable"/>
        <w:ind w:left="851" w:hanging="567"/>
      </w:pPr>
      <w:r>
        <w:fldChar w:fldCharType="begin"/>
      </w:r>
      <w:r>
        <w:instrText>ADVANCE \R 14.15</w:instrText>
      </w:r>
      <w:r>
        <w:fldChar w:fldCharType="end"/>
      </w:r>
      <w:r>
        <w:t>•</w:t>
      </w:r>
      <w:r>
        <w:tab/>
        <w:t>a written version of anything you said to the police that the police think is relevant to the charge.</w:t>
      </w:r>
    </w:p>
    <w:p>
      <w:pPr>
        <w:pStyle w:val="yTable"/>
      </w:pPr>
      <w:r>
        <w:t>You should read all the papers that the prosecution give you.</w:t>
      </w:r>
    </w:p>
    <w:p>
      <w:pPr>
        <w:pStyle w:val="yTable"/>
      </w:pPr>
      <w:r>
        <w:t>When you next come before the court after getting the papers from the prosecution, the magistrate will ask you if you want to plead to the charge. You do not have to, but if you want to, you can plead guilty or plead not guilty.</w:t>
      </w:r>
    </w:p>
    <w:p>
      <w:pPr>
        <w:pStyle w:val="yTable"/>
      </w:pPr>
      <w:r>
        <w:t>If you plead guilty the charge will be sent to either the Supreme Court or the District Court together with a copy of the papers that the prosecution gave you.</w:t>
      </w:r>
    </w:p>
    <w:p>
      <w:pPr>
        <w:pStyle w:val="yTable"/>
      </w:pPr>
      <w:r>
        <w:t>If you plead not guilty or if you do not plead, the charge will be adjourned to a further hearing in the court of petty sessions prior to committal to the Supreme or District Court, and you will be given a notice explaining the procedures in that hearing.</w:t>
      </w:r>
    </w:p>
    <w:p>
      <w:pPr>
        <w:pStyle w:val="yTable"/>
      </w:pPr>
      <w:r>
        <w:rPr>
          <w:b/>
        </w:rPr>
        <w:t>PLEAS OF GUILTY</w:t>
      </w:r>
    </w:p>
    <w:p>
      <w:pPr>
        <w:pStyle w:val="yTable"/>
      </w:pPr>
      <w:r>
        <w:t>By law a court can take into account a plea of guilty and the stage when a person pleads guilty and may impose a lesser sentence accordingly.</w:t>
      </w:r>
    </w:p>
    <w:p>
      <w:pPr>
        <w:pStyle w:val="yFootnotesection"/>
      </w:pPr>
      <w:r>
        <w:t>[Form 10 amended in Gazette 17 Apr 2003 p. 1244.]</w:t>
      </w:r>
    </w:p>
    <w:p>
      <w:pPr>
        <w:pStyle w:val="yTable"/>
        <w:pageBreakBefore/>
        <w:spacing w:before="0" w:after="120"/>
        <w:jc w:val="center"/>
        <w:rPr>
          <w:b/>
        </w:rPr>
      </w:pPr>
      <w:r>
        <w:rPr>
          <w:b/>
        </w:rPr>
        <w:t>Form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119"/>
        <w:gridCol w:w="283"/>
        <w:gridCol w:w="992"/>
        <w:gridCol w:w="1533"/>
      </w:tblGrid>
      <w:tr>
        <w:trPr>
          <w:cantSplit/>
        </w:trPr>
        <w:tc>
          <w:tcPr>
            <w:tcW w:w="4503" w:type="dxa"/>
            <w:gridSpan w:val="2"/>
            <w:vMerge w:val="restart"/>
          </w:tcPr>
          <w:p>
            <w:pPr>
              <w:pStyle w:val="yTable"/>
            </w:pPr>
            <w:r>
              <w:t>WESTERN AUSTRALIA</w:t>
            </w:r>
          </w:p>
          <w:p>
            <w:pPr>
              <w:pStyle w:val="yTable"/>
              <w:rPr>
                <w:sz w:val="20"/>
              </w:rPr>
            </w:pPr>
            <w:r>
              <w:rPr>
                <w:i/>
                <w:sz w:val="20"/>
              </w:rPr>
              <w:t>Fines, Penalties and Infringement Notices Enforcement Act 1994</w:t>
            </w:r>
            <w:r>
              <w:rPr>
                <w:sz w:val="20"/>
              </w:rPr>
              <w:t>, s.101</w:t>
            </w:r>
          </w:p>
          <w:p>
            <w:pPr>
              <w:pStyle w:val="yTable"/>
              <w:rPr>
                <w:b/>
                <w:sz w:val="24"/>
              </w:rPr>
            </w:pPr>
            <w:r>
              <w:rPr>
                <w:b/>
                <w:sz w:val="24"/>
              </w:rPr>
              <w:t>APPLICATION FOR CANCELLATION OF LICENCE SUSPENSION ORDER</w:t>
            </w:r>
          </w:p>
        </w:tc>
        <w:tc>
          <w:tcPr>
            <w:tcW w:w="283" w:type="dxa"/>
            <w:tcBorders>
              <w:top w:val="nil"/>
              <w:bottom w:val="nil"/>
            </w:tcBorders>
          </w:tcPr>
          <w:p>
            <w:pPr>
              <w:pStyle w:val="yTable"/>
              <w:rPr>
                <w:b/>
              </w:rPr>
            </w:pPr>
          </w:p>
        </w:tc>
        <w:tc>
          <w:tcPr>
            <w:tcW w:w="2525" w:type="dxa"/>
            <w:gridSpan w:val="2"/>
            <w:tcBorders>
              <w:bottom w:val="nil"/>
            </w:tcBorders>
          </w:tcPr>
          <w:p>
            <w:pPr>
              <w:pStyle w:val="yTable"/>
              <w:rPr>
                <w:sz w:val="20"/>
              </w:rPr>
            </w:pPr>
            <w:r>
              <w:rPr>
                <w:sz w:val="20"/>
              </w:rPr>
              <w:t>Court of Petty Sessions</w:t>
            </w:r>
          </w:p>
          <w:p>
            <w:pPr>
              <w:pStyle w:val="yTable"/>
              <w:spacing w:before="120" w:after="60"/>
            </w:pPr>
            <w:r>
              <w:rPr>
                <w:sz w:val="20"/>
              </w:rPr>
              <w:t>At:</w:t>
            </w:r>
          </w:p>
        </w:tc>
      </w:tr>
      <w:tr>
        <w:trPr>
          <w:cantSplit/>
        </w:trPr>
        <w:tc>
          <w:tcPr>
            <w:tcW w:w="4503" w:type="dxa"/>
            <w:gridSpan w:val="2"/>
            <w:vMerge/>
            <w:tcBorders>
              <w:bottom w:val="single" w:sz="4" w:space="0" w:color="auto"/>
            </w:tcBorders>
          </w:tcPr>
          <w:p>
            <w:pPr>
              <w:pStyle w:val="yTable"/>
              <w:rPr>
                <w:b/>
              </w:rPr>
            </w:pPr>
          </w:p>
        </w:tc>
        <w:tc>
          <w:tcPr>
            <w:tcW w:w="283" w:type="dxa"/>
            <w:tcBorders>
              <w:top w:val="nil"/>
              <w:bottom w:val="nil"/>
              <w:right w:val="nil"/>
            </w:tcBorders>
          </w:tcPr>
          <w:p>
            <w:pPr>
              <w:pStyle w:val="yTable"/>
              <w:rPr>
                <w:b/>
              </w:rPr>
            </w:pPr>
          </w:p>
        </w:tc>
        <w:tc>
          <w:tcPr>
            <w:tcW w:w="2525" w:type="dxa"/>
            <w:gridSpan w:val="2"/>
            <w:tcBorders>
              <w:left w:val="nil"/>
              <w:bottom w:val="nil"/>
              <w:right w:val="nil"/>
            </w:tcBorders>
          </w:tcPr>
          <w:p>
            <w:pPr>
              <w:pStyle w:val="yTable"/>
              <w:rPr>
                <w:b/>
              </w:rPr>
            </w:pPr>
          </w:p>
        </w:tc>
      </w:tr>
      <w:tr>
        <w:trPr>
          <w:cantSplit/>
        </w:trPr>
        <w:tc>
          <w:tcPr>
            <w:tcW w:w="4503" w:type="dxa"/>
            <w:gridSpan w:val="2"/>
            <w:tcBorders>
              <w:top w:val="nil"/>
              <w:left w:val="nil"/>
              <w:bottom w:val="nil"/>
              <w:right w:val="nil"/>
            </w:tcBorders>
          </w:tcPr>
          <w:p>
            <w:pPr>
              <w:pStyle w:val="yTable"/>
              <w:rPr>
                <w:b/>
                <w:sz w:val="10"/>
              </w:rPr>
            </w:pPr>
          </w:p>
        </w:tc>
        <w:tc>
          <w:tcPr>
            <w:tcW w:w="283" w:type="dxa"/>
            <w:tcBorders>
              <w:top w:val="nil"/>
              <w:left w:val="nil"/>
              <w:bottom w:val="nil"/>
              <w:right w:val="nil"/>
            </w:tcBorders>
          </w:tcPr>
          <w:p>
            <w:pPr>
              <w:pStyle w:val="yTable"/>
              <w:rPr>
                <w:b/>
                <w:sz w:val="10"/>
              </w:rPr>
            </w:pPr>
          </w:p>
        </w:tc>
        <w:tc>
          <w:tcPr>
            <w:tcW w:w="2525" w:type="dxa"/>
            <w:gridSpan w:val="2"/>
            <w:tcBorders>
              <w:top w:val="nil"/>
              <w:left w:val="nil"/>
              <w:bottom w:val="nil"/>
              <w:right w:val="nil"/>
            </w:tcBorders>
          </w:tcPr>
          <w:p>
            <w:pPr>
              <w:pStyle w:val="yTable"/>
              <w:rPr>
                <w:b/>
                <w:sz w:val="10"/>
              </w:rPr>
            </w:pPr>
          </w:p>
        </w:tc>
      </w:tr>
      <w:tr>
        <w:trPr>
          <w:cantSplit/>
        </w:trPr>
        <w:tc>
          <w:tcPr>
            <w:tcW w:w="1384" w:type="dxa"/>
            <w:vMerge w:val="restart"/>
            <w:tcBorders>
              <w:top w:val="single" w:sz="4" w:space="0" w:color="auto"/>
              <w:right w:val="single" w:sz="4" w:space="0" w:color="auto"/>
            </w:tcBorders>
          </w:tcPr>
          <w:p>
            <w:pPr>
              <w:pStyle w:val="yTable"/>
              <w:rPr>
                <w:b/>
              </w:rPr>
            </w:pPr>
            <w:r>
              <w:rPr>
                <w:b/>
              </w:rPr>
              <w:t>Applicant</w:t>
            </w:r>
          </w:p>
        </w:tc>
        <w:tc>
          <w:tcPr>
            <w:tcW w:w="4394" w:type="dxa"/>
            <w:gridSpan w:val="3"/>
            <w:tcBorders>
              <w:top w:val="single" w:sz="4" w:space="0" w:color="auto"/>
              <w:right w:val="single" w:sz="4" w:space="0" w:color="auto"/>
            </w:tcBorders>
          </w:tcPr>
          <w:p>
            <w:pPr>
              <w:pStyle w:val="yTable"/>
              <w:rPr>
                <w:sz w:val="20"/>
              </w:rPr>
            </w:pPr>
            <w:r>
              <w:rPr>
                <w:sz w:val="20"/>
              </w:rPr>
              <w:t>Name:</w:t>
            </w:r>
          </w:p>
        </w:tc>
        <w:tc>
          <w:tcPr>
            <w:tcW w:w="1533" w:type="dxa"/>
            <w:vMerge w:val="restart"/>
            <w:tcBorders>
              <w:top w:val="single" w:sz="4" w:space="0" w:color="auto"/>
              <w:right w:val="single" w:sz="4" w:space="0" w:color="auto"/>
            </w:tcBorders>
          </w:tcPr>
          <w:p>
            <w:pPr>
              <w:pStyle w:val="yTable"/>
              <w:rPr>
                <w:sz w:val="20"/>
              </w:rPr>
            </w:pPr>
            <w:r>
              <w:rPr>
                <w:sz w:val="20"/>
              </w:rPr>
              <w:t>Date of birth:</w:t>
            </w:r>
          </w:p>
        </w:tc>
      </w:tr>
      <w:tr>
        <w:trPr>
          <w:cantSplit/>
        </w:trPr>
        <w:tc>
          <w:tcPr>
            <w:tcW w:w="1384" w:type="dxa"/>
            <w:vMerge/>
            <w:tcBorders>
              <w:bottom w:val="nil"/>
              <w:right w:val="single" w:sz="4" w:space="0" w:color="auto"/>
            </w:tcBorders>
          </w:tcPr>
          <w:p>
            <w:pPr>
              <w:pStyle w:val="yTable"/>
              <w:rPr>
                <w:b/>
                <w:sz w:val="20"/>
              </w:rPr>
            </w:pPr>
          </w:p>
        </w:tc>
        <w:tc>
          <w:tcPr>
            <w:tcW w:w="4394" w:type="dxa"/>
            <w:gridSpan w:val="3"/>
            <w:tcBorders>
              <w:bottom w:val="nil"/>
              <w:right w:val="single" w:sz="4" w:space="0" w:color="auto"/>
            </w:tcBorders>
          </w:tcPr>
          <w:p>
            <w:pPr>
              <w:pStyle w:val="yTable"/>
              <w:spacing w:after="120"/>
              <w:rPr>
                <w:sz w:val="20"/>
              </w:rPr>
            </w:pPr>
            <w:r>
              <w:rPr>
                <w:sz w:val="20"/>
              </w:rPr>
              <w:t>Address:</w:t>
            </w:r>
          </w:p>
        </w:tc>
        <w:tc>
          <w:tcPr>
            <w:tcW w:w="1533" w:type="dxa"/>
            <w:vMerge/>
            <w:tcBorders>
              <w:bottom w:val="nil"/>
              <w:right w:val="single" w:sz="4" w:space="0" w:color="auto"/>
            </w:tcBorders>
          </w:tcPr>
          <w:p>
            <w:pPr>
              <w:pStyle w:val="yTable"/>
              <w:rPr>
                <w:b/>
                <w:sz w:val="20"/>
              </w:rPr>
            </w:pPr>
          </w:p>
        </w:tc>
      </w:tr>
      <w:tr>
        <w:trPr>
          <w:cantSplit/>
        </w:trPr>
        <w:tc>
          <w:tcPr>
            <w:tcW w:w="1384" w:type="dxa"/>
            <w:tcBorders>
              <w:left w:val="nil"/>
              <w:right w:val="nil"/>
            </w:tcBorders>
          </w:tcPr>
          <w:p>
            <w:pPr>
              <w:pStyle w:val="yTable"/>
              <w:rPr>
                <w:b/>
                <w:sz w:val="10"/>
              </w:rPr>
            </w:pPr>
          </w:p>
        </w:tc>
        <w:tc>
          <w:tcPr>
            <w:tcW w:w="4394" w:type="dxa"/>
            <w:gridSpan w:val="3"/>
            <w:tcBorders>
              <w:left w:val="nil"/>
              <w:right w:val="nil"/>
            </w:tcBorders>
          </w:tcPr>
          <w:p>
            <w:pPr>
              <w:pStyle w:val="yTable"/>
              <w:rPr>
                <w:b/>
                <w:sz w:val="10"/>
              </w:rPr>
            </w:pPr>
          </w:p>
        </w:tc>
        <w:tc>
          <w:tcPr>
            <w:tcW w:w="1533" w:type="dxa"/>
            <w:tcBorders>
              <w:left w:val="nil"/>
              <w:right w:val="nil"/>
            </w:tcBorders>
          </w:tcPr>
          <w:p>
            <w:pPr>
              <w:pStyle w:val="yTable"/>
              <w:rPr>
                <w:b/>
                <w:sz w:val="10"/>
              </w:rPr>
            </w:pPr>
          </w:p>
        </w:tc>
      </w:tr>
      <w:tr>
        <w:trPr>
          <w:cantSplit/>
        </w:trPr>
        <w:tc>
          <w:tcPr>
            <w:tcW w:w="1384" w:type="dxa"/>
            <w:tcBorders>
              <w:bottom w:val="nil"/>
              <w:right w:val="single" w:sz="4" w:space="0" w:color="auto"/>
            </w:tcBorders>
          </w:tcPr>
          <w:p>
            <w:pPr>
              <w:pStyle w:val="yTable"/>
              <w:rPr>
                <w:b/>
              </w:rPr>
            </w:pPr>
            <w:r>
              <w:rPr>
                <w:b/>
              </w:rPr>
              <w:t>Details of suspension</w:t>
            </w:r>
          </w:p>
        </w:tc>
        <w:tc>
          <w:tcPr>
            <w:tcW w:w="5927" w:type="dxa"/>
            <w:gridSpan w:val="4"/>
            <w:tcBorders>
              <w:bottom w:val="nil"/>
              <w:right w:val="single" w:sz="4" w:space="0" w:color="auto"/>
            </w:tcBorders>
          </w:tcPr>
          <w:p>
            <w:pPr>
              <w:pStyle w:val="yTable"/>
              <w:rPr>
                <w:sz w:val="20"/>
              </w:rPr>
            </w:pPr>
            <w:r>
              <w:rPr>
                <w:sz w:val="20"/>
              </w:rPr>
              <w:t>Prosecuting authority:</w:t>
            </w:r>
          </w:p>
          <w:p>
            <w:pPr>
              <w:pStyle w:val="yTable"/>
              <w:spacing w:before="0"/>
              <w:rPr>
                <w:sz w:val="20"/>
              </w:rPr>
            </w:pPr>
            <w:r>
              <w:rPr>
                <w:sz w:val="20"/>
              </w:rPr>
              <w:t>Infringement no:</w:t>
            </w:r>
          </w:p>
          <w:p>
            <w:pPr>
              <w:pStyle w:val="yTable"/>
              <w:spacing w:before="0"/>
              <w:rPr>
                <w:sz w:val="20"/>
              </w:rPr>
            </w:pPr>
            <w:r>
              <w:rPr>
                <w:sz w:val="20"/>
              </w:rPr>
              <w:t>Fines enforcement case no:</w:t>
            </w:r>
          </w:p>
          <w:p>
            <w:pPr>
              <w:pStyle w:val="yTable"/>
              <w:tabs>
                <w:tab w:val="left" w:pos="3719"/>
              </w:tabs>
              <w:spacing w:before="0"/>
              <w:rPr>
                <w:sz w:val="20"/>
              </w:rPr>
            </w:pPr>
            <w:r>
              <w:rPr>
                <w:sz w:val="20"/>
              </w:rPr>
              <w:sym w:font="Wingdings" w:char="F06F"/>
            </w:r>
            <w:r>
              <w:rPr>
                <w:sz w:val="20"/>
              </w:rPr>
              <w:t xml:space="preserve">    Driver’s licence no.:</w:t>
            </w:r>
            <w:r>
              <w:rPr>
                <w:sz w:val="20"/>
              </w:rPr>
              <w:tab/>
              <w:t>suspended.</w:t>
            </w:r>
          </w:p>
          <w:p>
            <w:pPr>
              <w:pStyle w:val="yTable"/>
              <w:tabs>
                <w:tab w:val="left" w:pos="3719"/>
              </w:tabs>
              <w:rPr>
                <w:b/>
                <w:sz w:val="20"/>
              </w:rPr>
            </w:pPr>
            <w:r>
              <w:rPr>
                <w:sz w:val="20"/>
              </w:rPr>
              <w:sym w:font="Wingdings" w:char="F06F"/>
            </w:r>
            <w:r>
              <w:rPr>
                <w:sz w:val="20"/>
              </w:rPr>
              <w:t xml:space="preserve">    Motor Vehicle licence no.:</w:t>
            </w:r>
            <w:r>
              <w:rPr>
                <w:sz w:val="20"/>
              </w:rPr>
              <w:tab/>
              <w:t>suspended.</w:t>
            </w:r>
          </w:p>
        </w:tc>
      </w:tr>
      <w:tr>
        <w:trPr>
          <w:cantSplit/>
        </w:trPr>
        <w:tc>
          <w:tcPr>
            <w:tcW w:w="1384" w:type="dxa"/>
            <w:tcBorders>
              <w:left w:val="nil"/>
              <w:bottom w:val="nil"/>
              <w:right w:val="nil"/>
            </w:tcBorders>
          </w:tcPr>
          <w:p>
            <w:pPr>
              <w:pStyle w:val="yTable"/>
              <w:rPr>
                <w:b/>
                <w:sz w:val="10"/>
              </w:rPr>
            </w:pPr>
          </w:p>
        </w:tc>
        <w:tc>
          <w:tcPr>
            <w:tcW w:w="4394" w:type="dxa"/>
            <w:gridSpan w:val="3"/>
            <w:tcBorders>
              <w:left w:val="nil"/>
              <w:bottom w:val="nil"/>
              <w:right w:val="nil"/>
            </w:tcBorders>
          </w:tcPr>
          <w:p>
            <w:pPr>
              <w:pStyle w:val="yTable"/>
              <w:rPr>
                <w:sz w:val="10"/>
              </w:rPr>
            </w:pPr>
          </w:p>
        </w:tc>
        <w:tc>
          <w:tcPr>
            <w:tcW w:w="1533" w:type="dxa"/>
            <w:tcBorders>
              <w:left w:val="nil"/>
              <w:bottom w:val="nil"/>
              <w:right w:val="nil"/>
            </w:tcBorders>
          </w:tcPr>
          <w:p>
            <w:pPr>
              <w:pStyle w:val="yTable"/>
              <w:rPr>
                <w:b/>
                <w:sz w:val="10"/>
              </w:rPr>
            </w:pPr>
          </w:p>
        </w:tc>
      </w:tr>
      <w:tr>
        <w:trPr>
          <w:cantSplit/>
        </w:trPr>
        <w:tc>
          <w:tcPr>
            <w:tcW w:w="1384" w:type="dxa"/>
            <w:tcBorders>
              <w:bottom w:val="single" w:sz="4" w:space="0" w:color="auto"/>
              <w:right w:val="single" w:sz="4" w:space="0" w:color="auto"/>
            </w:tcBorders>
          </w:tcPr>
          <w:p>
            <w:pPr>
              <w:pStyle w:val="yTable"/>
            </w:pPr>
            <w:r>
              <w:rPr>
                <w:b/>
              </w:rPr>
              <w:t>Application</w:t>
            </w:r>
          </w:p>
          <w:p>
            <w:pPr>
              <w:pStyle w:val="yTable"/>
              <w:rPr>
                <w:sz w:val="20"/>
              </w:rPr>
            </w:pPr>
          </w:p>
          <w:p>
            <w:pPr>
              <w:pStyle w:val="yTable"/>
              <w:rPr>
                <w:sz w:val="20"/>
              </w:rPr>
            </w:pPr>
            <w:r>
              <w:rPr>
                <w:sz w:val="20"/>
              </w:rPr>
              <w:t>* delete if not applicable</w:t>
            </w:r>
          </w:p>
        </w:tc>
        <w:tc>
          <w:tcPr>
            <w:tcW w:w="5927" w:type="dxa"/>
            <w:gridSpan w:val="4"/>
            <w:tcBorders>
              <w:bottom w:val="single" w:sz="4" w:space="0" w:color="auto"/>
              <w:right w:val="single" w:sz="4" w:space="0" w:color="auto"/>
            </w:tcBorders>
          </w:tcPr>
          <w:p>
            <w:pPr>
              <w:pStyle w:val="yTable"/>
              <w:rPr>
                <w:sz w:val="20"/>
              </w:rPr>
            </w:pPr>
            <w:r>
              <w:rPr>
                <w:sz w:val="20"/>
              </w:rPr>
              <w:t>I, the applicant, have had —</w:t>
            </w:r>
          </w:p>
          <w:p>
            <w:pPr>
              <w:pStyle w:val="yTable"/>
              <w:spacing w:before="0"/>
              <w:rPr>
                <w:sz w:val="20"/>
              </w:rPr>
            </w:pPr>
            <w:r>
              <w:rPr>
                <w:sz w:val="20"/>
              </w:rPr>
              <w:t>*   my driver’s licence; or</w:t>
            </w:r>
          </w:p>
          <w:p>
            <w:pPr>
              <w:pStyle w:val="yTable"/>
              <w:spacing w:before="0"/>
              <w:rPr>
                <w:sz w:val="20"/>
              </w:rPr>
            </w:pPr>
            <w:r>
              <w:rPr>
                <w:sz w:val="20"/>
              </w:rPr>
              <w:t>*   the motor vehicle licence of my vehicle,</w:t>
            </w:r>
          </w:p>
          <w:p>
            <w:pPr>
              <w:pStyle w:val="yTable"/>
              <w:spacing w:before="0"/>
              <w:rPr>
                <w:sz w:val="20"/>
              </w:rPr>
            </w:pPr>
            <w:r>
              <w:rPr>
                <w:sz w:val="20"/>
              </w:rPr>
              <w:t xml:space="preserve">cancelled by a licence suspension order made under Part 3 of the </w:t>
            </w:r>
            <w:r>
              <w:rPr>
                <w:i/>
                <w:sz w:val="20"/>
              </w:rPr>
              <w:t>Fines, Penalties and Infringement Notices Enforcement Act 1994</w:t>
            </w:r>
            <w:r>
              <w:rPr>
                <w:sz w:val="20"/>
              </w:rPr>
              <w:t>.</w:t>
            </w:r>
          </w:p>
          <w:p>
            <w:pPr>
              <w:pStyle w:val="yTable"/>
              <w:rPr>
                <w:sz w:val="20"/>
              </w:rPr>
            </w:pPr>
            <w:r>
              <w:rPr>
                <w:sz w:val="20"/>
              </w:rPr>
              <w:t xml:space="preserve">I apply for an order under section 101 of the </w:t>
            </w:r>
            <w:r>
              <w:rPr>
                <w:i/>
                <w:sz w:val="20"/>
              </w:rPr>
              <w:t>Fines, Penalties and Infringement Notices Enforcement Act 1994</w:t>
            </w:r>
            <w:r>
              <w:rPr>
                <w:sz w:val="20"/>
              </w:rPr>
              <w:t xml:space="preserve"> cancelling the licence suspension order on the grounds that I received none of the following:</w:t>
            </w:r>
          </w:p>
          <w:p>
            <w:pPr>
              <w:pStyle w:val="yTable"/>
              <w:tabs>
                <w:tab w:val="left" w:pos="459"/>
              </w:tabs>
              <w:ind w:left="459" w:hanging="459"/>
              <w:rPr>
                <w:sz w:val="20"/>
              </w:rPr>
            </w:pPr>
            <w:r>
              <w:rPr>
                <w:sz w:val="20"/>
              </w:rPr>
              <w:t>(a)</w:t>
            </w:r>
            <w:r>
              <w:rPr>
                <w:sz w:val="20"/>
              </w:rPr>
              <w:tab/>
              <w:t xml:space="preserve">the </w:t>
            </w:r>
            <w:r>
              <w:rPr>
                <w:b/>
                <w:sz w:val="20"/>
              </w:rPr>
              <w:t>infringement notice</w:t>
            </w:r>
            <w:r>
              <w:rPr>
                <w:sz w:val="20"/>
              </w:rPr>
              <w:t xml:space="preserve"> that gave rise to the licence suspension order;</w:t>
            </w:r>
          </w:p>
          <w:p>
            <w:pPr>
              <w:pStyle w:val="yTable"/>
              <w:tabs>
                <w:tab w:val="left" w:pos="459"/>
              </w:tabs>
              <w:ind w:left="459" w:hanging="459"/>
              <w:rPr>
                <w:sz w:val="20"/>
              </w:rPr>
            </w:pPr>
            <w:r>
              <w:rPr>
                <w:sz w:val="20"/>
              </w:rPr>
              <w:t>(b)</w:t>
            </w:r>
            <w:r>
              <w:rPr>
                <w:sz w:val="20"/>
              </w:rPr>
              <w:tab/>
              <w:t xml:space="preserve">the </w:t>
            </w:r>
            <w:r>
              <w:rPr>
                <w:b/>
                <w:sz w:val="20"/>
              </w:rPr>
              <w:t>final demand</w:t>
            </w:r>
            <w:r>
              <w:rPr>
                <w:sz w:val="20"/>
              </w:rPr>
              <w:t xml:space="preserve"> issued under section 14 of the Act in respect of the infringement notice;</w:t>
            </w:r>
          </w:p>
          <w:p>
            <w:pPr>
              <w:pStyle w:val="yTable"/>
              <w:tabs>
                <w:tab w:val="left" w:pos="459"/>
              </w:tabs>
              <w:ind w:left="459" w:hanging="459"/>
              <w:rPr>
                <w:sz w:val="20"/>
              </w:rPr>
            </w:pPr>
            <w:r>
              <w:rPr>
                <w:sz w:val="20"/>
              </w:rPr>
              <w:t>(c)</w:t>
            </w:r>
            <w:r>
              <w:rPr>
                <w:sz w:val="20"/>
              </w:rPr>
              <w:tab/>
              <w:t xml:space="preserve">the </w:t>
            </w:r>
            <w:r>
              <w:rPr>
                <w:b/>
                <w:sz w:val="20"/>
              </w:rPr>
              <w:t>order to pay or elect</w:t>
            </w:r>
            <w:r>
              <w:rPr>
                <w:sz w:val="20"/>
              </w:rPr>
              <w:t xml:space="preserve"> issued under section 17 of the Act in respect of the infringement notice;</w:t>
            </w:r>
          </w:p>
          <w:p>
            <w:pPr>
              <w:pStyle w:val="yTable"/>
              <w:tabs>
                <w:tab w:val="left" w:pos="459"/>
              </w:tabs>
              <w:ind w:left="459" w:hanging="459"/>
              <w:rPr>
                <w:sz w:val="20"/>
              </w:rPr>
            </w:pPr>
            <w:r>
              <w:rPr>
                <w:sz w:val="20"/>
              </w:rPr>
              <w:t>(d)</w:t>
            </w:r>
            <w:r>
              <w:rPr>
                <w:sz w:val="20"/>
              </w:rPr>
              <w:tab/>
              <w:t xml:space="preserve">the </w:t>
            </w:r>
            <w:r>
              <w:rPr>
                <w:b/>
                <w:sz w:val="20"/>
              </w:rPr>
              <w:t>notice of intention to suspend licences</w:t>
            </w:r>
            <w:r>
              <w:rPr>
                <w:sz w:val="20"/>
              </w:rPr>
              <w:t xml:space="preserve"> issued under section 18 of the Act in respect of the infringement notice; </w:t>
            </w:r>
          </w:p>
          <w:p>
            <w:pPr>
              <w:pStyle w:val="yTable"/>
              <w:tabs>
                <w:tab w:val="left" w:pos="459"/>
              </w:tabs>
              <w:ind w:left="459" w:hanging="459"/>
              <w:rPr>
                <w:b/>
                <w:sz w:val="20"/>
              </w:rPr>
            </w:pPr>
            <w:r>
              <w:rPr>
                <w:sz w:val="20"/>
              </w:rPr>
              <w:t>(e)</w:t>
            </w:r>
            <w:r>
              <w:rPr>
                <w:sz w:val="20"/>
              </w:rPr>
              <w:tab/>
              <w:t xml:space="preserve">the </w:t>
            </w:r>
            <w:r>
              <w:rPr>
                <w:b/>
                <w:sz w:val="20"/>
              </w:rPr>
              <w:t>notice confirming licence suspension</w:t>
            </w:r>
            <w:r>
              <w:rPr>
                <w:sz w:val="20"/>
              </w:rPr>
              <w:t xml:space="preserve"> issued under section 19(6) of the Act.</w:t>
            </w:r>
          </w:p>
        </w:tc>
      </w:tr>
    </w:tbl>
    <w:p>
      <w:pPr>
        <w:pStyle w:val="yTable"/>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394"/>
        <w:gridCol w:w="1533"/>
      </w:tblGrid>
      <w:tr>
        <w:trPr>
          <w:cantSplit/>
        </w:trPr>
        <w:tc>
          <w:tcPr>
            <w:tcW w:w="1384" w:type="dxa"/>
            <w:tcBorders>
              <w:top w:val="single" w:sz="4" w:space="0" w:color="auto"/>
              <w:bottom w:val="nil"/>
              <w:right w:val="single" w:sz="4" w:space="0" w:color="auto"/>
            </w:tcBorders>
          </w:tcPr>
          <w:p>
            <w:pPr>
              <w:pStyle w:val="yTable"/>
              <w:keepNext/>
              <w:keepLines/>
              <w:pageBreakBefore/>
              <w:rPr>
                <w:b/>
              </w:rPr>
            </w:pPr>
          </w:p>
        </w:tc>
        <w:tc>
          <w:tcPr>
            <w:tcW w:w="5927" w:type="dxa"/>
            <w:gridSpan w:val="2"/>
            <w:tcBorders>
              <w:top w:val="single" w:sz="4" w:space="0" w:color="auto"/>
              <w:bottom w:val="nil"/>
              <w:right w:val="single" w:sz="4" w:space="0" w:color="auto"/>
            </w:tcBorders>
          </w:tcPr>
          <w:p>
            <w:pPr>
              <w:pStyle w:val="yTable"/>
              <w:keepNext/>
              <w:keepLines/>
              <w:pageBreakBefore/>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p>
            <w:pPr>
              <w:pStyle w:val="yTable"/>
              <w:keepNext/>
              <w:keepLines/>
              <w:pageBreakBefore/>
              <w:rPr>
                <w:sz w:val="20"/>
              </w:rPr>
            </w:pPr>
            <w:r>
              <w:rPr>
                <w:sz w:val="20"/>
              </w:rPr>
              <w:t>Signature of</w:t>
            </w:r>
          </w:p>
          <w:p>
            <w:pPr>
              <w:pStyle w:val="yTable"/>
              <w:keepNext/>
              <w:keepLines/>
              <w:pageBreakBefore/>
              <w:tabs>
                <w:tab w:val="left" w:pos="3719"/>
              </w:tabs>
              <w:spacing w:before="0"/>
              <w:rPr>
                <w:sz w:val="20"/>
              </w:rPr>
            </w:pPr>
            <w:r>
              <w:rPr>
                <w:sz w:val="20"/>
              </w:rPr>
              <w:t>applicant:</w:t>
            </w:r>
            <w:r>
              <w:rPr>
                <w:sz w:val="20"/>
              </w:rPr>
              <w:tab/>
              <w:t>Date:</w:t>
            </w:r>
          </w:p>
        </w:tc>
      </w:tr>
      <w:tr>
        <w:trPr>
          <w:cantSplit/>
        </w:trPr>
        <w:tc>
          <w:tcPr>
            <w:tcW w:w="1384" w:type="dxa"/>
            <w:tcBorders>
              <w:left w:val="nil"/>
              <w:right w:val="nil"/>
            </w:tcBorders>
          </w:tcPr>
          <w:p>
            <w:pPr>
              <w:pStyle w:val="yTable"/>
              <w:rPr>
                <w:b/>
                <w:sz w:val="10"/>
              </w:rPr>
            </w:pPr>
          </w:p>
        </w:tc>
        <w:tc>
          <w:tcPr>
            <w:tcW w:w="4394" w:type="dxa"/>
            <w:tcBorders>
              <w:left w:val="nil"/>
              <w:right w:val="nil"/>
            </w:tcBorders>
          </w:tcPr>
          <w:p>
            <w:pPr>
              <w:pStyle w:val="yTable"/>
              <w:rPr>
                <w:sz w:val="10"/>
              </w:rPr>
            </w:pPr>
          </w:p>
        </w:tc>
        <w:tc>
          <w:tcPr>
            <w:tcW w:w="1533" w:type="dxa"/>
            <w:tcBorders>
              <w:left w:val="nil"/>
              <w:right w:val="nil"/>
            </w:tcBorders>
          </w:tcPr>
          <w:p>
            <w:pPr>
              <w:pStyle w:val="yTable"/>
              <w:rPr>
                <w:b/>
                <w:sz w:val="10"/>
              </w:rPr>
            </w:pPr>
          </w:p>
        </w:tc>
      </w:tr>
      <w:tr>
        <w:trPr>
          <w:cantSplit/>
        </w:trPr>
        <w:tc>
          <w:tcPr>
            <w:tcW w:w="1384" w:type="dxa"/>
            <w:tcBorders>
              <w:bottom w:val="nil"/>
              <w:right w:val="single" w:sz="4" w:space="0" w:color="auto"/>
            </w:tcBorders>
          </w:tcPr>
          <w:p>
            <w:pPr>
              <w:pStyle w:val="yTable"/>
              <w:rPr>
                <w:b/>
              </w:rPr>
            </w:pPr>
            <w:r>
              <w:rPr>
                <w:b/>
              </w:rPr>
              <w:t>Hearing details</w:t>
            </w:r>
          </w:p>
        </w:tc>
        <w:tc>
          <w:tcPr>
            <w:tcW w:w="5927" w:type="dxa"/>
            <w:gridSpan w:val="2"/>
            <w:tcBorders>
              <w:bottom w:val="nil"/>
              <w:right w:val="single" w:sz="4" w:space="0" w:color="auto"/>
            </w:tcBorders>
          </w:tcPr>
          <w:p>
            <w:pPr>
              <w:pStyle w:val="yTable"/>
              <w:rPr>
                <w:sz w:val="20"/>
              </w:rPr>
            </w:pPr>
            <w:r>
              <w:rPr>
                <w:sz w:val="20"/>
              </w:rPr>
              <w:t>This application is listed for hearing in the Court of Petty Sessions at:</w:t>
            </w:r>
          </w:p>
          <w:p>
            <w:pPr>
              <w:pStyle w:val="yTable"/>
              <w:spacing w:before="0"/>
              <w:rPr>
                <w:sz w:val="20"/>
              </w:rPr>
            </w:pPr>
          </w:p>
          <w:p>
            <w:pPr>
              <w:pStyle w:val="yTable"/>
              <w:tabs>
                <w:tab w:val="left" w:pos="4003"/>
              </w:tabs>
              <w:spacing w:before="0"/>
              <w:rPr>
                <w:b/>
                <w:sz w:val="20"/>
              </w:rPr>
            </w:pPr>
            <w:r>
              <w:rPr>
                <w:sz w:val="20"/>
              </w:rPr>
              <w:t xml:space="preserve">on: </w:t>
            </w:r>
            <w:r>
              <w:rPr>
                <w:sz w:val="20"/>
              </w:rPr>
              <w:tab/>
              <w:t>at              a.m./p.m.</w:t>
            </w:r>
          </w:p>
        </w:tc>
      </w:tr>
      <w:tr>
        <w:trPr>
          <w:cantSplit/>
        </w:trPr>
        <w:tc>
          <w:tcPr>
            <w:tcW w:w="1384" w:type="dxa"/>
            <w:tcBorders>
              <w:left w:val="nil"/>
              <w:right w:val="nil"/>
            </w:tcBorders>
          </w:tcPr>
          <w:p>
            <w:pPr>
              <w:pStyle w:val="yTable"/>
              <w:rPr>
                <w:b/>
                <w:sz w:val="10"/>
              </w:rPr>
            </w:pPr>
          </w:p>
        </w:tc>
        <w:tc>
          <w:tcPr>
            <w:tcW w:w="4394" w:type="dxa"/>
            <w:tcBorders>
              <w:left w:val="nil"/>
              <w:right w:val="nil"/>
            </w:tcBorders>
          </w:tcPr>
          <w:p>
            <w:pPr>
              <w:pStyle w:val="yTable"/>
              <w:rPr>
                <w:sz w:val="10"/>
              </w:rPr>
            </w:pPr>
          </w:p>
        </w:tc>
        <w:tc>
          <w:tcPr>
            <w:tcW w:w="1533" w:type="dxa"/>
            <w:tcBorders>
              <w:left w:val="nil"/>
              <w:right w:val="nil"/>
            </w:tcBorders>
          </w:tcPr>
          <w:p>
            <w:pPr>
              <w:pStyle w:val="yTable"/>
              <w:rPr>
                <w:b/>
                <w:sz w:val="10"/>
              </w:rPr>
            </w:pPr>
          </w:p>
        </w:tc>
      </w:tr>
      <w:tr>
        <w:trPr>
          <w:cantSplit/>
        </w:trPr>
        <w:tc>
          <w:tcPr>
            <w:tcW w:w="1384" w:type="dxa"/>
            <w:tcBorders>
              <w:right w:val="single" w:sz="4" w:space="0" w:color="auto"/>
            </w:tcBorders>
          </w:tcPr>
          <w:p>
            <w:pPr>
              <w:pStyle w:val="yTable"/>
              <w:rPr>
                <w:b/>
              </w:rPr>
            </w:pPr>
            <w:r>
              <w:rPr>
                <w:b/>
              </w:rPr>
              <w:t>Court order</w:t>
            </w:r>
          </w:p>
        </w:tc>
        <w:tc>
          <w:tcPr>
            <w:tcW w:w="5927" w:type="dxa"/>
            <w:gridSpan w:val="2"/>
            <w:tcBorders>
              <w:right w:val="single" w:sz="4" w:space="0" w:color="auto"/>
            </w:tcBorders>
          </w:tcPr>
          <w:p>
            <w:pPr>
              <w:pStyle w:val="yTable"/>
              <w:tabs>
                <w:tab w:val="left" w:pos="601"/>
              </w:tabs>
              <w:ind w:left="601" w:hanging="601"/>
              <w:rPr>
                <w:sz w:val="20"/>
              </w:rPr>
            </w:pPr>
            <w:r>
              <w:rPr>
                <w:sz w:val="20"/>
              </w:rPr>
              <w:sym w:font="Wingdings" w:char="F06F"/>
            </w:r>
            <w:r>
              <w:rPr>
                <w:sz w:val="20"/>
              </w:rPr>
              <w:tab/>
              <w:t>The licence suspension order issued on:                                   in respect of the above driver’s licence/motor vehicle licence is cancelled.</w:t>
            </w:r>
          </w:p>
          <w:p>
            <w:pPr>
              <w:pStyle w:val="yTable"/>
              <w:tabs>
                <w:tab w:val="left" w:pos="601"/>
              </w:tabs>
              <w:ind w:left="601" w:hanging="601"/>
              <w:rPr>
                <w:sz w:val="20"/>
              </w:rPr>
            </w:pPr>
            <w:r>
              <w:rPr>
                <w:sz w:val="20"/>
              </w:rPr>
              <w:sym w:font="Wingdings" w:char="F06F"/>
            </w:r>
            <w:r>
              <w:rPr>
                <w:sz w:val="20"/>
              </w:rPr>
              <w:tab/>
              <w:t>Application refused,</w:t>
            </w:r>
          </w:p>
          <w:p>
            <w:pPr>
              <w:pStyle w:val="yTable"/>
              <w:tabs>
                <w:tab w:val="left" w:pos="601"/>
              </w:tabs>
              <w:ind w:left="601" w:hanging="601"/>
              <w:rPr>
                <w:sz w:val="20"/>
              </w:rPr>
            </w:pPr>
            <w:r>
              <w:rPr>
                <w:sz w:val="20"/>
              </w:rPr>
              <w:t>Signature of</w:t>
            </w:r>
          </w:p>
          <w:p>
            <w:pPr>
              <w:pStyle w:val="yTable"/>
              <w:tabs>
                <w:tab w:val="left" w:pos="601"/>
                <w:tab w:val="left" w:pos="3719"/>
              </w:tabs>
              <w:spacing w:before="0"/>
              <w:ind w:left="601" w:hanging="601"/>
              <w:rPr>
                <w:sz w:val="20"/>
              </w:rPr>
            </w:pPr>
            <w:r>
              <w:rPr>
                <w:sz w:val="20"/>
              </w:rPr>
              <w:t>SM or JPs</w:t>
            </w:r>
            <w:r>
              <w:rPr>
                <w:sz w:val="20"/>
              </w:rPr>
              <w:tab/>
              <w:t>Date:</w:t>
            </w:r>
          </w:p>
        </w:tc>
      </w:tr>
    </w:tbl>
    <w:p>
      <w:pPr>
        <w:pStyle w:val="yTable"/>
        <w:rPr>
          <w:b/>
        </w:rPr>
      </w:pPr>
    </w:p>
    <w:p>
      <w:pPr>
        <w:pStyle w:val="yTable"/>
        <w:pageBreakBefore/>
        <w:spacing w:before="0" w:after="120"/>
        <w:jc w:val="center"/>
        <w:rPr>
          <w:b/>
        </w:rPr>
      </w:pPr>
      <w:r>
        <w:rPr>
          <w:b/>
        </w:rPr>
        <w:t>Form 11A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119"/>
        <w:gridCol w:w="283"/>
        <w:gridCol w:w="992"/>
        <w:gridCol w:w="1533"/>
      </w:tblGrid>
      <w:tr>
        <w:trPr>
          <w:cantSplit/>
        </w:trPr>
        <w:tc>
          <w:tcPr>
            <w:tcW w:w="4503" w:type="dxa"/>
            <w:gridSpan w:val="2"/>
            <w:vMerge w:val="restart"/>
          </w:tcPr>
          <w:p>
            <w:pPr>
              <w:pStyle w:val="yTable"/>
            </w:pPr>
            <w:r>
              <w:t>WESTERN AUSTRALIA</w:t>
            </w:r>
          </w:p>
          <w:p>
            <w:pPr>
              <w:pStyle w:val="yTable"/>
              <w:rPr>
                <w:sz w:val="20"/>
              </w:rPr>
            </w:pPr>
            <w:r>
              <w:rPr>
                <w:i/>
                <w:sz w:val="20"/>
              </w:rPr>
              <w:t>Fines, Penalties and Infringement Notices Enforcement Act 1994</w:t>
            </w:r>
            <w:r>
              <w:rPr>
                <w:sz w:val="20"/>
              </w:rPr>
              <w:t>, s.101A</w:t>
            </w:r>
          </w:p>
          <w:p>
            <w:pPr>
              <w:pStyle w:val="yTable"/>
              <w:rPr>
                <w:b/>
                <w:sz w:val="24"/>
              </w:rPr>
            </w:pPr>
            <w:r>
              <w:rPr>
                <w:b/>
                <w:sz w:val="24"/>
              </w:rPr>
              <w:t>APPLICATION FOR CANCELLATION OF LICENCE SUSPENSION ORDER</w:t>
            </w:r>
          </w:p>
        </w:tc>
        <w:tc>
          <w:tcPr>
            <w:tcW w:w="283" w:type="dxa"/>
            <w:tcBorders>
              <w:top w:val="nil"/>
              <w:bottom w:val="nil"/>
            </w:tcBorders>
          </w:tcPr>
          <w:p>
            <w:pPr>
              <w:pStyle w:val="yTable"/>
              <w:rPr>
                <w:b/>
              </w:rPr>
            </w:pPr>
          </w:p>
        </w:tc>
        <w:tc>
          <w:tcPr>
            <w:tcW w:w="2525" w:type="dxa"/>
            <w:gridSpan w:val="2"/>
            <w:tcBorders>
              <w:bottom w:val="nil"/>
            </w:tcBorders>
          </w:tcPr>
          <w:p>
            <w:pPr>
              <w:pStyle w:val="yTable"/>
              <w:rPr>
                <w:sz w:val="20"/>
              </w:rPr>
            </w:pPr>
            <w:r>
              <w:rPr>
                <w:sz w:val="20"/>
              </w:rPr>
              <w:t>Court of Petty Sessions</w:t>
            </w:r>
          </w:p>
          <w:p>
            <w:pPr>
              <w:pStyle w:val="yTable"/>
              <w:spacing w:before="120" w:after="60"/>
            </w:pPr>
            <w:r>
              <w:rPr>
                <w:sz w:val="20"/>
              </w:rPr>
              <w:t>At:</w:t>
            </w:r>
          </w:p>
        </w:tc>
      </w:tr>
      <w:tr>
        <w:trPr>
          <w:cantSplit/>
        </w:trPr>
        <w:tc>
          <w:tcPr>
            <w:tcW w:w="4503" w:type="dxa"/>
            <w:gridSpan w:val="2"/>
            <w:vMerge/>
          </w:tcPr>
          <w:p>
            <w:pPr>
              <w:pStyle w:val="yTable"/>
              <w:rPr>
                <w:b/>
              </w:rPr>
            </w:pPr>
          </w:p>
        </w:tc>
        <w:tc>
          <w:tcPr>
            <w:tcW w:w="283" w:type="dxa"/>
            <w:tcBorders>
              <w:top w:val="nil"/>
              <w:bottom w:val="nil"/>
              <w:right w:val="nil"/>
            </w:tcBorders>
          </w:tcPr>
          <w:p>
            <w:pPr>
              <w:pStyle w:val="yTable"/>
              <w:rPr>
                <w:b/>
              </w:rPr>
            </w:pPr>
          </w:p>
        </w:tc>
        <w:tc>
          <w:tcPr>
            <w:tcW w:w="2525" w:type="dxa"/>
            <w:gridSpan w:val="2"/>
            <w:tcBorders>
              <w:left w:val="nil"/>
              <w:bottom w:val="nil"/>
              <w:right w:val="nil"/>
            </w:tcBorders>
          </w:tcPr>
          <w:p>
            <w:pPr>
              <w:pStyle w:val="yTable"/>
              <w:rPr>
                <w:b/>
              </w:rPr>
            </w:pPr>
          </w:p>
        </w:tc>
      </w:tr>
      <w:tr>
        <w:trPr>
          <w:cantSplit/>
        </w:trPr>
        <w:tc>
          <w:tcPr>
            <w:tcW w:w="4503" w:type="dxa"/>
            <w:gridSpan w:val="2"/>
            <w:tcBorders>
              <w:left w:val="nil"/>
              <w:right w:val="nil"/>
            </w:tcBorders>
          </w:tcPr>
          <w:p>
            <w:pPr>
              <w:pStyle w:val="yTable"/>
              <w:rPr>
                <w:b/>
                <w:sz w:val="10"/>
              </w:rPr>
            </w:pPr>
          </w:p>
        </w:tc>
        <w:tc>
          <w:tcPr>
            <w:tcW w:w="283" w:type="dxa"/>
            <w:tcBorders>
              <w:top w:val="nil"/>
              <w:left w:val="nil"/>
              <w:bottom w:val="nil"/>
              <w:right w:val="nil"/>
            </w:tcBorders>
          </w:tcPr>
          <w:p>
            <w:pPr>
              <w:pStyle w:val="yTable"/>
              <w:rPr>
                <w:b/>
                <w:sz w:val="10"/>
              </w:rPr>
            </w:pPr>
          </w:p>
        </w:tc>
        <w:tc>
          <w:tcPr>
            <w:tcW w:w="2525" w:type="dxa"/>
            <w:gridSpan w:val="2"/>
            <w:tcBorders>
              <w:top w:val="nil"/>
              <w:left w:val="nil"/>
              <w:bottom w:val="nil"/>
              <w:right w:val="nil"/>
            </w:tcBorders>
          </w:tcPr>
          <w:p>
            <w:pPr>
              <w:pStyle w:val="yTable"/>
              <w:rPr>
                <w:b/>
                <w:sz w:val="10"/>
              </w:rPr>
            </w:pPr>
          </w:p>
        </w:tc>
      </w:tr>
      <w:tr>
        <w:trPr>
          <w:cantSplit/>
        </w:trPr>
        <w:tc>
          <w:tcPr>
            <w:tcW w:w="1384" w:type="dxa"/>
            <w:vMerge w:val="restart"/>
            <w:tcBorders>
              <w:right w:val="single" w:sz="4" w:space="0" w:color="auto"/>
            </w:tcBorders>
          </w:tcPr>
          <w:p>
            <w:pPr>
              <w:pStyle w:val="yTable"/>
              <w:rPr>
                <w:b/>
              </w:rPr>
            </w:pPr>
            <w:r>
              <w:rPr>
                <w:b/>
              </w:rPr>
              <w:t>Applicant</w:t>
            </w:r>
          </w:p>
        </w:tc>
        <w:tc>
          <w:tcPr>
            <w:tcW w:w="4394" w:type="dxa"/>
            <w:gridSpan w:val="3"/>
            <w:tcBorders>
              <w:right w:val="single" w:sz="4" w:space="0" w:color="auto"/>
            </w:tcBorders>
          </w:tcPr>
          <w:p>
            <w:pPr>
              <w:pStyle w:val="yTable"/>
              <w:rPr>
                <w:sz w:val="20"/>
              </w:rPr>
            </w:pPr>
            <w:r>
              <w:rPr>
                <w:sz w:val="20"/>
              </w:rPr>
              <w:t>Name:</w:t>
            </w:r>
          </w:p>
        </w:tc>
        <w:tc>
          <w:tcPr>
            <w:tcW w:w="1533" w:type="dxa"/>
            <w:vMerge w:val="restart"/>
            <w:tcBorders>
              <w:right w:val="single" w:sz="4" w:space="0" w:color="auto"/>
            </w:tcBorders>
          </w:tcPr>
          <w:p>
            <w:pPr>
              <w:pStyle w:val="yTable"/>
              <w:rPr>
                <w:sz w:val="20"/>
              </w:rPr>
            </w:pPr>
            <w:r>
              <w:rPr>
                <w:sz w:val="20"/>
              </w:rPr>
              <w:t>Date of birth:</w:t>
            </w:r>
          </w:p>
        </w:tc>
      </w:tr>
      <w:tr>
        <w:trPr>
          <w:cantSplit/>
        </w:trPr>
        <w:tc>
          <w:tcPr>
            <w:tcW w:w="1384" w:type="dxa"/>
            <w:vMerge/>
            <w:tcBorders>
              <w:bottom w:val="nil"/>
              <w:right w:val="single" w:sz="4" w:space="0" w:color="auto"/>
            </w:tcBorders>
          </w:tcPr>
          <w:p>
            <w:pPr>
              <w:pStyle w:val="yTable"/>
              <w:rPr>
                <w:b/>
                <w:sz w:val="20"/>
              </w:rPr>
            </w:pPr>
          </w:p>
        </w:tc>
        <w:tc>
          <w:tcPr>
            <w:tcW w:w="4394" w:type="dxa"/>
            <w:gridSpan w:val="3"/>
            <w:tcBorders>
              <w:bottom w:val="nil"/>
              <w:right w:val="single" w:sz="4" w:space="0" w:color="auto"/>
            </w:tcBorders>
          </w:tcPr>
          <w:p>
            <w:pPr>
              <w:pStyle w:val="yTable"/>
              <w:spacing w:after="120"/>
              <w:rPr>
                <w:sz w:val="20"/>
              </w:rPr>
            </w:pPr>
            <w:r>
              <w:rPr>
                <w:sz w:val="20"/>
              </w:rPr>
              <w:t>Address:</w:t>
            </w:r>
          </w:p>
        </w:tc>
        <w:tc>
          <w:tcPr>
            <w:tcW w:w="1533" w:type="dxa"/>
            <w:vMerge/>
            <w:tcBorders>
              <w:bottom w:val="nil"/>
              <w:right w:val="single" w:sz="4" w:space="0" w:color="auto"/>
            </w:tcBorders>
          </w:tcPr>
          <w:p>
            <w:pPr>
              <w:pStyle w:val="yTable"/>
              <w:rPr>
                <w:b/>
                <w:sz w:val="20"/>
              </w:rPr>
            </w:pPr>
          </w:p>
        </w:tc>
      </w:tr>
      <w:tr>
        <w:trPr>
          <w:cantSplit/>
        </w:trPr>
        <w:tc>
          <w:tcPr>
            <w:tcW w:w="1384" w:type="dxa"/>
            <w:tcBorders>
              <w:left w:val="nil"/>
              <w:right w:val="nil"/>
            </w:tcBorders>
          </w:tcPr>
          <w:p>
            <w:pPr>
              <w:pStyle w:val="yTable"/>
              <w:rPr>
                <w:b/>
                <w:sz w:val="10"/>
              </w:rPr>
            </w:pPr>
          </w:p>
        </w:tc>
        <w:tc>
          <w:tcPr>
            <w:tcW w:w="4394" w:type="dxa"/>
            <w:gridSpan w:val="3"/>
            <w:tcBorders>
              <w:left w:val="nil"/>
              <w:right w:val="nil"/>
            </w:tcBorders>
          </w:tcPr>
          <w:p>
            <w:pPr>
              <w:pStyle w:val="yTable"/>
              <w:rPr>
                <w:b/>
                <w:sz w:val="10"/>
              </w:rPr>
            </w:pPr>
          </w:p>
        </w:tc>
        <w:tc>
          <w:tcPr>
            <w:tcW w:w="1533" w:type="dxa"/>
            <w:tcBorders>
              <w:left w:val="nil"/>
              <w:right w:val="nil"/>
            </w:tcBorders>
          </w:tcPr>
          <w:p>
            <w:pPr>
              <w:pStyle w:val="yTable"/>
              <w:rPr>
                <w:b/>
                <w:sz w:val="10"/>
              </w:rPr>
            </w:pPr>
          </w:p>
        </w:tc>
      </w:tr>
      <w:tr>
        <w:trPr>
          <w:cantSplit/>
        </w:trPr>
        <w:tc>
          <w:tcPr>
            <w:tcW w:w="1384" w:type="dxa"/>
            <w:tcBorders>
              <w:bottom w:val="nil"/>
              <w:right w:val="single" w:sz="4" w:space="0" w:color="auto"/>
            </w:tcBorders>
          </w:tcPr>
          <w:p>
            <w:pPr>
              <w:pStyle w:val="yTable"/>
              <w:rPr>
                <w:b/>
              </w:rPr>
            </w:pPr>
            <w:r>
              <w:rPr>
                <w:b/>
              </w:rPr>
              <w:t>Details of suspension</w:t>
            </w:r>
          </w:p>
        </w:tc>
        <w:tc>
          <w:tcPr>
            <w:tcW w:w="5927" w:type="dxa"/>
            <w:gridSpan w:val="4"/>
            <w:tcBorders>
              <w:bottom w:val="nil"/>
              <w:right w:val="single" w:sz="4" w:space="0" w:color="auto"/>
            </w:tcBorders>
          </w:tcPr>
          <w:p>
            <w:pPr>
              <w:pStyle w:val="yTable"/>
              <w:rPr>
                <w:sz w:val="20"/>
              </w:rPr>
            </w:pPr>
            <w:r>
              <w:rPr>
                <w:sz w:val="20"/>
              </w:rPr>
              <w:t>Court:</w:t>
            </w:r>
          </w:p>
          <w:p>
            <w:pPr>
              <w:pStyle w:val="yTable"/>
              <w:spacing w:before="0"/>
              <w:rPr>
                <w:sz w:val="20"/>
              </w:rPr>
            </w:pPr>
            <w:r>
              <w:rPr>
                <w:sz w:val="20"/>
              </w:rPr>
              <w:t>Charge/Indictment No:</w:t>
            </w:r>
          </w:p>
          <w:p>
            <w:pPr>
              <w:pStyle w:val="yTable"/>
              <w:spacing w:before="0"/>
              <w:rPr>
                <w:sz w:val="20"/>
              </w:rPr>
            </w:pPr>
            <w:r>
              <w:rPr>
                <w:sz w:val="20"/>
              </w:rPr>
              <w:t>Fines enforcement case no:</w:t>
            </w:r>
          </w:p>
          <w:p>
            <w:pPr>
              <w:pStyle w:val="yTable"/>
              <w:tabs>
                <w:tab w:val="left" w:pos="3719"/>
              </w:tabs>
              <w:spacing w:before="0"/>
              <w:rPr>
                <w:sz w:val="20"/>
              </w:rPr>
            </w:pPr>
            <w:r>
              <w:rPr>
                <w:sz w:val="20"/>
              </w:rPr>
              <w:sym w:font="Wingdings" w:char="F06F"/>
            </w:r>
            <w:r>
              <w:rPr>
                <w:sz w:val="20"/>
              </w:rPr>
              <w:t xml:space="preserve">    Driver’s licence no.:</w:t>
            </w:r>
            <w:r>
              <w:rPr>
                <w:sz w:val="20"/>
              </w:rPr>
              <w:tab/>
              <w:t>suspended.</w:t>
            </w:r>
          </w:p>
          <w:p>
            <w:pPr>
              <w:pStyle w:val="yTable"/>
              <w:tabs>
                <w:tab w:val="left" w:pos="3719"/>
              </w:tabs>
              <w:spacing w:before="0"/>
              <w:rPr>
                <w:b/>
                <w:sz w:val="20"/>
              </w:rPr>
            </w:pPr>
            <w:r>
              <w:rPr>
                <w:sz w:val="20"/>
              </w:rPr>
              <w:sym w:font="Wingdings" w:char="F06F"/>
            </w:r>
            <w:r>
              <w:rPr>
                <w:sz w:val="20"/>
              </w:rPr>
              <w:t xml:space="preserve">    Motor Vehicle licence no.:</w:t>
            </w:r>
            <w:r>
              <w:rPr>
                <w:sz w:val="20"/>
              </w:rPr>
              <w:tab/>
              <w:t>suspended.</w:t>
            </w:r>
          </w:p>
        </w:tc>
      </w:tr>
      <w:tr>
        <w:trPr>
          <w:cantSplit/>
        </w:trPr>
        <w:tc>
          <w:tcPr>
            <w:tcW w:w="1384" w:type="dxa"/>
            <w:tcBorders>
              <w:left w:val="nil"/>
              <w:bottom w:val="nil"/>
              <w:right w:val="nil"/>
            </w:tcBorders>
          </w:tcPr>
          <w:p>
            <w:pPr>
              <w:pStyle w:val="yTable"/>
              <w:rPr>
                <w:b/>
                <w:sz w:val="10"/>
              </w:rPr>
            </w:pPr>
          </w:p>
        </w:tc>
        <w:tc>
          <w:tcPr>
            <w:tcW w:w="4394" w:type="dxa"/>
            <w:gridSpan w:val="3"/>
            <w:tcBorders>
              <w:left w:val="nil"/>
              <w:bottom w:val="nil"/>
              <w:right w:val="nil"/>
            </w:tcBorders>
          </w:tcPr>
          <w:p>
            <w:pPr>
              <w:pStyle w:val="yTable"/>
              <w:rPr>
                <w:sz w:val="10"/>
              </w:rPr>
            </w:pPr>
          </w:p>
        </w:tc>
        <w:tc>
          <w:tcPr>
            <w:tcW w:w="1533" w:type="dxa"/>
            <w:tcBorders>
              <w:left w:val="nil"/>
              <w:bottom w:val="nil"/>
              <w:right w:val="nil"/>
            </w:tcBorders>
          </w:tcPr>
          <w:p>
            <w:pPr>
              <w:pStyle w:val="yTable"/>
              <w:rPr>
                <w:b/>
                <w:sz w:val="10"/>
              </w:rPr>
            </w:pPr>
          </w:p>
        </w:tc>
      </w:tr>
      <w:tr>
        <w:trPr>
          <w:cantSplit/>
        </w:trPr>
        <w:tc>
          <w:tcPr>
            <w:tcW w:w="1384" w:type="dxa"/>
            <w:tcBorders>
              <w:bottom w:val="single" w:sz="4" w:space="0" w:color="auto"/>
              <w:right w:val="single" w:sz="4" w:space="0" w:color="auto"/>
            </w:tcBorders>
          </w:tcPr>
          <w:p>
            <w:pPr>
              <w:pStyle w:val="yTable"/>
            </w:pPr>
            <w:r>
              <w:rPr>
                <w:b/>
              </w:rPr>
              <w:t>Application</w:t>
            </w:r>
          </w:p>
          <w:p>
            <w:pPr>
              <w:pStyle w:val="yTable"/>
              <w:rPr>
                <w:sz w:val="20"/>
              </w:rPr>
            </w:pPr>
          </w:p>
          <w:p>
            <w:pPr>
              <w:pStyle w:val="yTable"/>
              <w:rPr>
                <w:sz w:val="20"/>
              </w:rPr>
            </w:pPr>
            <w:r>
              <w:rPr>
                <w:sz w:val="20"/>
              </w:rPr>
              <w:t>* delete if not applicable</w:t>
            </w:r>
          </w:p>
        </w:tc>
        <w:tc>
          <w:tcPr>
            <w:tcW w:w="5927" w:type="dxa"/>
            <w:gridSpan w:val="4"/>
            <w:tcBorders>
              <w:bottom w:val="single" w:sz="4" w:space="0" w:color="auto"/>
              <w:right w:val="single" w:sz="4" w:space="0" w:color="auto"/>
            </w:tcBorders>
          </w:tcPr>
          <w:p>
            <w:pPr>
              <w:pStyle w:val="yTable"/>
              <w:rPr>
                <w:sz w:val="20"/>
              </w:rPr>
            </w:pPr>
            <w:r>
              <w:rPr>
                <w:sz w:val="20"/>
              </w:rPr>
              <w:t>I, the applicant, have had —</w:t>
            </w:r>
          </w:p>
          <w:p>
            <w:pPr>
              <w:pStyle w:val="yTable"/>
              <w:spacing w:before="0"/>
              <w:rPr>
                <w:sz w:val="20"/>
              </w:rPr>
            </w:pPr>
            <w:r>
              <w:rPr>
                <w:sz w:val="20"/>
              </w:rPr>
              <w:t>*   my driver’s licence; or</w:t>
            </w:r>
          </w:p>
          <w:p>
            <w:pPr>
              <w:pStyle w:val="yTable"/>
              <w:spacing w:before="0"/>
              <w:rPr>
                <w:sz w:val="20"/>
              </w:rPr>
            </w:pPr>
            <w:r>
              <w:rPr>
                <w:sz w:val="20"/>
              </w:rPr>
              <w:t>*   the motor vehicle licence of my vehicle,</w:t>
            </w:r>
          </w:p>
          <w:p>
            <w:pPr>
              <w:pStyle w:val="yTable"/>
              <w:spacing w:before="0"/>
              <w:rPr>
                <w:sz w:val="20"/>
              </w:rPr>
            </w:pPr>
            <w:r>
              <w:rPr>
                <w:sz w:val="20"/>
              </w:rPr>
              <w:t xml:space="preserve">cancelled by a licence suspension order made under Part 4 of the </w:t>
            </w:r>
            <w:r>
              <w:rPr>
                <w:i/>
                <w:sz w:val="20"/>
              </w:rPr>
              <w:t>Fines, Penalties and Infringement Notices Enforcement Act 1994</w:t>
            </w:r>
            <w:r>
              <w:rPr>
                <w:sz w:val="20"/>
              </w:rPr>
              <w:t>.</w:t>
            </w:r>
          </w:p>
          <w:p>
            <w:pPr>
              <w:pStyle w:val="yTable"/>
              <w:rPr>
                <w:sz w:val="20"/>
              </w:rPr>
            </w:pPr>
            <w:r>
              <w:rPr>
                <w:sz w:val="20"/>
              </w:rPr>
              <w:t xml:space="preserve">I apply for an order under section 101A of the </w:t>
            </w:r>
            <w:r>
              <w:rPr>
                <w:i/>
                <w:sz w:val="20"/>
              </w:rPr>
              <w:t>Fines, Penalties and Infringement Notices Enforcement Act 1994</w:t>
            </w:r>
            <w:r>
              <w:rPr>
                <w:sz w:val="20"/>
              </w:rPr>
              <w:t xml:space="preserve"> cancelling the licence suspension order on the grounds that —</w:t>
            </w:r>
          </w:p>
          <w:p>
            <w:pPr>
              <w:pStyle w:val="yTable"/>
              <w:tabs>
                <w:tab w:val="left" w:pos="459"/>
              </w:tabs>
              <w:ind w:left="459" w:hanging="459"/>
              <w:rPr>
                <w:sz w:val="20"/>
              </w:rPr>
            </w:pPr>
            <w:r>
              <w:rPr>
                <w:sz w:val="20"/>
              </w:rPr>
              <w:t>(a)</w:t>
            </w:r>
            <w:r>
              <w:rPr>
                <w:sz w:val="20"/>
              </w:rPr>
              <w:tab/>
              <w:t>I did not receive a summons or a notice to attend court in respect of the charge that gave rise to the fine that gave rise to the licence suspension order;</w:t>
            </w:r>
          </w:p>
          <w:p>
            <w:pPr>
              <w:pStyle w:val="yTable"/>
              <w:tabs>
                <w:tab w:val="left" w:pos="459"/>
              </w:tabs>
              <w:ind w:left="459" w:hanging="459"/>
              <w:rPr>
                <w:sz w:val="20"/>
              </w:rPr>
            </w:pPr>
            <w:r>
              <w:rPr>
                <w:sz w:val="20"/>
              </w:rPr>
              <w:t>(b)</w:t>
            </w:r>
            <w:r>
              <w:rPr>
                <w:sz w:val="20"/>
              </w:rPr>
              <w:tab/>
              <w:t>I was not present in court when that fine was imposed; and</w:t>
            </w:r>
          </w:p>
          <w:p>
            <w:pPr>
              <w:pStyle w:val="yTable"/>
              <w:tabs>
                <w:tab w:val="left" w:pos="459"/>
              </w:tabs>
              <w:ind w:left="459" w:hanging="459"/>
              <w:rPr>
                <w:sz w:val="20"/>
              </w:rPr>
            </w:pPr>
            <w:r>
              <w:rPr>
                <w:sz w:val="20"/>
              </w:rPr>
              <w:t>(c)</w:t>
            </w:r>
            <w:r>
              <w:rPr>
                <w:sz w:val="20"/>
              </w:rPr>
              <w:tab/>
              <w:t>I received neither of the following:</w:t>
            </w:r>
          </w:p>
          <w:p>
            <w:pPr>
              <w:pStyle w:val="yTable"/>
              <w:tabs>
                <w:tab w:val="left" w:pos="459"/>
              </w:tabs>
              <w:ind w:left="884" w:hanging="884"/>
              <w:rPr>
                <w:sz w:val="20"/>
              </w:rPr>
            </w:pPr>
            <w:r>
              <w:rPr>
                <w:sz w:val="20"/>
              </w:rPr>
              <w:tab/>
              <w:t>(i)</w:t>
            </w:r>
            <w:r>
              <w:rPr>
                <w:sz w:val="20"/>
              </w:rPr>
              <w:tab/>
              <w:t xml:space="preserve">the </w:t>
            </w:r>
            <w:r>
              <w:rPr>
                <w:b/>
                <w:sz w:val="20"/>
              </w:rPr>
              <w:t>notice of intention to suspend licences</w:t>
            </w:r>
            <w:r>
              <w:rPr>
                <w:sz w:val="20"/>
              </w:rPr>
              <w:t xml:space="preserve"> issued under section 42 of the Act in respect of that fine;</w:t>
            </w:r>
          </w:p>
          <w:p>
            <w:pPr>
              <w:pStyle w:val="yTable"/>
              <w:tabs>
                <w:tab w:val="left" w:pos="459"/>
              </w:tabs>
              <w:ind w:left="884" w:hanging="884"/>
              <w:rPr>
                <w:sz w:val="20"/>
              </w:rPr>
            </w:pPr>
            <w:r>
              <w:rPr>
                <w:sz w:val="20"/>
              </w:rPr>
              <w:tab/>
              <w:t>(ii)</w:t>
            </w:r>
            <w:r>
              <w:rPr>
                <w:sz w:val="20"/>
              </w:rPr>
              <w:tab/>
              <w:t xml:space="preserve">the </w:t>
            </w:r>
            <w:r>
              <w:rPr>
                <w:b/>
                <w:sz w:val="20"/>
              </w:rPr>
              <w:t>notice confirming licence suspension</w:t>
            </w:r>
            <w:r>
              <w:rPr>
                <w:sz w:val="20"/>
              </w:rPr>
              <w:t xml:space="preserve"> issued under section 43(6) of the Act.</w:t>
            </w:r>
          </w:p>
        </w:tc>
      </w:tr>
    </w:tbl>
    <w:p>
      <w:pPr>
        <w:pStyle w:val="yTable"/>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394"/>
        <w:gridCol w:w="1533"/>
      </w:tblGrid>
      <w:tr>
        <w:trPr>
          <w:cantSplit/>
        </w:trPr>
        <w:tc>
          <w:tcPr>
            <w:tcW w:w="1384" w:type="dxa"/>
            <w:tcBorders>
              <w:top w:val="single" w:sz="4" w:space="0" w:color="auto"/>
              <w:bottom w:val="nil"/>
              <w:right w:val="single" w:sz="4" w:space="0" w:color="auto"/>
            </w:tcBorders>
          </w:tcPr>
          <w:p>
            <w:pPr>
              <w:pStyle w:val="yTable"/>
              <w:pageBreakBefore/>
              <w:rPr>
                <w:b/>
              </w:rPr>
            </w:pPr>
          </w:p>
        </w:tc>
        <w:tc>
          <w:tcPr>
            <w:tcW w:w="5927" w:type="dxa"/>
            <w:gridSpan w:val="2"/>
            <w:tcBorders>
              <w:top w:val="single" w:sz="4" w:space="0" w:color="auto"/>
              <w:bottom w:val="nil"/>
              <w:right w:val="single" w:sz="4" w:space="0" w:color="auto"/>
            </w:tcBorders>
          </w:tcPr>
          <w:p>
            <w:pPr>
              <w:pStyle w:val="yTable"/>
              <w:pageBreakBefore/>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p>
            <w:pPr>
              <w:pStyle w:val="yTable"/>
              <w:pageBreakBefore/>
              <w:rPr>
                <w:sz w:val="20"/>
              </w:rPr>
            </w:pPr>
            <w:r>
              <w:rPr>
                <w:sz w:val="20"/>
              </w:rPr>
              <w:t>Signature of</w:t>
            </w:r>
          </w:p>
          <w:p>
            <w:pPr>
              <w:pStyle w:val="yTable"/>
              <w:pageBreakBefore/>
              <w:tabs>
                <w:tab w:val="left" w:pos="3719"/>
              </w:tabs>
              <w:spacing w:before="0"/>
              <w:rPr>
                <w:sz w:val="20"/>
              </w:rPr>
            </w:pPr>
            <w:r>
              <w:rPr>
                <w:sz w:val="20"/>
              </w:rPr>
              <w:t>applicant:</w:t>
            </w:r>
            <w:r>
              <w:rPr>
                <w:sz w:val="20"/>
              </w:rPr>
              <w:tab/>
              <w:t>Date:</w:t>
            </w:r>
          </w:p>
        </w:tc>
      </w:tr>
      <w:tr>
        <w:trPr>
          <w:cantSplit/>
        </w:trPr>
        <w:tc>
          <w:tcPr>
            <w:tcW w:w="1384" w:type="dxa"/>
            <w:tcBorders>
              <w:left w:val="nil"/>
              <w:right w:val="nil"/>
            </w:tcBorders>
          </w:tcPr>
          <w:p>
            <w:pPr>
              <w:pStyle w:val="yTable"/>
              <w:rPr>
                <w:b/>
                <w:sz w:val="10"/>
              </w:rPr>
            </w:pPr>
          </w:p>
        </w:tc>
        <w:tc>
          <w:tcPr>
            <w:tcW w:w="4394" w:type="dxa"/>
            <w:tcBorders>
              <w:left w:val="nil"/>
              <w:right w:val="nil"/>
            </w:tcBorders>
          </w:tcPr>
          <w:p>
            <w:pPr>
              <w:pStyle w:val="yTable"/>
              <w:rPr>
                <w:sz w:val="10"/>
              </w:rPr>
            </w:pPr>
          </w:p>
        </w:tc>
        <w:tc>
          <w:tcPr>
            <w:tcW w:w="1533" w:type="dxa"/>
            <w:tcBorders>
              <w:left w:val="nil"/>
              <w:right w:val="nil"/>
            </w:tcBorders>
          </w:tcPr>
          <w:p>
            <w:pPr>
              <w:pStyle w:val="yTable"/>
              <w:rPr>
                <w:b/>
                <w:sz w:val="10"/>
              </w:rPr>
            </w:pPr>
          </w:p>
        </w:tc>
      </w:tr>
      <w:tr>
        <w:trPr>
          <w:cantSplit/>
        </w:trPr>
        <w:tc>
          <w:tcPr>
            <w:tcW w:w="1384" w:type="dxa"/>
            <w:tcBorders>
              <w:bottom w:val="nil"/>
              <w:right w:val="single" w:sz="4" w:space="0" w:color="auto"/>
            </w:tcBorders>
          </w:tcPr>
          <w:p>
            <w:pPr>
              <w:pStyle w:val="yTable"/>
              <w:rPr>
                <w:b/>
              </w:rPr>
            </w:pPr>
            <w:r>
              <w:rPr>
                <w:b/>
              </w:rPr>
              <w:t>Hearing details</w:t>
            </w:r>
          </w:p>
        </w:tc>
        <w:tc>
          <w:tcPr>
            <w:tcW w:w="5927" w:type="dxa"/>
            <w:gridSpan w:val="2"/>
            <w:tcBorders>
              <w:bottom w:val="nil"/>
              <w:right w:val="single" w:sz="4" w:space="0" w:color="auto"/>
            </w:tcBorders>
          </w:tcPr>
          <w:p>
            <w:pPr>
              <w:pStyle w:val="yTable"/>
              <w:rPr>
                <w:sz w:val="20"/>
              </w:rPr>
            </w:pPr>
            <w:r>
              <w:rPr>
                <w:sz w:val="20"/>
              </w:rPr>
              <w:t>This application is listed for hearing in the Court of Petty Sessions at:</w:t>
            </w:r>
          </w:p>
          <w:p>
            <w:pPr>
              <w:pStyle w:val="yTable"/>
              <w:spacing w:before="0"/>
              <w:rPr>
                <w:sz w:val="20"/>
              </w:rPr>
            </w:pPr>
          </w:p>
          <w:p>
            <w:pPr>
              <w:pStyle w:val="yTable"/>
              <w:tabs>
                <w:tab w:val="left" w:pos="4003"/>
              </w:tabs>
              <w:spacing w:before="0"/>
              <w:rPr>
                <w:b/>
                <w:sz w:val="20"/>
              </w:rPr>
            </w:pPr>
            <w:r>
              <w:rPr>
                <w:sz w:val="20"/>
              </w:rPr>
              <w:t xml:space="preserve">on: </w:t>
            </w:r>
            <w:r>
              <w:rPr>
                <w:sz w:val="20"/>
              </w:rPr>
              <w:tab/>
              <w:t>at              a.m./p.m.</w:t>
            </w:r>
          </w:p>
        </w:tc>
      </w:tr>
      <w:tr>
        <w:trPr>
          <w:cantSplit/>
        </w:trPr>
        <w:tc>
          <w:tcPr>
            <w:tcW w:w="1384" w:type="dxa"/>
            <w:tcBorders>
              <w:left w:val="nil"/>
              <w:right w:val="nil"/>
            </w:tcBorders>
          </w:tcPr>
          <w:p>
            <w:pPr>
              <w:pStyle w:val="yTable"/>
              <w:rPr>
                <w:b/>
                <w:sz w:val="10"/>
              </w:rPr>
            </w:pPr>
          </w:p>
        </w:tc>
        <w:tc>
          <w:tcPr>
            <w:tcW w:w="4394" w:type="dxa"/>
            <w:tcBorders>
              <w:left w:val="nil"/>
              <w:right w:val="nil"/>
            </w:tcBorders>
          </w:tcPr>
          <w:p>
            <w:pPr>
              <w:pStyle w:val="yTable"/>
              <w:rPr>
                <w:sz w:val="10"/>
              </w:rPr>
            </w:pPr>
          </w:p>
        </w:tc>
        <w:tc>
          <w:tcPr>
            <w:tcW w:w="1533" w:type="dxa"/>
            <w:tcBorders>
              <w:left w:val="nil"/>
              <w:right w:val="nil"/>
            </w:tcBorders>
          </w:tcPr>
          <w:p>
            <w:pPr>
              <w:pStyle w:val="yTable"/>
              <w:rPr>
                <w:b/>
                <w:sz w:val="10"/>
              </w:rPr>
            </w:pPr>
          </w:p>
        </w:tc>
      </w:tr>
      <w:tr>
        <w:trPr>
          <w:cantSplit/>
        </w:trPr>
        <w:tc>
          <w:tcPr>
            <w:tcW w:w="1384" w:type="dxa"/>
            <w:tcBorders>
              <w:right w:val="single" w:sz="4" w:space="0" w:color="auto"/>
            </w:tcBorders>
          </w:tcPr>
          <w:p>
            <w:pPr>
              <w:pStyle w:val="yTable"/>
              <w:rPr>
                <w:b/>
              </w:rPr>
            </w:pPr>
            <w:r>
              <w:rPr>
                <w:b/>
              </w:rPr>
              <w:t>Court order</w:t>
            </w:r>
          </w:p>
        </w:tc>
        <w:tc>
          <w:tcPr>
            <w:tcW w:w="5927" w:type="dxa"/>
            <w:gridSpan w:val="2"/>
            <w:tcBorders>
              <w:right w:val="single" w:sz="4" w:space="0" w:color="auto"/>
            </w:tcBorders>
          </w:tcPr>
          <w:p>
            <w:pPr>
              <w:pStyle w:val="yTable"/>
              <w:tabs>
                <w:tab w:val="left" w:pos="601"/>
              </w:tabs>
              <w:ind w:left="601" w:hanging="601"/>
              <w:rPr>
                <w:sz w:val="20"/>
              </w:rPr>
            </w:pPr>
            <w:r>
              <w:rPr>
                <w:sz w:val="20"/>
              </w:rPr>
              <w:sym w:font="Wingdings" w:char="F06F"/>
            </w:r>
            <w:r>
              <w:rPr>
                <w:sz w:val="20"/>
              </w:rPr>
              <w:tab/>
              <w:t>The licence suspension order issued on:                                   in respect of the above driver’s licence/motor vehicle licence is cancelled.</w:t>
            </w:r>
          </w:p>
          <w:p>
            <w:pPr>
              <w:pStyle w:val="yTable"/>
              <w:tabs>
                <w:tab w:val="left" w:pos="601"/>
              </w:tabs>
              <w:ind w:left="601" w:hanging="601"/>
              <w:rPr>
                <w:sz w:val="20"/>
              </w:rPr>
            </w:pPr>
            <w:r>
              <w:rPr>
                <w:sz w:val="20"/>
              </w:rPr>
              <w:sym w:font="Wingdings" w:char="F06F"/>
            </w:r>
            <w:r>
              <w:rPr>
                <w:sz w:val="20"/>
              </w:rPr>
              <w:tab/>
              <w:t>Application refused,</w:t>
            </w:r>
          </w:p>
          <w:p>
            <w:pPr>
              <w:pStyle w:val="yTable"/>
              <w:tabs>
                <w:tab w:val="left" w:pos="601"/>
              </w:tabs>
              <w:ind w:left="601" w:hanging="601"/>
              <w:rPr>
                <w:sz w:val="20"/>
              </w:rPr>
            </w:pPr>
            <w:r>
              <w:rPr>
                <w:sz w:val="20"/>
              </w:rPr>
              <w:t>Signature of</w:t>
            </w:r>
          </w:p>
          <w:p>
            <w:pPr>
              <w:pStyle w:val="yTable"/>
              <w:tabs>
                <w:tab w:val="left" w:pos="601"/>
                <w:tab w:val="left" w:pos="3719"/>
              </w:tabs>
              <w:spacing w:before="0"/>
              <w:ind w:left="601" w:hanging="601"/>
              <w:rPr>
                <w:sz w:val="20"/>
              </w:rPr>
            </w:pPr>
            <w:r>
              <w:rPr>
                <w:sz w:val="20"/>
              </w:rPr>
              <w:t>SM or JPs</w:t>
            </w:r>
            <w:r>
              <w:rPr>
                <w:sz w:val="20"/>
              </w:rPr>
              <w:tab/>
              <w:t>Date:</w:t>
            </w:r>
          </w:p>
        </w:tc>
      </w:tr>
    </w:tbl>
    <w:p>
      <w:pPr>
        <w:pStyle w:val="yTable"/>
        <w:rPr>
          <w:b/>
        </w:rPr>
      </w:pPr>
    </w:p>
    <w:p>
      <w:pPr>
        <w:pStyle w:val="yTable"/>
        <w:pageBreakBefore/>
        <w:spacing w:before="0" w:after="120"/>
        <w:jc w:val="center"/>
        <w:rPr>
          <w:b/>
        </w:rPr>
      </w:pPr>
      <w:r>
        <w:rPr>
          <w:b/>
        </w:rPr>
        <w:t>Form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119"/>
        <w:gridCol w:w="283"/>
        <w:gridCol w:w="992"/>
        <w:gridCol w:w="1533"/>
      </w:tblGrid>
      <w:tr>
        <w:trPr>
          <w:cantSplit/>
        </w:trPr>
        <w:tc>
          <w:tcPr>
            <w:tcW w:w="4503" w:type="dxa"/>
            <w:gridSpan w:val="2"/>
            <w:vMerge w:val="restart"/>
          </w:tcPr>
          <w:p>
            <w:pPr>
              <w:pStyle w:val="yTable"/>
            </w:pPr>
            <w:r>
              <w:t>WESTERN AUSTRALIA</w:t>
            </w:r>
          </w:p>
          <w:p>
            <w:pPr>
              <w:pStyle w:val="yTable"/>
              <w:rPr>
                <w:sz w:val="20"/>
              </w:rPr>
            </w:pPr>
            <w:r>
              <w:rPr>
                <w:i/>
                <w:sz w:val="20"/>
              </w:rPr>
              <w:t>Bail Act 1982</w:t>
            </w:r>
            <w:r>
              <w:rPr>
                <w:sz w:val="20"/>
              </w:rPr>
              <w:t>, ss 48, 54, 56</w:t>
            </w:r>
          </w:p>
          <w:p>
            <w:pPr>
              <w:pStyle w:val="yTable"/>
              <w:spacing w:before="0"/>
              <w:rPr>
                <w:sz w:val="20"/>
              </w:rPr>
            </w:pPr>
            <w:r>
              <w:rPr>
                <w:i/>
                <w:sz w:val="20"/>
              </w:rPr>
              <w:t>Justices Act 1902</w:t>
            </w:r>
            <w:r>
              <w:rPr>
                <w:sz w:val="20"/>
              </w:rPr>
              <w:t>, ss 97A, 135</w:t>
            </w:r>
          </w:p>
          <w:p>
            <w:pPr>
              <w:pStyle w:val="yTable"/>
              <w:spacing w:before="0"/>
              <w:rPr>
                <w:sz w:val="20"/>
              </w:rPr>
            </w:pPr>
            <w:r>
              <w:rPr>
                <w:i/>
                <w:sz w:val="20"/>
              </w:rPr>
              <w:t>Young Offenders Act 1994</w:t>
            </w:r>
            <w:r>
              <w:rPr>
                <w:sz w:val="20"/>
              </w:rPr>
              <w:t>, s 43</w:t>
            </w:r>
          </w:p>
          <w:p>
            <w:pPr>
              <w:pStyle w:val="yTable"/>
              <w:spacing w:before="0"/>
              <w:rPr>
                <w:sz w:val="20"/>
              </w:rPr>
            </w:pPr>
            <w:r>
              <w:rPr>
                <w:i/>
                <w:sz w:val="20"/>
              </w:rPr>
              <w:t>Sentencing Act 1995</w:t>
            </w:r>
            <w:r>
              <w:rPr>
                <w:sz w:val="20"/>
              </w:rPr>
              <w:t>, ss 14, 50, 79, 126, 129</w:t>
            </w:r>
          </w:p>
          <w:p>
            <w:pPr>
              <w:pStyle w:val="yTable"/>
              <w:spacing w:before="0"/>
              <w:rPr>
                <w:sz w:val="20"/>
              </w:rPr>
            </w:pPr>
          </w:p>
          <w:p>
            <w:pPr>
              <w:pStyle w:val="yTable"/>
              <w:rPr>
                <w:b/>
                <w:sz w:val="24"/>
              </w:rPr>
            </w:pPr>
            <w:r>
              <w:rPr>
                <w:b/>
                <w:sz w:val="24"/>
              </w:rPr>
              <w:t>ARREST WARRANT</w:t>
            </w:r>
          </w:p>
        </w:tc>
        <w:tc>
          <w:tcPr>
            <w:tcW w:w="283" w:type="dxa"/>
            <w:tcBorders>
              <w:top w:val="nil"/>
              <w:bottom w:val="nil"/>
            </w:tcBorders>
          </w:tcPr>
          <w:p>
            <w:pPr>
              <w:pStyle w:val="yTable"/>
              <w:rPr>
                <w:b/>
              </w:rPr>
            </w:pPr>
          </w:p>
        </w:tc>
        <w:tc>
          <w:tcPr>
            <w:tcW w:w="2525" w:type="dxa"/>
            <w:gridSpan w:val="2"/>
            <w:tcBorders>
              <w:bottom w:val="nil"/>
            </w:tcBorders>
          </w:tcPr>
          <w:p>
            <w:pPr>
              <w:pStyle w:val="yTable"/>
              <w:tabs>
                <w:tab w:val="left" w:pos="317"/>
              </w:tabs>
              <w:rPr>
                <w:sz w:val="20"/>
              </w:rPr>
            </w:pPr>
            <w:r>
              <w:rPr>
                <w:sz w:val="20"/>
              </w:rPr>
              <w:sym w:font="Wingdings" w:char="F06F"/>
            </w:r>
            <w:r>
              <w:rPr>
                <w:sz w:val="20"/>
              </w:rPr>
              <w:tab/>
            </w:r>
            <w:r>
              <w:t>Supreme</w:t>
            </w:r>
            <w:r>
              <w:rPr>
                <w:sz w:val="20"/>
              </w:rPr>
              <w:t xml:space="preserve"> Court</w:t>
            </w:r>
          </w:p>
          <w:p>
            <w:pPr>
              <w:pStyle w:val="yTable"/>
              <w:tabs>
                <w:tab w:val="left" w:pos="317"/>
              </w:tabs>
              <w:spacing w:before="0"/>
              <w:rPr>
                <w:sz w:val="20"/>
              </w:rPr>
            </w:pPr>
            <w:r>
              <w:rPr>
                <w:sz w:val="20"/>
              </w:rPr>
              <w:sym w:font="Wingdings" w:char="F06F"/>
            </w:r>
            <w:r>
              <w:rPr>
                <w:sz w:val="20"/>
              </w:rPr>
              <w:tab/>
              <w:t>District Court</w:t>
            </w:r>
          </w:p>
          <w:p>
            <w:pPr>
              <w:pStyle w:val="yTable"/>
              <w:tabs>
                <w:tab w:val="left" w:pos="317"/>
              </w:tabs>
              <w:spacing w:before="0"/>
              <w:rPr>
                <w:sz w:val="20"/>
              </w:rPr>
            </w:pPr>
            <w:r>
              <w:rPr>
                <w:sz w:val="20"/>
              </w:rPr>
              <w:sym w:font="Wingdings" w:char="F06F"/>
            </w:r>
            <w:r>
              <w:rPr>
                <w:sz w:val="20"/>
              </w:rPr>
              <w:tab/>
              <w:t>Court of Petty Sessions</w:t>
            </w:r>
          </w:p>
          <w:p>
            <w:pPr>
              <w:pStyle w:val="yTable"/>
              <w:tabs>
                <w:tab w:val="left" w:pos="317"/>
              </w:tabs>
              <w:spacing w:before="0"/>
              <w:rPr>
                <w:sz w:val="20"/>
              </w:rPr>
            </w:pPr>
            <w:r>
              <w:rPr>
                <w:sz w:val="20"/>
              </w:rPr>
              <w:sym w:font="Wingdings" w:char="F06F"/>
            </w:r>
            <w:r>
              <w:rPr>
                <w:sz w:val="20"/>
              </w:rPr>
              <w:tab/>
              <w:t>Children’s Court</w:t>
            </w:r>
          </w:p>
          <w:p>
            <w:pPr>
              <w:pStyle w:val="yTable"/>
              <w:spacing w:before="120" w:after="60"/>
            </w:pPr>
            <w:r>
              <w:rPr>
                <w:sz w:val="20"/>
              </w:rPr>
              <w:t>At:</w:t>
            </w:r>
          </w:p>
        </w:tc>
      </w:tr>
      <w:tr>
        <w:trPr>
          <w:cantSplit/>
          <w:trHeight w:val="20"/>
        </w:trPr>
        <w:tc>
          <w:tcPr>
            <w:tcW w:w="4503" w:type="dxa"/>
            <w:gridSpan w:val="2"/>
            <w:vMerge/>
          </w:tcPr>
          <w:p>
            <w:pPr>
              <w:pStyle w:val="yTable"/>
              <w:rPr>
                <w:b/>
              </w:rPr>
            </w:pPr>
          </w:p>
        </w:tc>
        <w:tc>
          <w:tcPr>
            <w:tcW w:w="283" w:type="dxa"/>
            <w:vMerge w:val="restart"/>
            <w:tcBorders>
              <w:top w:val="nil"/>
              <w:bottom w:val="nil"/>
              <w:right w:val="nil"/>
            </w:tcBorders>
          </w:tcPr>
          <w:p>
            <w:pPr>
              <w:pStyle w:val="yTable"/>
              <w:rPr>
                <w:b/>
                <w:sz w:val="10"/>
              </w:rPr>
            </w:pPr>
          </w:p>
        </w:tc>
        <w:tc>
          <w:tcPr>
            <w:tcW w:w="2525" w:type="dxa"/>
            <w:gridSpan w:val="2"/>
            <w:tcBorders>
              <w:left w:val="nil"/>
              <w:bottom w:val="nil"/>
              <w:right w:val="nil"/>
            </w:tcBorders>
          </w:tcPr>
          <w:p>
            <w:pPr>
              <w:pStyle w:val="yTable"/>
              <w:rPr>
                <w:b/>
                <w:sz w:val="10"/>
              </w:rPr>
            </w:pPr>
          </w:p>
        </w:tc>
      </w:tr>
      <w:tr>
        <w:trPr>
          <w:cantSplit/>
          <w:trHeight w:val="20"/>
        </w:trPr>
        <w:tc>
          <w:tcPr>
            <w:tcW w:w="4503" w:type="dxa"/>
            <w:gridSpan w:val="2"/>
            <w:vMerge/>
          </w:tcPr>
          <w:p>
            <w:pPr>
              <w:pStyle w:val="yTable"/>
              <w:rPr>
                <w:b/>
              </w:rPr>
            </w:pPr>
          </w:p>
        </w:tc>
        <w:tc>
          <w:tcPr>
            <w:tcW w:w="283" w:type="dxa"/>
            <w:vMerge/>
            <w:tcBorders>
              <w:top w:val="nil"/>
              <w:bottom w:val="nil"/>
              <w:right w:val="nil"/>
            </w:tcBorders>
          </w:tcPr>
          <w:p>
            <w:pPr>
              <w:pStyle w:val="yTable"/>
              <w:rPr>
                <w:b/>
              </w:rPr>
            </w:pPr>
          </w:p>
        </w:tc>
        <w:tc>
          <w:tcPr>
            <w:tcW w:w="2525" w:type="dxa"/>
            <w:gridSpan w:val="2"/>
            <w:tcBorders>
              <w:left w:val="single" w:sz="4" w:space="0" w:color="auto"/>
              <w:right w:val="single" w:sz="4" w:space="0" w:color="auto"/>
            </w:tcBorders>
          </w:tcPr>
          <w:p>
            <w:pPr>
              <w:pStyle w:val="yTable"/>
            </w:pPr>
            <w:r>
              <w:t>CWI Warrant No.</w:t>
            </w:r>
          </w:p>
        </w:tc>
      </w:tr>
      <w:tr>
        <w:trPr>
          <w:cantSplit/>
        </w:trPr>
        <w:tc>
          <w:tcPr>
            <w:tcW w:w="4503" w:type="dxa"/>
            <w:gridSpan w:val="2"/>
            <w:tcBorders>
              <w:left w:val="nil"/>
              <w:bottom w:val="nil"/>
              <w:right w:val="nil"/>
            </w:tcBorders>
          </w:tcPr>
          <w:p>
            <w:pPr>
              <w:pStyle w:val="yTable"/>
              <w:rPr>
                <w:b/>
                <w:sz w:val="10"/>
              </w:rPr>
            </w:pPr>
          </w:p>
        </w:tc>
        <w:tc>
          <w:tcPr>
            <w:tcW w:w="283" w:type="dxa"/>
            <w:tcBorders>
              <w:top w:val="nil"/>
              <w:left w:val="nil"/>
              <w:bottom w:val="nil"/>
              <w:right w:val="nil"/>
            </w:tcBorders>
          </w:tcPr>
          <w:p>
            <w:pPr>
              <w:pStyle w:val="yTable"/>
              <w:rPr>
                <w:b/>
                <w:sz w:val="10"/>
              </w:rPr>
            </w:pPr>
          </w:p>
        </w:tc>
        <w:tc>
          <w:tcPr>
            <w:tcW w:w="2525" w:type="dxa"/>
            <w:gridSpan w:val="2"/>
            <w:tcBorders>
              <w:left w:val="nil"/>
              <w:bottom w:val="nil"/>
              <w:right w:val="nil"/>
            </w:tcBorders>
          </w:tcPr>
          <w:p>
            <w:pPr>
              <w:pStyle w:val="yTable"/>
              <w:rPr>
                <w:b/>
                <w:sz w:val="10"/>
              </w:rPr>
            </w:pPr>
          </w:p>
        </w:tc>
      </w:tr>
      <w:tr>
        <w:trPr>
          <w:cantSplit/>
        </w:trPr>
        <w:tc>
          <w:tcPr>
            <w:tcW w:w="1384" w:type="dxa"/>
            <w:tcBorders>
              <w:top w:val="single" w:sz="4" w:space="0" w:color="auto"/>
              <w:left w:val="single" w:sz="4" w:space="0" w:color="auto"/>
              <w:bottom w:val="single" w:sz="4" w:space="0" w:color="auto"/>
              <w:right w:val="single" w:sz="4" w:space="0" w:color="auto"/>
            </w:tcBorders>
          </w:tcPr>
          <w:p>
            <w:pPr>
              <w:pStyle w:val="yTable"/>
              <w:rPr>
                <w:b/>
                <w:sz w:val="20"/>
              </w:rPr>
            </w:pPr>
            <w:r>
              <w:rPr>
                <w:b/>
              </w:rPr>
              <w:t>To</w:t>
            </w:r>
          </w:p>
        </w:tc>
        <w:tc>
          <w:tcPr>
            <w:tcW w:w="5927" w:type="dxa"/>
            <w:gridSpan w:val="4"/>
            <w:tcBorders>
              <w:top w:val="single" w:sz="4" w:space="0" w:color="auto"/>
              <w:left w:val="single" w:sz="4" w:space="0" w:color="auto"/>
              <w:bottom w:val="single" w:sz="4" w:space="0" w:color="auto"/>
              <w:right w:val="single" w:sz="4" w:space="0" w:color="auto"/>
            </w:tcBorders>
          </w:tcPr>
          <w:p>
            <w:pPr>
              <w:pStyle w:val="yTable"/>
              <w:rPr>
                <w:b/>
                <w:sz w:val="20"/>
              </w:rPr>
            </w:pPr>
            <w:r>
              <w:rPr>
                <w:b/>
                <w:sz w:val="20"/>
              </w:rPr>
              <w:t>All police officers</w:t>
            </w:r>
          </w:p>
        </w:tc>
      </w:tr>
      <w:tr>
        <w:trPr>
          <w:cantSplit/>
        </w:trPr>
        <w:tc>
          <w:tcPr>
            <w:tcW w:w="4503" w:type="dxa"/>
            <w:gridSpan w:val="2"/>
            <w:tcBorders>
              <w:top w:val="nil"/>
              <w:left w:val="nil"/>
              <w:right w:val="nil"/>
            </w:tcBorders>
          </w:tcPr>
          <w:p>
            <w:pPr>
              <w:pStyle w:val="yTable"/>
              <w:rPr>
                <w:b/>
                <w:sz w:val="10"/>
              </w:rPr>
            </w:pPr>
          </w:p>
        </w:tc>
        <w:tc>
          <w:tcPr>
            <w:tcW w:w="283" w:type="dxa"/>
            <w:tcBorders>
              <w:top w:val="nil"/>
              <w:left w:val="nil"/>
              <w:bottom w:val="nil"/>
              <w:right w:val="nil"/>
            </w:tcBorders>
          </w:tcPr>
          <w:p>
            <w:pPr>
              <w:pStyle w:val="yTable"/>
              <w:rPr>
                <w:b/>
                <w:sz w:val="10"/>
              </w:rPr>
            </w:pPr>
          </w:p>
        </w:tc>
        <w:tc>
          <w:tcPr>
            <w:tcW w:w="2525" w:type="dxa"/>
            <w:gridSpan w:val="2"/>
            <w:tcBorders>
              <w:top w:val="nil"/>
              <w:left w:val="nil"/>
              <w:bottom w:val="nil"/>
              <w:right w:val="nil"/>
            </w:tcBorders>
          </w:tcPr>
          <w:p>
            <w:pPr>
              <w:pStyle w:val="yTable"/>
              <w:rPr>
                <w:b/>
                <w:sz w:val="10"/>
              </w:rPr>
            </w:pPr>
          </w:p>
        </w:tc>
      </w:tr>
      <w:tr>
        <w:trPr>
          <w:cantSplit/>
        </w:trPr>
        <w:tc>
          <w:tcPr>
            <w:tcW w:w="1384" w:type="dxa"/>
            <w:vMerge w:val="restart"/>
            <w:tcBorders>
              <w:right w:val="single" w:sz="4" w:space="0" w:color="auto"/>
            </w:tcBorders>
          </w:tcPr>
          <w:p>
            <w:pPr>
              <w:pStyle w:val="yTable"/>
              <w:rPr>
                <w:b/>
              </w:rPr>
            </w:pPr>
            <w:r>
              <w:rPr>
                <w:b/>
              </w:rPr>
              <w:t xml:space="preserve">Defendant </w:t>
            </w:r>
            <w:r>
              <w:t xml:space="preserve">or </w:t>
            </w:r>
          </w:p>
          <w:p>
            <w:pPr>
              <w:pStyle w:val="yTable"/>
              <w:spacing w:before="0"/>
              <w:rPr>
                <w:b/>
              </w:rPr>
            </w:pPr>
            <w:r>
              <w:rPr>
                <w:b/>
              </w:rPr>
              <w:t>Offender</w:t>
            </w:r>
          </w:p>
        </w:tc>
        <w:tc>
          <w:tcPr>
            <w:tcW w:w="4394" w:type="dxa"/>
            <w:gridSpan w:val="3"/>
            <w:tcBorders>
              <w:right w:val="single" w:sz="4" w:space="0" w:color="auto"/>
            </w:tcBorders>
          </w:tcPr>
          <w:p>
            <w:pPr>
              <w:pStyle w:val="yTable"/>
              <w:rPr>
                <w:sz w:val="20"/>
              </w:rPr>
            </w:pPr>
            <w:r>
              <w:rPr>
                <w:sz w:val="20"/>
              </w:rPr>
              <w:t>Name:</w:t>
            </w:r>
          </w:p>
        </w:tc>
        <w:tc>
          <w:tcPr>
            <w:tcW w:w="1533" w:type="dxa"/>
            <w:vMerge w:val="restart"/>
            <w:tcBorders>
              <w:right w:val="single" w:sz="4" w:space="0" w:color="auto"/>
            </w:tcBorders>
          </w:tcPr>
          <w:p>
            <w:pPr>
              <w:pStyle w:val="yTable"/>
              <w:rPr>
                <w:sz w:val="20"/>
              </w:rPr>
            </w:pPr>
            <w:r>
              <w:rPr>
                <w:sz w:val="20"/>
              </w:rPr>
              <w:t>Date of birth:</w:t>
            </w:r>
          </w:p>
        </w:tc>
      </w:tr>
      <w:tr>
        <w:trPr>
          <w:cantSplit/>
        </w:trPr>
        <w:tc>
          <w:tcPr>
            <w:tcW w:w="1384" w:type="dxa"/>
            <w:vMerge/>
            <w:tcBorders>
              <w:bottom w:val="nil"/>
              <w:right w:val="single" w:sz="4" w:space="0" w:color="auto"/>
            </w:tcBorders>
          </w:tcPr>
          <w:p>
            <w:pPr>
              <w:pStyle w:val="yTable"/>
              <w:rPr>
                <w:b/>
                <w:sz w:val="20"/>
              </w:rPr>
            </w:pPr>
          </w:p>
        </w:tc>
        <w:tc>
          <w:tcPr>
            <w:tcW w:w="4394" w:type="dxa"/>
            <w:gridSpan w:val="3"/>
            <w:tcBorders>
              <w:bottom w:val="nil"/>
              <w:right w:val="single" w:sz="4" w:space="0" w:color="auto"/>
            </w:tcBorders>
          </w:tcPr>
          <w:p>
            <w:pPr>
              <w:pStyle w:val="yTable"/>
              <w:spacing w:after="120"/>
              <w:rPr>
                <w:sz w:val="20"/>
              </w:rPr>
            </w:pPr>
            <w:r>
              <w:rPr>
                <w:sz w:val="20"/>
              </w:rPr>
              <w:t>Address:</w:t>
            </w:r>
          </w:p>
        </w:tc>
        <w:tc>
          <w:tcPr>
            <w:tcW w:w="1533" w:type="dxa"/>
            <w:vMerge/>
            <w:tcBorders>
              <w:bottom w:val="nil"/>
              <w:right w:val="single" w:sz="4" w:space="0" w:color="auto"/>
            </w:tcBorders>
          </w:tcPr>
          <w:p>
            <w:pPr>
              <w:pStyle w:val="yTable"/>
              <w:rPr>
                <w:b/>
                <w:sz w:val="20"/>
              </w:rPr>
            </w:pPr>
          </w:p>
        </w:tc>
      </w:tr>
      <w:tr>
        <w:trPr>
          <w:cantSplit/>
        </w:trPr>
        <w:tc>
          <w:tcPr>
            <w:tcW w:w="1384" w:type="dxa"/>
            <w:tcBorders>
              <w:left w:val="nil"/>
              <w:right w:val="nil"/>
            </w:tcBorders>
          </w:tcPr>
          <w:p>
            <w:pPr>
              <w:pStyle w:val="yTable"/>
              <w:rPr>
                <w:b/>
                <w:sz w:val="10"/>
              </w:rPr>
            </w:pPr>
          </w:p>
        </w:tc>
        <w:tc>
          <w:tcPr>
            <w:tcW w:w="4394" w:type="dxa"/>
            <w:gridSpan w:val="3"/>
            <w:tcBorders>
              <w:left w:val="nil"/>
              <w:right w:val="nil"/>
            </w:tcBorders>
          </w:tcPr>
          <w:p>
            <w:pPr>
              <w:pStyle w:val="yTable"/>
              <w:rPr>
                <w:b/>
                <w:sz w:val="10"/>
              </w:rPr>
            </w:pPr>
          </w:p>
        </w:tc>
        <w:tc>
          <w:tcPr>
            <w:tcW w:w="1533" w:type="dxa"/>
            <w:tcBorders>
              <w:left w:val="nil"/>
              <w:right w:val="nil"/>
            </w:tcBorders>
          </w:tcPr>
          <w:p>
            <w:pPr>
              <w:pStyle w:val="yTable"/>
              <w:rPr>
                <w:b/>
                <w:sz w:val="10"/>
              </w:rPr>
            </w:pPr>
          </w:p>
        </w:tc>
      </w:tr>
      <w:tr>
        <w:trPr>
          <w:cantSplit/>
        </w:trPr>
        <w:tc>
          <w:tcPr>
            <w:tcW w:w="1384" w:type="dxa"/>
            <w:tcBorders>
              <w:bottom w:val="nil"/>
              <w:right w:val="single" w:sz="4" w:space="0" w:color="auto"/>
            </w:tcBorders>
          </w:tcPr>
          <w:p>
            <w:pPr>
              <w:pStyle w:val="yTable"/>
              <w:rPr>
                <w:b/>
              </w:rPr>
            </w:pPr>
            <w:r>
              <w:rPr>
                <w:b/>
              </w:rPr>
              <w:t>Command</w:t>
            </w:r>
          </w:p>
        </w:tc>
        <w:tc>
          <w:tcPr>
            <w:tcW w:w="5927" w:type="dxa"/>
            <w:gridSpan w:val="4"/>
            <w:tcBorders>
              <w:bottom w:val="nil"/>
              <w:right w:val="single" w:sz="4" w:space="0" w:color="auto"/>
            </w:tcBorders>
          </w:tcPr>
          <w:p>
            <w:pPr>
              <w:pStyle w:val="yTable"/>
              <w:rPr>
                <w:b/>
                <w:sz w:val="20"/>
              </w:rPr>
            </w:pPr>
            <w:r>
              <w:rPr>
                <w:b/>
                <w:sz w:val="20"/>
              </w:rPr>
              <w:t>This warrant authorises and commands any police officer to arrest the above person and to take the person to the above court to be dealt with according to law.</w:t>
            </w:r>
          </w:p>
        </w:tc>
      </w:tr>
      <w:tr>
        <w:trPr>
          <w:cantSplit/>
        </w:trPr>
        <w:tc>
          <w:tcPr>
            <w:tcW w:w="1384" w:type="dxa"/>
            <w:tcBorders>
              <w:left w:val="nil"/>
              <w:right w:val="nil"/>
            </w:tcBorders>
          </w:tcPr>
          <w:p>
            <w:pPr>
              <w:pStyle w:val="yTable"/>
              <w:rPr>
                <w:b/>
                <w:sz w:val="10"/>
              </w:rPr>
            </w:pPr>
          </w:p>
        </w:tc>
        <w:tc>
          <w:tcPr>
            <w:tcW w:w="4394" w:type="dxa"/>
            <w:gridSpan w:val="3"/>
            <w:tcBorders>
              <w:left w:val="nil"/>
              <w:right w:val="nil"/>
            </w:tcBorders>
          </w:tcPr>
          <w:p>
            <w:pPr>
              <w:pStyle w:val="yTable"/>
              <w:rPr>
                <w:sz w:val="10"/>
              </w:rPr>
            </w:pPr>
          </w:p>
        </w:tc>
        <w:tc>
          <w:tcPr>
            <w:tcW w:w="1533" w:type="dxa"/>
            <w:tcBorders>
              <w:left w:val="nil"/>
              <w:right w:val="nil"/>
            </w:tcBorders>
          </w:tcPr>
          <w:p>
            <w:pPr>
              <w:pStyle w:val="yTable"/>
              <w:rPr>
                <w:b/>
                <w:sz w:val="10"/>
              </w:rPr>
            </w:pPr>
          </w:p>
        </w:tc>
      </w:tr>
      <w:tr>
        <w:trPr>
          <w:cantSplit/>
        </w:trPr>
        <w:tc>
          <w:tcPr>
            <w:tcW w:w="1384" w:type="dxa"/>
            <w:tcBorders>
              <w:bottom w:val="nil"/>
              <w:right w:val="single" w:sz="4" w:space="0" w:color="auto"/>
            </w:tcBorders>
          </w:tcPr>
          <w:p>
            <w:pPr>
              <w:pStyle w:val="yTable"/>
              <w:rPr>
                <w:sz w:val="20"/>
              </w:rPr>
            </w:pPr>
            <w:r>
              <w:rPr>
                <w:b/>
              </w:rPr>
              <w:t>Reason for issue of warrant</w:t>
            </w:r>
          </w:p>
        </w:tc>
        <w:tc>
          <w:tcPr>
            <w:tcW w:w="5927" w:type="dxa"/>
            <w:gridSpan w:val="4"/>
            <w:tcBorders>
              <w:bottom w:val="nil"/>
              <w:right w:val="single" w:sz="4" w:space="0" w:color="auto"/>
            </w:tcBorders>
          </w:tcPr>
          <w:p>
            <w:pPr>
              <w:pStyle w:val="yTable"/>
              <w:tabs>
                <w:tab w:val="left" w:pos="459"/>
              </w:tabs>
              <w:ind w:left="459" w:hanging="459"/>
              <w:rPr>
                <w:sz w:val="20"/>
              </w:rPr>
            </w:pPr>
            <w:r>
              <w:rPr>
                <w:sz w:val="20"/>
              </w:rPr>
              <w:sym w:font="Wingdings" w:char="F06F"/>
            </w:r>
            <w:r>
              <w:rPr>
                <w:sz w:val="20"/>
              </w:rPr>
              <w:tab/>
              <w:t>Application by surety to cancel surety undertaking</w:t>
            </w:r>
          </w:p>
          <w:p>
            <w:pPr>
              <w:pStyle w:val="yTable"/>
              <w:tabs>
                <w:tab w:val="left" w:pos="459"/>
              </w:tabs>
              <w:spacing w:before="0"/>
              <w:ind w:left="884" w:hanging="884"/>
              <w:rPr>
                <w:sz w:val="20"/>
              </w:rPr>
            </w:pPr>
            <w:r>
              <w:rPr>
                <w:sz w:val="20"/>
              </w:rPr>
              <w:sym w:font="Wingdings" w:char="F06F"/>
            </w:r>
            <w:r>
              <w:rPr>
                <w:sz w:val="20"/>
              </w:rPr>
              <w:tab/>
              <w:t>Application by police officer to vary or revoke bail</w:t>
            </w:r>
          </w:p>
          <w:p>
            <w:pPr>
              <w:pStyle w:val="yTable"/>
              <w:tabs>
                <w:tab w:val="left" w:pos="459"/>
              </w:tabs>
              <w:spacing w:before="0"/>
              <w:ind w:left="884" w:hanging="884"/>
              <w:rPr>
                <w:sz w:val="20"/>
              </w:rPr>
            </w:pPr>
            <w:r>
              <w:rPr>
                <w:sz w:val="20"/>
              </w:rPr>
              <w:sym w:font="Wingdings" w:char="F06F"/>
            </w:r>
            <w:r>
              <w:rPr>
                <w:sz w:val="20"/>
              </w:rPr>
              <w:tab/>
              <w:t>Failure to comply with requirements of bail undertaking</w:t>
            </w:r>
          </w:p>
        </w:tc>
      </w:tr>
      <w:tr>
        <w:trPr>
          <w:cantSplit/>
        </w:trPr>
        <w:tc>
          <w:tcPr>
            <w:tcW w:w="1384" w:type="dxa"/>
            <w:tcBorders>
              <w:top w:val="nil"/>
              <w:bottom w:val="nil"/>
              <w:right w:val="single" w:sz="4" w:space="0" w:color="auto"/>
            </w:tcBorders>
          </w:tcPr>
          <w:p>
            <w:pPr>
              <w:pStyle w:val="yTable"/>
              <w:rPr>
                <w:b/>
              </w:rPr>
            </w:pPr>
          </w:p>
        </w:tc>
        <w:tc>
          <w:tcPr>
            <w:tcW w:w="5927" w:type="dxa"/>
            <w:gridSpan w:val="4"/>
            <w:tcBorders>
              <w:left w:val="nil"/>
              <w:bottom w:val="nil"/>
              <w:right w:val="single" w:sz="4" w:space="0" w:color="auto"/>
            </w:tcBorders>
          </w:tcPr>
          <w:p>
            <w:pPr>
              <w:pStyle w:val="yTable"/>
              <w:tabs>
                <w:tab w:val="left" w:pos="459"/>
              </w:tabs>
              <w:ind w:left="459" w:hanging="459"/>
              <w:rPr>
                <w:sz w:val="20"/>
              </w:rPr>
            </w:pPr>
            <w:r>
              <w:rPr>
                <w:sz w:val="20"/>
              </w:rPr>
              <w:sym w:font="Wingdings" w:char="F06F"/>
            </w:r>
            <w:r>
              <w:rPr>
                <w:sz w:val="20"/>
              </w:rPr>
              <w:tab/>
              <w:t>Non-appearance in accordance with notice to attend court</w:t>
            </w:r>
          </w:p>
        </w:tc>
      </w:tr>
      <w:tr>
        <w:trPr>
          <w:cantSplit/>
        </w:trPr>
        <w:tc>
          <w:tcPr>
            <w:tcW w:w="1384" w:type="dxa"/>
            <w:tcBorders>
              <w:top w:val="nil"/>
              <w:bottom w:val="nil"/>
              <w:right w:val="single" w:sz="4" w:space="0" w:color="auto"/>
            </w:tcBorders>
          </w:tcPr>
          <w:p>
            <w:pPr>
              <w:pStyle w:val="yTable"/>
              <w:rPr>
                <w:b/>
              </w:rPr>
            </w:pPr>
          </w:p>
        </w:tc>
        <w:tc>
          <w:tcPr>
            <w:tcW w:w="5927" w:type="dxa"/>
            <w:gridSpan w:val="4"/>
            <w:tcBorders>
              <w:left w:val="nil"/>
              <w:bottom w:val="nil"/>
              <w:right w:val="single" w:sz="4" w:space="0" w:color="auto"/>
            </w:tcBorders>
          </w:tcPr>
          <w:p>
            <w:pPr>
              <w:pStyle w:val="yTable"/>
              <w:tabs>
                <w:tab w:val="left" w:pos="459"/>
              </w:tabs>
              <w:ind w:left="459" w:hanging="459"/>
              <w:rPr>
                <w:sz w:val="20"/>
              </w:rPr>
            </w:pPr>
            <w:r>
              <w:rPr>
                <w:sz w:val="20"/>
              </w:rPr>
              <w:sym w:font="Wingdings" w:char="F06F"/>
            </w:r>
            <w:r>
              <w:rPr>
                <w:sz w:val="20"/>
              </w:rPr>
              <w:tab/>
              <w:t>Non-appearance in accordance with summons</w:t>
            </w:r>
          </w:p>
        </w:tc>
      </w:tr>
      <w:tr>
        <w:trPr>
          <w:cantSplit/>
        </w:trPr>
        <w:tc>
          <w:tcPr>
            <w:tcW w:w="1384" w:type="dxa"/>
            <w:tcBorders>
              <w:top w:val="nil"/>
              <w:bottom w:val="nil"/>
              <w:right w:val="single" w:sz="4" w:space="0" w:color="auto"/>
            </w:tcBorders>
          </w:tcPr>
          <w:p>
            <w:pPr>
              <w:pStyle w:val="yTable"/>
              <w:rPr>
                <w:b/>
              </w:rPr>
            </w:pPr>
          </w:p>
        </w:tc>
        <w:tc>
          <w:tcPr>
            <w:tcW w:w="5927" w:type="dxa"/>
            <w:gridSpan w:val="4"/>
            <w:tcBorders>
              <w:left w:val="nil"/>
              <w:bottom w:val="nil"/>
              <w:right w:val="single" w:sz="4" w:space="0" w:color="auto"/>
            </w:tcBorders>
          </w:tcPr>
          <w:p>
            <w:pPr>
              <w:pStyle w:val="yTable"/>
              <w:tabs>
                <w:tab w:val="left" w:pos="459"/>
              </w:tabs>
              <w:ind w:left="459" w:hanging="459"/>
              <w:rPr>
                <w:sz w:val="20"/>
              </w:rPr>
            </w:pPr>
            <w:r>
              <w:rPr>
                <w:sz w:val="20"/>
              </w:rPr>
              <w:sym w:font="Wingdings" w:char="F06F"/>
            </w:r>
            <w:r>
              <w:rPr>
                <w:sz w:val="20"/>
              </w:rPr>
              <w:tab/>
              <w:t>Offender to re-appear so the court can ascertain if the offender has complied with a conditional release order (CRO)</w:t>
            </w:r>
          </w:p>
          <w:p>
            <w:pPr>
              <w:pStyle w:val="yTable"/>
              <w:tabs>
                <w:tab w:val="left" w:pos="459"/>
              </w:tabs>
              <w:ind w:left="459" w:hanging="459"/>
              <w:rPr>
                <w:sz w:val="20"/>
              </w:rPr>
            </w:pPr>
            <w:r>
              <w:rPr>
                <w:sz w:val="20"/>
              </w:rPr>
              <w:sym w:font="Wingdings" w:char="F06F"/>
            </w:r>
            <w:r>
              <w:rPr>
                <w:sz w:val="20"/>
              </w:rPr>
              <w:tab/>
              <w:t>Offender to appear at application to amend or cancel a conditional release order (CRO), a community based order (CBO) or an intensive supervision order (ISO)</w:t>
            </w:r>
          </w:p>
          <w:p>
            <w:pPr>
              <w:pStyle w:val="yTable"/>
              <w:tabs>
                <w:tab w:val="left" w:pos="459"/>
              </w:tabs>
              <w:ind w:left="459" w:hanging="459"/>
              <w:rPr>
                <w:sz w:val="20"/>
              </w:rPr>
            </w:pPr>
            <w:r>
              <w:rPr>
                <w:sz w:val="20"/>
              </w:rPr>
              <w:sym w:font="Wingdings" w:char="F06F"/>
            </w:r>
            <w:r>
              <w:rPr>
                <w:sz w:val="20"/>
              </w:rPr>
              <w:tab/>
              <w:t>Alleged re-offending while subject to a CRO, CBO or ISO</w:t>
            </w:r>
          </w:p>
          <w:p>
            <w:pPr>
              <w:pStyle w:val="yTable"/>
              <w:tabs>
                <w:tab w:val="left" w:pos="459"/>
              </w:tabs>
              <w:ind w:left="459" w:hanging="459"/>
              <w:rPr>
                <w:sz w:val="20"/>
              </w:rPr>
            </w:pPr>
            <w:r>
              <w:rPr>
                <w:sz w:val="20"/>
              </w:rPr>
              <w:sym w:font="Wingdings" w:char="F06F"/>
            </w:r>
            <w:r>
              <w:rPr>
                <w:sz w:val="20"/>
              </w:rPr>
              <w:tab/>
              <w:t>Alleged re-offending while subject to a term of suspended imprisonment</w:t>
            </w:r>
          </w:p>
        </w:tc>
      </w:tr>
      <w:tr>
        <w:trPr>
          <w:cantSplit/>
        </w:trPr>
        <w:tc>
          <w:tcPr>
            <w:tcW w:w="1384" w:type="dxa"/>
            <w:tcBorders>
              <w:top w:val="nil"/>
              <w:bottom w:val="single" w:sz="4" w:space="0" w:color="auto"/>
              <w:right w:val="single" w:sz="4" w:space="0" w:color="auto"/>
            </w:tcBorders>
          </w:tcPr>
          <w:p>
            <w:pPr>
              <w:pStyle w:val="yTable"/>
              <w:rPr>
                <w:b/>
              </w:rPr>
            </w:pPr>
          </w:p>
        </w:tc>
        <w:tc>
          <w:tcPr>
            <w:tcW w:w="5927" w:type="dxa"/>
            <w:gridSpan w:val="4"/>
            <w:tcBorders>
              <w:left w:val="nil"/>
              <w:bottom w:val="single" w:sz="4" w:space="0" w:color="auto"/>
              <w:right w:val="single" w:sz="4" w:space="0" w:color="auto"/>
            </w:tcBorders>
          </w:tcPr>
          <w:p>
            <w:pPr>
              <w:pStyle w:val="yTable"/>
              <w:tabs>
                <w:tab w:val="left" w:pos="459"/>
              </w:tabs>
              <w:ind w:left="459" w:hanging="459"/>
              <w:rPr>
                <w:sz w:val="20"/>
              </w:rPr>
            </w:pPr>
            <w:r>
              <w:rPr>
                <w:sz w:val="20"/>
              </w:rPr>
              <w:sym w:font="Wingdings" w:char="F06F"/>
            </w:r>
            <w:r>
              <w:rPr>
                <w:sz w:val="20"/>
              </w:rPr>
              <w:tab/>
              <w:t>Other (specify):</w:t>
            </w:r>
          </w:p>
          <w:p>
            <w:pPr>
              <w:pStyle w:val="yTable"/>
              <w:tabs>
                <w:tab w:val="left" w:pos="459"/>
              </w:tabs>
              <w:ind w:left="459" w:hanging="459"/>
              <w:rPr>
                <w:sz w:val="20"/>
              </w:rPr>
            </w:pPr>
          </w:p>
        </w:tc>
      </w:tr>
    </w:tbl>
    <w:p>
      <w:pPr>
        <w:pStyle w:val="yTable"/>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2976"/>
        <w:gridCol w:w="1533"/>
      </w:tblGrid>
      <w:tr>
        <w:trPr>
          <w:cantSplit/>
        </w:trPr>
        <w:tc>
          <w:tcPr>
            <w:tcW w:w="1384" w:type="dxa"/>
            <w:tcBorders>
              <w:top w:val="single" w:sz="4" w:space="0" w:color="auto"/>
              <w:bottom w:val="nil"/>
              <w:right w:val="single" w:sz="4" w:space="0" w:color="auto"/>
            </w:tcBorders>
          </w:tcPr>
          <w:p>
            <w:pPr>
              <w:pStyle w:val="yTable"/>
              <w:keepNext/>
              <w:keepLines/>
              <w:rPr>
                <w:b/>
              </w:rPr>
            </w:pPr>
            <w:r>
              <w:rPr>
                <w:b/>
              </w:rPr>
              <w:t>Relevant offences</w:t>
            </w:r>
          </w:p>
        </w:tc>
        <w:tc>
          <w:tcPr>
            <w:tcW w:w="1418" w:type="dxa"/>
            <w:tcBorders>
              <w:top w:val="single" w:sz="4" w:space="0" w:color="auto"/>
              <w:bottom w:val="single" w:sz="4" w:space="0" w:color="auto"/>
              <w:right w:val="single" w:sz="4" w:space="0" w:color="auto"/>
            </w:tcBorders>
          </w:tcPr>
          <w:p>
            <w:pPr>
              <w:pStyle w:val="yTable"/>
              <w:keepNext/>
              <w:keepLines/>
              <w:rPr>
                <w:sz w:val="20"/>
              </w:rPr>
            </w:pPr>
            <w:r>
              <w:rPr>
                <w:sz w:val="20"/>
              </w:rPr>
              <w:t>Charge/Indict</w:t>
            </w:r>
          </w:p>
          <w:p>
            <w:pPr>
              <w:pStyle w:val="yTable"/>
              <w:keepNext/>
              <w:keepLines/>
              <w:spacing w:before="0"/>
              <w:rPr>
                <w:sz w:val="20"/>
              </w:rPr>
            </w:pPr>
            <w:r>
              <w:rPr>
                <w:sz w:val="20"/>
              </w:rPr>
              <w:t>No</w:t>
            </w:r>
          </w:p>
        </w:tc>
        <w:tc>
          <w:tcPr>
            <w:tcW w:w="4509" w:type="dxa"/>
            <w:gridSpan w:val="2"/>
            <w:tcBorders>
              <w:top w:val="single" w:sz="4" w:space="0" w:color="auto"/>
              <w:bottom w:val="single" w:sz="4" w:space="0" w:color="auto"/>
              <w:right w:val="single" w:sz="4" w:space="0" w:color="auto"/>
            </w:tcBorders>
          </w:tcPr>
          <w:p>
            <w:pPr>
              <w:pStyle w:val="yTable"/>
              <w:keepNext/>
              <w:keepLines/>
              <w:rPr>
                <w:sz w:val="20"/>
              </w:rPr>
            </w:pPr>
            <w:r>
              <w:rPr>
                <w:sz w:val="20"/>
              </w:rPr>
              <w:t>Description of offence</w:t>
            </w:r>
          </w:p>
        </w:tc>
      </w:tr>
      <w:tr>
        <w:trPr>
          <w:cantSplit/>
        </w:trPr>
        <w:tc>
          <w:tcPr>
            <w:tcW w:w="1384" w:type="dxa"/>
            <w:tcBorders>
              <w:top w:val="nil"/>
              <w:bottom w:val="nil"/>
              <w:right w:val="single" w:sz="4" w:space="0" w:color="auto"/>
            </w:tcBorders>
          </w:tcPr>
          <w:p>
            <w:pPr>
              <w:pStyle w:val="yTable"/>
              <w:keepNext/>
              <w:keepLines/>
              <w:rPr>
                <w:b/>
              </w:rPr>
            </w:pPr>
          </w:p>
        </w:tc>
        <w:tc>
          <w:tcPr>
            <w:tcW w:w="1418" w:type="dxa"/>
            <w:tcBorders>
              <w:top w:val="single" w:sz="4" w:space="0" w:color="auto"/>
              <w:bottom w:val="single" w:sz="4" w:space="0" w:color="auto"/>
              <w:right w:val="single" w:sz="4" w:space="0" w:color="auto"/>
            </w:tcBorders>
          </w:tcPr>
          <w:p>
            <w:pPr>
              <w:pStyle w:val="yTable"/>
              <w:keepNext/>
              <w:keepLines/>
              <w:rPr>
                <w:sz w:val="20"/>
              </w:rPr>
            </w:pPr>
          </w:p>
        </w:tc>
        <w:tc>
          <w:tcPr>
            <w:tcW w:w="4509" w:type="dxa"/>
            <w:gridSpan w:val="2"/>
            <w:tcBorders>
              <w:top w:val="single" w:sz="4" w:space="0" w:color="auto"/>
              <w:bottom w:val="single" w:sz="4" w:space="0" w:color="auto"/>
              <w:right w:val="single" w:sz="4" w:space="0" w:color="auto"/>
            </w:tcBorders>
          </w:tcPr>
          <w:p>
            <w:pPr>
              <w:pStyle w:val="yTable"/>
              <w:keepNext/>
              <w:keepLines/>
              <w:rPr>
                <w:sz w:val="20"/>
              </w:rPr>
            </w:pPr>
          </w:p>
        </w:tc>
      </w:tr>
      <w:tr>
        <w:trPr>
          <w:cantSplit/>
        </w:trPr>
        <w:tc>
          <w:tcPr>
            <w:tcW w:w="1384" w:type="dxa"/>
            <w:tcBorders>
              <w:top w:val="nil"/>
              <w:bottom w:val="single" w:sz="4" w:space="0" w:color="auto"/>
              <w:right w:val="single" w:sz="4" w:space="0" w:color="auto"/>
            </w:tcBorders>
          </w:tcPr>
          <w:p>
            <w:pPr>
              <w:pStyle w:val="yTable"/>
              <w:keepNext/>
              <w:keepLines/>
              <w:rPr>
                <w:b/>
              </w:rPr>
            </w:pPr>
          </w:p>
        </w:tc>
        <w:tc>
          <w:tcPr>
            <w:tcW w:w="1418" w:type="dxa"/>
            <w:tcBorders>
              <w:top w:val="single" w:sz="4" w:space="0" w:color="auto"/>
              <w:bottom w:val="single" w:sz="4" w:space="0" w:color="auto"/>
              <w:right w:val="single" w:sz="4" w:space="0" w:color="auto"/>
            </w:tcBorders>
          </w:tcPr>
          <w:p>
            <w:pPr>
              <w:pStyle w:val="yTable"/>
              <w:keepNext/>
              <w:keepLines/>
              <w:rPr>
                <w:sz w:val="20"/>
              </w:rPr>
            </w:pPr>
          </w:p>
        </w:tc>
        <w:tc>
          <w:tcPr>
            <w:tcW w:w="4509" w:type="dxa"/>
            <w:gridSpan w:val="2"/>
            <w:tcBorders>
              <w:top w:val="single" w:sz="4" w:space="0" w:color="auto"/>
              <w:bottom w:val="single" w:sz="4" w:space="0" w:color="auto"/>
              <w:right w:val="single" w:sz="4" w:space="0" w:color="auto"/>
            </w:tcBorders>
          </w:tcPr>
          <w:p>
            <w:pPr>
              <w:pStyle w:val="yTable"/>
              <w:keepNext/>
              <w:keepLines/>
              <w:rPr>
                <w:sz w:val="20"/>
              </w:rPr>
            </w:pPr>
          </w:p>
        </w:tc>
      </w:tr>
      <w:tr>
        <w:trPr>
          <w:cantSplit/>
        </w:trPr>
        <w:tc>
          <w:tcPr>
            <w:tcW w:w="7311" w:type="dxa"/>
            <w:gridSpan w:val="4"/>
            <w:tcBorders>
              <w:top w:val="nil"/>
              <w:left w:val="nil"/>
              <w:bottom w:val="nil"/>
              <w:right w:val="nil"/>
            </w:tcBorders>
          </w:tcPr>
          <w:p>
            <w:pPr>
              <w:pStyle w:val="yTable"/>
              <w:rPr>
                <w:sz w:val="10"/>
              </w:rPr>
            </w:pPr>
          </w:p>
        </w:tc>
      </w:tr>
      <w:tr>
        <w:trPr>
          <w:cantSplit/>
        </w:trPr>
        <w:tc>
          <w:tcPr>
            <w:tcW w:w="1384" w:type="dxa"/>
            <w:tcBorders>
              <w:top w:val="single" w:sz="4" w:space="0" w:color="auto"/>
              <w:bottom w:val="nil"/>
              <w:right w:val="single" w:sz="4" w:space="0" w:color="auto"/>
            </w:tcBorders>
          </w:tcPr>
          <w:p>
            <w:pPr>
              <w:pStyle w:val="yTable"/>
              <w:rPr>
                <w:b/>
              </w:rPr>
            </w:pPr>
            <w:r>
              <w:rPr>
                <w:b/>
              </w:rPr>
              <w:t>Warrant issued by</w:t>
            </w:r>
          </w:p>
        </w:tc>
        <w:tc>
          <w:tcPr>
            <w:tcW w:w="4394" w:type="dxa"/>
            <w:gridSpan w:val="2"/>
            <w:tcBorders>
              <w:top w:val="single" w:sz="4" w:space="0" w:color="auto"/>
              <w:bottom w:val="nil"/>
              <w:right w:val="single" w:sz="4" w:space="0" w:color="auto"/>
            </w:tcBorders>
          </w:tcPr>
          <w:p>
            <w:pPr>
              <w:pStyle w:val="yTable"/>
              <w:rPr>
                <w:sz w:val="20"/>
              </w:rPr>
            </w:pPr>
            <w:r>
              <w:rPr>
                <w:sz w:val="20"/>
              </w:rPr>
              <w:t>Signature:</w:t>
            </w:r>
          </w:p>
          <w:p>
            <w:pPr>
              <w:pStyle w:val="yTable"/>
              <w:rPr>
                <w:sz w:val="20"/>
              </w:rPr>
            </w:pPr>
          </w:p>
          <w:p>
            <w:pPr>
              <w:pStyle w:val="yTable"/>
              <w:rPr>
                <w:sz w:val="20"/>
              </w:rPr>
            </w:pPr>
            <w:r>
              <w:rPr>
                <w:sz w:val="20"/>
              </w:rPr>
              <w:t>Judicial Officer/Clerk of Arraigns</w:t>
            </w:r>
          </w:p>
        </w:tc>
        <w:tc>
          <w:tcPr>
            <w:tcW w:w="1533" w:type="dxa"/>
            <w:tcBorders>
              <w:top w:val="single" w:sz="4" w:space="0" w:color="auto"/>
              <w:bottom w:val="nil"/>
              <w:right w:val="single" w:sz="4" w:space="0" w:color="auto"/>
            </w:tcBorders>
          </w:tcPr>
          <w:p>
            <w:pPr>
              <w:pStyle w:val="yTable"/>
              <w:rPr>
                <w:sz w:val="20"/>
              </w:rPr>
            </w:pPr>
            <w:r>
              <w:rPr>
                <w:sz w:val="20"/>
              </w:rPr>
              <w:t>Date:</w:t>
            </w:r>
          </w:p>
        </w:tc>
      </w:tr>
      <w:tr>
        <w:trPr>
          <w:cantSplit/>
        </w:trPr>
        <w:tc>
          <w:tcPr>
            <w:tcW w:w="1384" w:type="dxa"/>
            <w:tcBorders>
              <w:top w:val="single" w:sz="4" w:space="0" w:color="auto"/>
              <w:left w:val="nil"/>
              <w:bottom w:val="single" w:sz="4" w:space="0" w:color="auto"/>
              <w:right w:val="nil"/>
            </w:tcBorders>
          </w:tcPr>
          <w:p>
            <w:pPr>
              <w:pStyle w:val="yTable"/>
              <w:rPr>
                <w:b/>
                <w:sz w:val="10"/>
              </w:rPr>
            </w:pPr>
          </w:p>
        </w:tc>
        <w:tc>
          <w:tcPr>
            <w:tcW w:w="4394" w:type="dxa"/>
            <w:gridSpan w:val="2"/>
            <w:tcBorders>
              <w:top w:val="single" w:sz="4" w:space="0" w:color="auto"/>
              <w:left w:val="nil"/>
              <w:bottom w:val="single" w:sz="4" w:space="0" w:color="auto"/>
              <w:right w:val="nil"/>
            </w:tcBorders>
          </w:tcPr>
          <w:p>
            <w:pPr>
              <w:pStyle w:val="yTable"/>
              <w:rPr>
                <w:sz w:val="10"/>
              </w:rPr>
            </w:pPr>
          </w:p>
        </w:tc>
        <w:tc>
          <w:tcPr>
            <w:tcW w:w="1533" w:type="dxa"/>
            <w:tcBorders>
              <w:top w:val="single" w:sz="4" w:space="0" w:color="auto"/>
              <w:left w:val="nil"/>
              <w:bottom w:val="single" w:sz="4" w:space="0" w:color="auto"/>
              <w:right w:val="nil"/>
            </w:tcBorders>
          </w:tcPr>
          <w:p>
            <w:pPr>
              <w:pStyle w:val="yTable"/>
              <w:rPr>
                <w:sz w:val="10"/>
              </w:rPr>
            </w:pPr>
          </w:p>
        </w:tc>
      </w:tr>
      <w:tr>
        <w:trPr>
          <w:cantSplit/>
        </w:trPr>
        <w:tc>
          <w:tcPr>
            <w:tcW w:w="1384" w:type="dxa"/>
            <w:tcBorders>
              <w:top w:val="single" w:sz="4" w:space="0" w:color="auto"/>
              <w:bottom w:val="single" w:sz="4" w:space="0" w:color="auto"/>
              <w:right w:val="single" w:sz="4" w:space="0" w:color="auto"/>
            </w:tcBorders>
          </w:tcPr>
          <w:p>
            <w:pPr>
              <w:pStyle w:val="yTable"/>
              <w:rPr>
                <w:b/>
              </w:rPr>
            </w:pPr>
            <w:r>
              <w:rPr>
                <w:b/>
              </w:rPr>
              <w:t>Execution details</w:t>
            </w:r>
          </w:p>
        </w:tc>
        <w:tc>
          <w:tcPr>
            <w:tcW w:w="5927" w:type="dxa"/>
            <w:gridSpan w:val="3"/>
            <w:tcBorders>
              <w:top w:val="single" w:sz="4" w:space="0" w:color="auto"/>
              <w:bottom w:val="single" w:sz="4" w:space="0" w:color="auto"/>
              <w:right w:val="single" w:sz="4" w:space="0" w:color="auto"/>
            </w:tcBorders>
          </w:tcPr>
          <w:p>
            <w:pPr>
              <w:pStyle w:val="yTable"/>
              <w:rPr>
                <w:sz w:val="20"/>
              </w:rPr>
            </w:pPr>
            <w:r>
              <w:rPr>
                <w:sz w:val="20"/>
              </w:rPr>
              <w:t>This person arrested on ...../...../..... at .............. hours</w:t>
            </w:r>
          </w:p>
          <w:p>
            <w:pPr>
              <w:pStyle w:val="yTable"/>
              <w:spacing w:before="0"/>
              <w:rPr>
                <w:sz w:val="20"/>
              </w:rPr>
            </w:pPr>
            <w:r>
              <w:rPr>
                <w:sz w:val="20"/>
              </w:rPr>
              <w:t>at:</w:t>
            </w:r>
          </w:p>
          <w:p>
            <w:pPr>
              <w:pStyle w:val="yTable"/>
              <w:tabs>
                <w:tab w:val="left" w:pos="3152"/>
              </w:tabs>
              <w:spacing w:before="0"/>
              <w:rPr>
                <w:sz w:val="20"/>
              </w:rPr>
            </w:pPr>
            <w:r>
              <w:rPr>
                <w:sz w:val="20"/>
              </w:rPr>
              <w:t>by:</w:t>
            </w:r>
            <w:r>
              <w:rPr>
                <w:sz w:val="20"/>
              </w:rPr>
              <w:tab/>
              <w:t>Regimental No:</w:t>
            </w:r>
          </w:p>
          <w:p>
            <w:pPr>
              <w:pStyle w:val="yTable"/>
              <w:tabs>
                <w:tab w:val="left" w:pos="3719"/>
              </w:tabs>
              <w:spacing w:before="0"/>
              <w:rPr>
                <w:sz w:val="20"/>
              </w:rPr>
            </w:pPr>
            <w:r>
              <w:rPr>
                <w:sz w:val="20"/>
              </w:rPr>
              <w:t>of:</w:t>
            </w:r>
            <w:r>
              <w:rPr>
                <w:sz w:val="20"/>
              </w:rPr>
              <w:tab/>
              <w:t>police station/division</w:t>
            </w:r>
          </w:p>
          <w:p>
            <w:pPr>
              <w:pStyle w:val="yTable"/>
              <w:tabs>
                <w:tab w:val="left" w:pos="4003"/>
              </w:tabs>
              <w:spacing w:before="0"/>
              <w:rPr>
                <w:sz w:val="20"/>
              </w:rPr>
            </w:pPr>
            <w:r>
              <w:rPr>
                <w:sz w:val="20"/>
              </w:rPr>
              <w:t>Signature:</w:t>
            </w:r>
            <w:r>
              <w:rPr>
                <w:sz w:val="20"/>
              </w:rPr>
              <w:tab/>
              <w:t>Date:</w:t>
            </w:r>
          </w:p>
        </w:tc>
      </w:tr>
    </w:tbl>
    <w:p>
      <w:pPr>
        <w:pStyle w:val="yTable"/>
        <w:rPr>
          <w:b/>
        </w:rPr>
      </w:pPr>
    </w:p>
    <w:p>
      <w:pPr>
        <w:pStyle w:val="yTable"/>
        <w:pageBreakBefore/>
        <w:spacing w:before="0" w:after="120"/>
        <w:jc w:val="center"/>
        <w:rPr>
          <w:b/>
        </w:rPr>
      </w:pPr>
      <w:r>
        <w:rPr>
          <w:b/>
        </w:rPr>
        <w:t>Form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77"/>
        <w:gridCol w:w="283"/>
        <w:gridCol w:w="992"/>
        <w:gridCol w:w="1533"/>
      </w:tblGrid>
      <w:tr>
        <w:trPr>
          <w:cantSplit/>
        </w:trPr>
        <w:tc>
          <w:tcPr>
            <w:tcW w:w="4503" w:type="dxa"/>
            <w:gridSpan w:val="2"/>
            <w:vMerge w:val="restart"/>
          </w:tcPr>
          <w:p>
            <w:pPr>
              <w:pStyle w:val="yTable"/>
            </w:pPr>
            <w:r>
              <w:t>WESTERN AUSTRALIA</w:t>
            </w:r>
          </w:p>
          <w:p>
            <w:pPr>
              <w:pStyle w:val="yTable"/>
              <w:spacing w:before="80"/>
              <w:rPr>
                <w:sz w:val="20"/>
              </w:rPr>
            </w:pPr>
            <w:r>
              <w:rPr>
                <w:i/>
                <w:sz w:val="20"/>
              </w:rPr>
              <w:t>Justices Act 1902</w:t>
            </w:r>
            <w:r>
              <w:rPr>
                <w:sz w:val="20"/>
              </w:rPr>
              <w:t>, s 79</w:t>
            </w:r>
          </w:p>
          <w:p>
            <w:pPr>
              <w:pStyle w:val="yTable"/>
              <w:spacing w:before="0"/>
              <w:rPr>
                <w:sz w:val="20"/>
              </w:rPr>
            </w:pPr>
            <w:r>
              <w:rPr>
                <w:i/>
                <w:sz w:val="20"/>
              </w:rPr>
              <w:t>Sentencing Act 1995</w:t>
            </w:r>
            <w:r>
              <w:rPr>
                <w:sz w:val="20"/>
              </w:rPr>
              <w:t>, s 17</w:t>
            </w:r>
          </w:p>
          <w:p>
            <w:pPr>
              <w:pStyle w:val="yTable"/>
              <w:spacing w:before="0"/>
              <w:rPr>
                <w:sz w:val="20"/>
              </w:rPr>
            </w:pPr>
          </w:p>
          <w:p>
            <w:pPr>
              <w:pStyle w:val="yTable"/>
              <w:rPr>
                <w:b/>
                <w:sz w:val="24"/>
              </w:rPr>
            </w:pPr>
            <w:r>
              <w:rPr>
                <w:b/>
                <w:sz w:val="24"/>
              </w:rPr>
              <w:t>REMAND WARRANT</w:t>
            </w:r>
          </w:p>
        </w:tc>
        <w:tc>
          <w:tcPr>
            <w:tcW w:w="283" w:type="dxa"/>
            <w:tcBorders>
              <w:top w:val="nil"/>
              <w:bottom w:val="nil"/>
            </w:tcBorders>
          </w:tcPr>
          <w:p>
            <w:pPr>
              <w:pStyle w:val="yTable"/>
              <w:rPr>
                <w:b/>
              </w:rPr>
            </w:pPr>
          </w:p>
        </w:tc>
        <w:tc>
          <w:tcPr>
            <w:tcW w:w="2525" w:type="dxa"/>
            <w:gridSpan w:val="2"/>
            <w:tcBorders>
              <w:bottom w:val="nil"/>
            </w:tcBorders>
          </w:tcPr>
          <w:p>
            <w:pPr>
              <w:pStyle w:val="yTable"/>
              <w:tabs>
                <w:tab w:val="left" w:pos="317"/>
              </w:tabs>
              <w:rPr>
                <w:sz w:val="20"/>
              </w:rPr>
            </w:pPr>
            <w:r>
              <w:rPr>
                <w:sz w:val="20"/>
              </w:rPr>
              <w:sym w:font="Wingdings" w:char="F06F"/>
            </w:r>
            <w:r>
              <w:rPr>
                <w:sz w:val="20"/>
              </w:rPr>
              <w:tab/>
            </w:r>
            <w:r>
              <w:t>Supreme</w:t>
            </w:r>
            <w:r>
              <w:rPr>
                <w:sz w:val="20"/>
              </w:rPr>
              <w:t xml:space="preserve"> Court</w:t>
            </w:r>
          </w:p>
          <w:p>
            <w:pPr>
              <w:pStyle w:val="yTable"/>
              <w:tabs>
                <w:tab w:val="left" w:pos="317"/>
              </w:tabs>
              <w:spacing w:before="0"/>
              <w:rPr>
                <w:sz w:val="20"/>
              </w:rPr>
            </w:pPr>
            <w:r>
              <w:rPr>
                <w:sz w:val="20"/>
              </w:rPr>
              <w:sym w:font="Wingdings" w:char="F06F"/>
            </w:r>
            <w:r>
              <w:rPr>
                <w:sz w:val="20"/>
              </w:rPr>
              <w:tab/>
              <w:t>District Court</w:t>
            </w:r>
          </w:p>
          <w:p>
            <w:pPr>
              <w:pStyle w:val="yTable"/>
              <w:tabs>
                <w:tab w:val="left" w:pos="317"/>
              </w:tabs>
              <w:spacing w:before="0"/>
              <w:rPr>
                <w:sz w:val="20"/>
              </w:rPr>
            </w:pPr>
            <w:r>
              <w:rPr>
                <w:sz w:val="20"/>
              </w:rPr>
              <w:sym w:font="Wingdings" w:char="F06F"/>
            </w:r>
            <w:r>
              <w:rPr>
                <w:sz w:val="20"/>
              </w:rPr>
              <w:tab/>
              <w:t>Court of Petty Sessions</w:t>
            </w:r>
          </w:p>
          <w:p>
            <w:pPr>
              <w:pStyle w:val="yTable"/>
              <w:tabs>
                <w:tab w:val="left" w:pos="317"/>
              </w:tabs>
              <w:spacing w:before="0"/>
              <w:rPr>
                <w:sz w:val="20"/>
              </w:rPr>
            </w:pPr>
            <w:r>
              <w:rPr>
                <w:sz w:val="20"/>
              </w:rPr>
              <w:sym w:font="Wingdings" w:char="F06F"/>
            </w:r>
            <w:r>
              <w:rPr>
                <w:sz w:val="20"/>
              </w:rPr>
              <w:tab/>
              <w:t>Children’s Court</w:t>
            </w:r>
          </w:p>
          <w:p>
            <w:pPr>
              <w:pStyle w:val="yTable"/>
              <w:spacing w:before="120" w:after="60"/>
            </w:pPr>
            <w:r>
              <w:rPr>
                <w:sz w:val="20"/>
              </w:rPr>
              <w:t>At:</w:t>
            </w:r>
          </w:p>
        </w:tc>
      </w:tr>
      <w:tr>
        <w:trPr>
          <w:cantSplit/>
          <w:trHeight w:val="20"/>
        </w:trPr>
        <w:tc>
          <w:tcPr>
            <w:tcW w:w="4503" w:type="dxa"/>
            <w:gridSpan w:val="2"/>
            <w:vMerge/>
          </w:tcPr>
          <w:p>
            <w:pPr>
              <w:pStyle w:val="yTable"/>
              <w:rPr>
                <w:b/>
              </w:rPr>
            </w:pPr>
          </w:p>
        </w:tc>
        <w:tc>
          <w:tcPr>
            <w:tcW w:w="283" w:type="dxa"/>
            <w:tcBorders>
              <w:top w:val="nil"/>
              <w:bottom w:val="nil"/>
              <w:right w:val="nil"/>
            </w:tcBorders>
          </w:tcPr>
          <w:p>
            <w:pPr>
              <w:pStyle w:val="yTable"/>
              <w:rPr>
                <w:b/>
                <w:sz w:val="10"/>
              </w:rPr>
            </w:pPr>
          </w:p>
        </w:tc>
        <w:tc>
          <w:tcPr>
            <w:tcW w:w="2525" w:type="dxa"/>
            <w:gridSpan w:val="2"/>
            <w:tcBorders>
              <w:left w:val="nil"/>
              <w:bottom w:val="nil"/>
              <w:right w:val="nil"/>
            </w:tcBorders>
          </w:tcPr>
          <w:p>
            <w:pPr>
              <w:pStyle w:val="yTable"/>
              <w:rPr>
                <w:b/>
                <w:sz w:val="10"/>
              </w:rPr>
            </w:pPr>
          </w:p>
        </w:tc>
      </w:tr>
      <w:tr>
        <w:trPr>
          <w:cantSplit/>
        </w:trPr>
        <w:tc>
          <w:tcPr>
            <w:tcW w:w="4503" w:type="dxa"/>
            <w:gridSpan w:val="2"/>
            <w:tcBorders>
              <w:left w:val="nil"/>
              <w:bottom w:val="nil"/>
              <w:right w:val="nil"/>
            </w:tcBorders>
          </w:tcPr>
          <w:p>
            <w:pPr>
              <w:pStyle w:val="yTable"/>
              <w:rPr>
                <w:b/>
                <w:sz w:val="8"/>
              </w:rPr>
            </w:pPr>
          </w:p>
        </w:tc>
        <w:tc>
          <w:tcPr>
            <w:tcW w:w="283" w:type="dxa"/>
            <w:tcBorders>
              <w:top w:val="nil"/>
              <w:left w:val="nil"/>
              <w:bottom w:val="nil"/>
              <w:right w:val="nil"/>
            </w:tcBorders>
          </w:tcPr>
          <w:p>
            <w:pPr>
              <w:pStyle w:val="yTable"/>
              <w:rPr>
                <w:b/>
                <w:sz w:val="8"/>
              </w:rPr>
            </w:pPr>
          </w:p>
        </w:tc>
        <w:tc>
          <w:tcPr>
            <w:tcW w:w="2525" w:type="dxa"/>
            <w:gridSpan w:val="2"/>
            <w:tcBorders>
              <w:top w:val="nil"/>
              <w:left w:val="nil"/>
              <w:bottom w:val="nil"/>
              <w:right w:val="nil"/>
            </w:tcBorders>
          </w:tcPr>
          <w:p>
            <w:pPr>
              <w:pStyle w:val="yTable"/>
              <w:rPr>
                <w:b/>
                <w:sz w:val="8"/>
              </w:rPr>
            </w:pPr>
          </w:p>
        </w:tc>
      </w:tr>
      <w:tr>
        <w:trPr>
          <w:cantSplit/>
        </w:trPr>
        <w:tc>
          <w:tcPr>
            <w:tcW w:w="1526" w:type="dxa"/>
            <w:tcBorders>
              <w:top w:val="single" w:sz="4" w:space="0" w:color="auto"/>
              <w:left w:val="single" w:sz="4" w:space="0" w:color="auto"/>
              <w:bottom w:val="single" w:sz="4" w:space="0" w:color="auto"/>
              <w:right w:val="single" w:sz="4" w:space="0" w:color="auto"/>
            </w:tcBorders>
          </w:tcPr>
          <w:p>
            <w:pPr>
              <w:pStyle w:val="yTable"/>
              <w:rPr>
                <w:b/>
                <w:sz w:val="20"/>
              </w:rPr>
            </w:pPr>
            <w:r>
              <w:rPr>
                <w:b/>
              </w:rPr>
              <w:t>To</w:t>
            </w:r>
          </w:p>
        </w:tc>
        <w:tc>
          <w:tcPr>
            <w:tcW w:w="5785" w:type="dxa"/>
            <w:gridSpan w:val="4"/>
            <w:tcBorders>
              <w:top w:val="single" w:sz="4" w:space="0" w:color="auto"/>
              <w:left w:val="single" w:sz="4" w:space="0" w:color="auto"/>
              <w:bottom w:val="single" w:sz="4" w:space="0" w:color="auto"/>
              <w:right w:val="single" w:sz="4" w:space="0" w:color="auto"/>
            </w:tcBorders>
          </w:tcPr>
          <w:p>
            <w:pPr>
              <w:pStyle w:val="yTable"/>
              <w:rPr>
                <w:b/>
                <w:sz w:val="20"/>
              </w:rPr>
            </w:pPr>
            <w:r>
              <w:rPr>
                <w:b/>
                <w:sz w:val="20"/>
              </w:rPr>
              <w:t xml:space="preserve">All police officers and to all persons authorised to exercise a power set out in clause 2 or 3, as the case requires, of Schedule 2 to the </w:t>
            </w:r>
            <w:r>
              <w:rPr>
                <w:b/>
                <w:i/>
                <w:sz w:val="20"/>
              </w:rPr>
              <w:t>Court Security and Custodial Services Act 1999</w:t>
            </w:r>
          </w:p>
          <w:p>
            <w:pPr>
              <w:pStyle w:val="yTable"/>
              <w:spacing w:before="0"/>
              <w:rPr>
                <w:b/>
                <w:sz w:val="20"/>
              </w:rPr>
            </w:pPr>
            <w:r>
              <w:rPr>
                <w:b/>
                <w:sz w:val="20"/>
              </w:rPr>
              <w:t xml:space="preserve">Chief executive officer under the </w:t>
            </w:r>
            <w:r>
              <w:rPr>
                <w:b/>
                <w:i/>
                <w:sz w:val="20"/>
              </w:rPr>
              <w:t>Prisons Act 1981</w:t>
            </w:r>
            <w:r>
              <w:rPr>
                <w:b/>
                <w:sz w:val="20"/>
              </w:rPr>
              <w:t>.</w:t>
            </w:r>
          </w:p>
        </w:tc>
      </w:tr>
      <w:tr>
        <w:trPr>
          <w:cantSplit/>
        </w:trPr>
        <w:tc>
          <w:tcPr>
            <w:tcW w:w="4503" w:type="dxa"/>
            <w:gridSpan w:val="2"/>
            <w:tcBorders>
              <w:top w:val="nil"/>
              <w:left w:val="nil"/>
              <w:right w:val="nil"/>
            </w:tcBorders>
          </w:tcPr>
          <w:p>
            <w:pPr>
              <w:pStyle w:val="yTable"/>
              <w:rPr>
                <w:b/>
                <w:sz w:val="8"/>
              </w:rPr>
            </w:pPr>
          </w:p>
        </w:tc>
        <w:tc>
          <w:tcPr>
            <w:tcW w:w="283" w:type="dxa"/>
            <w:tcBorders>
              <w:top w:val="nil"/>
              <w:left w:val="nil"/>
              <w:bottom w:val="nil"/>
              <w:right w:val="nil"/>
            </w:tcBorders>
          </w:tcPr>
          <w:p>
            <w:pPr>
              <w:pStyle w:val="yTable"/>
              <w:rPr>
                <w:b/>
                <w:sz w:val="8"/>
              </w:rPr>
            </w:pPr>
          </w:p>
        </w:tc>
        <w:tc>
          <w:tcPr>
            <w:tcW w:w="2525" w:type="dxa"/>
            <w:gridSpan w:val="2"/>
            <w:tcBorders>
              <w:top w:val="nil"/>
              <w:left w:val="nil"/>
              <w:bottom w:val="nil"/>
              <w:right w:val="nil"/>
            </w:tcBorders>
          </w:tcPr>
          <w:p>
            <w:pPr>
              <w:pStyle w:val="yTable"/>
              <w:rPr>
                <w:b/>
                <w:sz w:val="8"/>
              </w:rPr>
            </w:pPr>
          </w:p>
        </w:tc>
      </w:tr>
      <w:tr>
        <w:trPr>
          <w:cantSplit/>
          <w:trHeight w:val="820"/>
        </w:trPr>
        <w:tc>
          <w:tcPr>
            <w:tcW w:w="1526" w:type="dxa"/>
            <w:tcBorders>
              <w:right w:val="single" w:sz="4" w:space="0" w:color="auto"/>
            </w:tcBorders>
          </w:tcPr>
          <w:p>
            <w:pPr>
              <w:pStyle w:val="yTable"/>
              <w:rPr>
                <w:b/>
              </w:rPr>
            </w:pPr>
            <w:r>
              <w:rPr>
                <w:b/>
              </w:rPr>
              <w:t xml:space="preserve">Defendant </w:t>
            </w:r>
          </w:p>
          <w:p>
            <w:pPr>
              <w:pStyle w:val="yTable"/>
              <w:spacing w:before="0"/>
              <w:rPr>
                <w:b/>
              </w:rPr>
            </w:pPr>
            <w:r>
              <w:t xml:space="preserve">or </w:t>
            </w:r>
          </w:p>
          <w:p>
            <w:pPr>
              <w:pStyle w:val="yTable"/>
              <w:spacing w:before="0"/>
              <w:rPr>
                <w:b/>
              </w:rPr>
            </w:pPr>
            <w:r>
              <w:rPr>
                <w:b/>
              </w:rPr>
              <w:t>Offender</w:t>
            </w:r>
          </w:p>
        </w:tc>
        <w:tc>
          <w:tcPr>
            <w:tcW w:w="4252" w:type="dxa"/>
            <w:gridSpan w:val="3"/>
            <w:tcBorders>
              <w:bottom w:val="nil"/>
              <w:right w:val="single" w:sz="4" w:space="0" w:color="auto"/>
            </w:tcBorders>
          </w:tcPr>
          <w:p>
            <w:pPr>
              <w:pStyle w:val="yTable"/>
              <w:rPr>
                <w:sz w:val="20"/>
              </w:rPr>
            </w:pPr>
            <w:r>
              <w:rPr>
                <w:sz w:val="20"/>
              </w:rPr>
              <w:t>Name:</w:t>
            </w:r>
          </w:p>
        </w:tc>
        <w:tc>
          <w:tcPr>
            <w:tcW w:w="1533" w:type="dxa"/>
            <w:tcBorders>
              <w:right w:val="single" w:sz="4" w:space="0" w:color="auto"/>
            </w:tcBorders>
          </w:tcPr>
          <w:p>
            <w:pPr>
              <w:pStyle w:val="yTable"/>
              <w:rPr>
                <w:sz w:val="20"/>
              </w:rPr>
            </w:pPr>
            <w:r>
              <w:rPr>
                <w:sz w:val="20"/>
              </w:rPr>
              <w:t>Date of birth:</w:t>
            </w:r>
          </w:p>
        </w:tc>
      </w:tr>
      <w:tr>
        <w:trPr>
          <w:cantSplit/>
        </w:trPr>
        <w:tc>
          <w:tcPr>
            <w:tcW w:w="1526" w:type="dxa"/>
            <w:tcBorders>
              <w:left w:val="nil"/>
              <w:right w:val="nil"/>
            </w:tcBorders>
          </w:tcPr>
          <w:p>
            <w:pPr>
              <w:pStyle w:val="yTable"/>
              <w:rPr>
                <w:b/>
                <w:sz w:val="8"/>
              </w:rPr>
            </w:pPr>
          </w:p>
        </w:tc>
        <w:tc>
          <w:tcPr>
            <w:tcW w:w="4252" w:type="dxa"/>
            <w:gridSpan w:val="3"/>
            <w:tcBorders>
              <w:left w:val="nil"/>
              <w:right w:val="nil"/>
            </w:tcBorders>
          </w:tcPr>
          <w:p>
            <w:pPr>
              <w:pStyle w:val="yTable"/>
              <w:rPr>
                <w:b/>
                <w:sz w:val="8"/>
              </w:rPr>
            </w:pPr>
          </w:p>
        </w:tc>
        <w:tc>
          <w:tcPr>
            <w:tcW w:w="1533" w:type="dxa"/>
            <w:tcBorders>
              <w:left w:val="nil"/>
              <w:right w:val="nil"/>
            </w:tcBorders>
          </w:tcPr>
          <w:p>
            <w:pPr>
              <w:pStyle w:val="yTable"/>
              <w:rPr>
                <w:b/>
                <w:sz w:val="8"/>
              </w:rPr>
            </w:pPr>
          </w:p>
        </w:tc>
      </w:tr>
      <w:tr>
        <w:trPr>
          <w:cantSplit/>
        </w:trPr>
        <w:tc>
          <w:tcPr>
            <w:tcW w:w="1526" w:type="dxa"/>
            <w:tcBorders>
              <w:bottom w:val="nil"/>
              <w:right w:val="single" w:sz="4" w:space="0" w:color="auto"/>
            </w:tcBorders>
          </w:tcPr>
          <w:p>
            <w:pPr>
              <w:pStyle w:val="yTable"/>
              <w:rPr>
                <w:b/>
              </w:rPr>
            </w:pPr>
            <w:r>
              <w:rPr>
                <w:b/>
              </w:rPr>
              <w:t>Reason for issue of warrant</w:t>
            </w:r>
          </w:p>
          <w:p>
            <w:pPr>
              <w:pStyle w:val="yTable"/>
              <w:spacing w:before="120"/>
              <w:rPr>
                <w:b/>
              </w:rPr>
            </w:pPr>
            <w:r>
              <w:rPr>
                <w:b/>
              </w:rPr>
              <w:t>Command</w:t>
            </w:r>
          </w:p>
        </w:tc>
        <w:tc>
          <w:tcPr>
            <w:tcW w:w="5785" w:type="dxa"/>
            <w:gridSpan w:val="4"/>
            <w:tcBorders>
              <w:bottom w:val="nil"/>
              <w:right w:val="single" w:sz="4" w:space="0" w:color="auto"/>
            </w:tcBorders>
          </w:tcPr>
          <w:p>
            <w:pPr>
              <w:pStyle w:val="yTable"/>
              <w:rPr>
                <w:b/>
                <w:sz w:val="20"/>
              </w:rPr>
            </w:pPr>
            <w:r>
              <w:rPr>
                <w:b/>
                <w:sz w:val="20"/>
              </w:rPr>
              <w:t>The above person appeared before this court in relation to these offences and the proceedings were adjourned.</w:t>
            </w:r>
          </w:p>
          <w:p>
            <w:pPr>
              <w:pStyle w:val="yTable"/>
              <w:spacing w:before="0"/>
              <w:rPr>
                <w:b/>
                <w:sz w:val="20"/>
              </w:rPr>
            </w:pPr>
            <w:r>
              <w:rPr>
                <w:b/>
                <w:sz w:val="20"/>
              </w:rPr>
              <w:t>This warrant authorises and commands you to keep the person in custody until the remand date stated below, when you shall bring the person to this court at the place stated below;</w:t>
            </w:r>
          </w:p>
          <w:p>
            <w:pPr>
              <w:pStyle w:val="yTable"/>
              <w:spacing w:before="0"/>
              <w:rPr>
                <w:b/>
                <w:sz w:val="20"/>
              </w:rPr>
            </w:pPr>
            <w:r>
              <w:rPr>
                <w:b/>
                <w:sz w:val="20"/>
              </w:rPr>
              <w:t xml:space="preserve">unless before then bail, if granted, is entered into under the </w:t>
            </w:r>
            <w:r>
              <w:rPr>
                <w:b/>
                <w:i/>
                <w:sz w:val="20"/>
              </w:rPr>
              <w:t>Bail Act 1982</w:t>
            </w:r>
            <w:r>
              <w:rPr>
                <w:b/>
                <w:sz w:val="20"/>
              </w:rPr>
              <w:t xml:space="preserve"> in accordance with the conditions below.</w:t>
            </w:r>
          </w:p>
        </w:tc>
      </w:tr>
      <w:tr>
        <w:trPr>
          <w:cantSplit/>
        </w:trPr>
        <w:tc>
          <w:tcPr>
            <w:tcW w:w="1526" w:type="dxa"/>
            <w:tcBorders>
              <w:left w:val="nil"/>
              <w:right w:val="nil"/>
            </w:tcBorders>
          </w:tcPr>
          <w:p>
            <w:pPr>
              <w:pStyle w:val="yTable"/>
              <w:rPr>
                <w:b/>
                <w:sz w:val="8"/>
              </w:rPr>
            </w:pPr>
          </w:p>
        </w:tc>
        <w:tc>
          <w:tcPr>
            <w:tcW w:w="4252" w:type="dxa"/>
            <w:gridSpan w:val="3"/>
            <w:tcBorders>
              <w:left w:val="nil"/>
              <w:right w:val="nil"/>
            </w:tcBorders>
          </w:tcPr>
          <w:p>
            <w:pPr>
              <w:pStyle w:val="yTable"/>
              <w:rPr>
                <w:sz w:val="8"/>
              </w:rPr>
            </w:pPr>
          </w:p>
        </w:tc>
        <w:tc>
          <w:tcPr>
            <w:tcW w:w="1533" w:type="dxa"/>
            <w:tcBorders>
              <w:left w:val="nil"/>
              <w:right w:val="nil"/>
            </w:tcBorders>
          </w:tcPr>
          <w:p>
            <w:pPr>
              <w:pStyle w:val="yTable"/>
              <w:rPr>
                <w:b/>
                <w:sz w:val="8"/>
              </w:rPr>
            </w:pPr>
          </w:p>
        </w:tc>
      </w:tr>
    </w:tbl>
    <w:p>
      <w:pPr>
        <w:pStyle w:val="yTable"/>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17"/>
        <w:gridCol w:w="1404"/>
        <w:gridCol w:w="1431"/>
        <w:gridCol w:w="1533"/>
      </w:tblGrid>
      <w:tr>
        <w:trPr>
          <w:cantSplit/>
        </w:trPr>
        <w:tc>
          <w:tcPr>
            <w:tcW w:w="1526" w:type="dxa"/>
            <w:tcBorders>
              <w:top w:val="single" w:sz="4" w:space="0" w:color="auto"/>
              <w:bottom w:val="nil"/>
              <w:right w:val="single" w:sz="4" w:space="0" w:color="auto"/>
            </w:tcBorders>
          </w:tcPr>
          <w:p>
            <w:pPr>
              <w:pStyle w:val="yTable"/>
              <w:keepNext/>
              <w:keepLines/>
              <w:rPr>
                <w:b/>
              </w:rPr>
            </w:pPr>
            <w:r>
              <w:rPr>
                <w:b/>
              </w:rPr>
              <w:t>Offences</w:t>
            </w:r>
          </w:p>
        </w:tc>
        <w:tc>
          <w:tcPr>
            <w:tcW w:w="1417" w:type="dxa"/>
            <w:tcBorders>
              <w:top w:val="single" w:sz="4" w:space="0" w:color="auto"/>
              <w:bottom w:val="single" w:sz="4" w:space="0" w:color="auto"/>
              <w:right w:val="single" w:sz="4" w:space="0" w:color="auto"/>
            </w:tcBorders>
          </w:tcPr>
          <w:p>
            <w:pPr>
              <w:pStyle w:val="yTable"/>
              <w:keepNext/>
              <w:keepLines/>
              <w:rPr>
                <w:sz w:val="20"/>
              </w:rPr>
            </w:pPr>
            <w:r>
              <w:rPr>
                <w:sz w:val="20"/>
              </w:rPr>
              <w:t>Charge/Indict</w:t>
            </w:r>
          </w:p>
          <w:p>
            <w:pPr>
              <w:pStyle w:val="yTable"/>
              <w:keepNext/>
              <w:keepLines/>
              <w:spacing w:before="0"/>
              <w:rPr>
                <w:sz w:val="20"/>
              </w:rPr>
            </w:pPr>
            <w:r>
              <w:rPr>
                <w:sz w:val="20"/>
              </w:rPr>
              <w:t>No</w:t>
            </w:r>
          </w:p>
        </w:tc>
        <w:tc>
          <w:tcPr>
            <w:tcW w:w="4368" w:type="dxa"/>
            <w:gridSpan w:val="3"/>
            <w:tcBorders>
              <w:top w:val="single" w:sz="4" w:space="0" w:color="auto"/>
              <w:bottom w:val="single" w:sz="4" w:space="0" w:color="auto"/>
              <w:right w:val="single" w:sz="4" w:space="0" w:color="auto"/>
            </w:tcBorders>
          </w:tcPr>
          <w:p>
            <w:pPr>
              <w:pStyle w:val="yTable"/>
              <w:keepNext/>
              <w:keepLines/>
              <w:rPr>
                <w:sz w:val="20"/>
              </w:rPr>
            </w:pPr>
            <w:r>
              <w:rPr>
                <w:sz w:val="20"/>
              </w:rPr>
              <w:t>Description of offence</w:t>
            </w:r>
          </w:p>
        </w:tc>
      </w:tr>
      <w:tr>
        <w:trPr>
          <w:cantSplit/>
        </w:trPr>
        <w:tc>
          <w:tcPr>
            <w:tcW w:w="1526" w:type="dxa"/>
            <w:tcBorders>
              <w:top w:val="nil"/>
              <w:bottom w:val="nil"/>
              <w:right w:val="single" w:sz="4" w:space="0" w:color="auto"/>
            </w:tcBorders>
          </w:tcPr>
          <w:p>
            <w:pPr>
              <w:pStyle w:val="yTable"/>
              <w:keepNext/>
              <w:keepLines/>
              <w:rPr>
                <w:b/>
              </w:rPr>
            </w:pPr>
          </w:p>
        </w:tc>
        <w:tc>
          <w:tcPr>
            <w:tcW w:w="1417" w:type="dxa"/>
            <w:tcBorders>
              <w:top w:val="single" w:sz="4" w:space="0" w:color="auto"/>
              <w:bottom w:val="single" w:sz="4" w:space="0" w:color="auto"/>
              <w:right w:val="single" w:sz="4" w:space="0" w:color="auto"/>
            </w:tcBorders>
          </w:tcPr>
          <w:p>
            <w:pPr>
              <w:pStyle w:val="yTable"/>
              <w:keepNext/>
              <w:keepLines/>
              <w:rPr>
                <w:sz w:val="20"/>
              </w:rPr>
            </w:pPr>
          </w:p>
        </w:tc>
        <w:tc>
          <w:tcPr>
            <w:tcW w:w="4368" w:type="dxa"/>
            <w:gridSpan w:val="3"/>
            <w:tcBorders>
              <w:top w:val="single" w:sz="4" w:space="0" w:color="auto"/>
              <w:bottom w:val="single" w:sz="4" w:space="0" w:color="auto"/>
              <w:right w:val="single" w:sz="4" w:space="0" w:color="auto"/>
            </w:tcBorders>
          </w:tcPr>
          <w:p>
            <w:pPr>
              <w:pStyle w:val="yTable"/>
              <w:keepNext/>
              <w:keepLines/>
              <w:rPr>
                <w:sz w:val="20"/>
              </w:rPr>
            </w:pPr>
          </w:p>
        </w:tc>
      </w:tr>
      <w:tr>
        <w:trPr>
          <w:cantSplit/>
        </w:trPr>
        <w:tc>
          <w:tcPr>
            <w:tcW w:w="1526" w:type="dxa"/>
            <w:tcBorders>
              <w:top w:val="nil"/>
              <w:bottom w:val="nil"/>
              <w:right w:val="single" w:sz="4" w:space="0" w:color="auto"/>
            </w:tcBorders>
          </w:tcPr>
          <w:p>
            <w:pPr>
              <w:pStyle w:val="yTable"/>
              <w:keepNext/>
              <w:keepLines/>
              <w:rPr>
                <w:b/>
              </w:rPr>
            </w:pPr>
          </w:p>
        </w:tc>
        <w:tc>
          <w:tcPr>
            <w:tcW w:w="1417" w:type="dxa"/>
            <w:tcBorders>
              <w:top w:val="single" w:sz="4" w:space="0" w:color="auto"/>
              <w:bottom w:val="single" w:sz="4" w:space="0" w:color="auto"/>
              <w:right w:val="single" w:sz="4" w:space="0" w:color="auto"/>
            </w:tcBorders>
          </w:tcPr>
          <w:p>
            <w:pPr>
              <w:pStyle w:val="yTable"/>
              <w:keepNext/>
              <w:keepLines/>
              <w:rPr>
                <w:sz w:val="20"/>
              </w:rPr>
            </w:pPr>
          </w:p>
        </w:tc>
        <w:tc>
          <w:tcPr>
            <w:tcW w:w="4368" w:type="dxa"/>
            <w:gridSpan w:val="3"/>
            <w:tcBorders>
              <w:top w:val="single" w:sz="4" w:space="0" w:color="auto"/>
              <w:bottom w:val="single" w:sz="4" w:space="0" w:color="auto"/>
              <w:right w:val="single" w:sz="4" w:space="0" w:color="auto"/>
            </w:tcBorders>
          </w:tcPr>
          <w:p>
            <w:pPr>
              <w:pStyle w:val="yTable"/>
              <w:keepNext/>
              <w:keepLines/>
              <w:rPr>
                <w:sz w:val="20"/>
              </w:rPr>
            </w:pPr>
          </w:p>
        </w:tc>
      </w:tr>
      <w:tr>
        <w:trPr>
          <w:cantSplit/>
        </w:trPr>
        <w:tc>
          <w:tcPr>
            <w:tcW w:w="1526" w:type="dxa"/>
            <w:tcBorders>
              <w:top w:val="nil"/>
              <w:bottom w:val="nil"/>
              <w:right w:val="single" w:sz="4" w:space="0" w:color="auto"/>
            </w:tcBorders>
          </w:tcPr>
          <w:p>
            <w:pPr>
              <w:pStyle w:val="yTable"/>
              <w:keepNext/>
              <w:keepLines/>
              <w:rPr>
                <w:b/>
              </w:rPr>
            </w:pPr>
          </w:p>
        </w:tc>
        <w:tc>
          <w:tcPr>
            <w:tcW w:w="1417" w:type="dxa"/>
            <w:tcBorders>
              <w:top w:val="single" w:sz="4" w:space="0" w:color="auto"/>
              <w:bottom w:val="single" w:sz="4" w:space="0" w:color="auto"/>
              <w:right w:val="single" w:sz="4" w:space="0" w:color="auto"/>
            </w:tcBorders>
          </w:tcPr>
          <w:p>
            <w:pPr>
              <w:pStyle w:val="yTable"/>
              <w:keepNext/>
              <w:keepLines/>
              <w:rPr>
                <w:sz w:val="20"/>
              </w:rPr>
            </w:pPr>
          </w:p>
        </w:tc>
        <w:tc>
          <w:tcPr>
            <w:tcW w:w="4368" w:type="dxa"/>
            <w:gridSpan w:val="3"/>
            <w:tcBorders>
              <w:top w:val="single" w:sz="4" w:space="0" w:color="auto"/>
              <w:bottom w:val="single" w:sz="4" w:space="0" w:color="auto"/>
              <w:right w:val="single" w:sz="4" w:space="0" w:color="auto"/>
            </w:tcBorders>
          </w:tcPr>
          <w:p>
            <w:pPr>
              <w:pStyle w:val="yTable"/>
              <w:keepNext/>
              <w:keepLines/>
              <w:rPr>
                <w:sz w:val="20"/>
              </w:rPr>
            </w:pPr>
          </w:p>
        </w:tc>
      </w:tr>
      <w:tr>
        <w:trPr>
          <w:cantSplit/>
        </w:trPr>
        <w:tc>
          <w:tcPr>
            <w:tcW w:w="1526" w:type="dxa"/>
            <w:tcBorders>
              <w:top w:val="nil"/>
              <w:bottom w:val="nil"/>
              <w:right w:val="single" w:sz="4" w:space="0" w:color="auto"/>
            </w:tcBorders>
          </w:tcPr>
          <w:p>
            <w:pPr>
              <w:pStyle w:val="yTable"/>
              <w:keepNext/>
              <w:keepLines/>
              <w:rPr>
                <w:b/>
              </w:rPr>
            </w:pPr>
          </w:p>
        </w:tc>
        <w:tc>
          <w:tcPr>
            <w:tcW w:w="1417" w:type="dxa"/>
            <w:tcBorders>
              <w:top w:val="single" w:sz="4" w:space="0" w:color="auto"/>
              <w:bottom w:val="single" w:sz="4" w:space="0" w:color="auto"/>
              <w:right w:val="single" w:sz="4" w:space="0" w:color="auto"/>
            </w:tcBorders>
          </w:tcPr>
          <w:p>
            <w:pPr>
              <w:pStyle w:val="yTable"/>
              <w:keepNext/>
              <w:keepLines/>
              <w:rPr>
                <w:sz w:val="20"/>
              </w:rPr>
            </w:pPr>
          </w:p>
        </w:tc>
        <w:tc>
          <w:tcPr>
            <w:tcW w:w="4368" w:type="dxa"/>
            <w:gridSpan w:val="3"/>
            <w:tcBorders>
              <w:top w:val="single" w:sz="4" w:space="0" w:color="auto"/>
              <w:bottom w:val="single" w:sz="4" w:space="0" w:color="auto"/>
              <w:right w:val="single" w:sz="4" w:space="0" w:color="auto"/>
            </w:tcBorders>
          </w:tcPr>
          <w:p>
            <w:pPr>
              <w:pStyle w:val="yTable"/>
              <w:keepNext/>
              <w:keepLines/>
              <w:rPr>
                <w:sz w:val="20"/>
              </w:rPr>
            </w:pPr>
          </w:p>
        </w:tc>
      </w:tr>
      <w:tr>
        <w:trPr>
          <w:cantSplit/>
        </w:trPr>
        <w:tc>
          <w:tcPr>
            <w:tcW w:w="1526" w:type="dxa"/>
            <w:tcBorders>
              <w:top w:val="nil"/>
              <w:bottom w:val="single" w:sz="4" w:space="0" w:color="auto"/>
              <w:right w:val="single" w:sz="4" w:space="0" w:color="auto"/>
            </w:tcBorders>
          </w:tcPr>
          <w:p>
            <w:pPr>
              <w:pStyle w:val="yTable"/>
              <w:keepNext/>
              <w:keepLines/>
              <w:rPr>
                <w:b/>
              </w:rPr>
            </w:pPr>
          </w:p>
        </w:tc>
        <w:tc>
          <w:tcPr>
            <w:tcW w:w="1417" w:type="dxa"/>
            <w:tcBorders>
              <w:top w:val="single" w:sz="4" w:space="0" w:color="auto"/>
              <w:bottom w:val="single" w:sz="4" w:space="0" w:color="auto"/>
              <w:right w:val="single" w:sz="4" w:space="0" w:color="auto"/>
            </w:tcBorders>
          </w:tcPr>
          <w:p>
            <w:pPr>
              <w:pStyle w:val="yTable"/>
              <w:keepNext/>
              <w:keepLines/>
              <w:rPr>
                <w:sz w:val="20"/>
              </w:rPr>
            </w:pPr>
          </w:p>
        </w:tc>
        <w:tc>
          <w:tcPr>
            <w:tcW w:w="4368" w:type="dxa"/>
            <w:gridSpan w:val="3"/>
            <w:tcBorders>
              <w:top w:val="single" w:sz="4" w:space="0" w:color="auto"/>
              <w:bottom w:val="single" w:sz="4" w:space="0" w:color="auto"/>
              <w:right w:val="single" w:sz="4" w:space="0" w:color="auto"/>
            </w:tcBorders>
          </w:tcPr>
          <w:p>
            <w:pPr>
              <w:pStyle w:val="yTable"/>
              <w:keepNext/>
              <w:keepLines/>
              <w:rPr>
                <w:sz w:val="20"/>
              </w:rPr>
            </w:pPr>
          </w:p>
        </w:tc>
      </w:tr>
      <w:tr>
        <w:trPr>
          <w:cantSplit/>
        </w:trPr>
        <w:tc>
          <w:tcPr>
            <w:tcW w:w="7311" w:type="dxa"/>
            <w:gridSpan w:val="5"/>
            <w:tcBorders>
              <w:top w:val="nil"/>
              <w:left w:val="nil"/>
              <w:bottom w:val="nil"/>
              <w:right w:val="nil"/>
            </w:tcBorders>
          </w:tcPr>
          <w:p>
            <w:pPr>
              <w:pStyle w:val="yTable"/>
              <w:rPr>
                <w:sz w:val="8"/>
              </w:rPr>
            </w:pPr>
          </w:p>
        </w:tc>
      </w:tr>
      <w:tr>
        <w:trPr>
          <w:cantSplit/>
        </w:trPr>
        <w:tc>
          <w:tcPr>
            <w:tcW w:w="1526" w:type="dxa"/>
            <w:tcBorders>
              <w:top w:val="single" w:sz="4" w:space="0" w:color="auto"/>
              <w:bottom w:val="nil"/>
              <w:right w:val="single" w:sz="4" w:space="0" w:color="auto"/>
            </w:tcBorders>
          </w:tcPr>
          <w:p>
            <w:pPr>
              <w:pStyle w:val="yTable"/>
              <w:rPr>
                <w:b/>
              </w:rPr>
            </w:pPr>
            <w:r>
              <w:rPr>
                <w:b/>
              </w:rPr>
              <w:t>Bail granted</w:t>
            </w:r>
          </w:p>
        </w:tc>
        <w:tc>
          <w:tcPr>
            <w:tcW w:w="5785" w:type="dxa"/>
            <w:gridSpan w:val="4"/>
            <w:tcBorders>
              <w:top w:val="single" w:sz="4" w:space="0" w:color="auto"/>
              <w:bottom w:val="nil"/>
              <w:right w:val="single" w:sz="4" w:space="0" w:color="auto"/>
            </w:tcBorders>
          </w:tcPr>
          <w:p>
            <w:pPr>
              <w:pStyle w:val="yTable"/>
              <w:rPr>
                <w:sz w:val="20"/>
              </w:rPr>
            </w:pPr>
            <w:r>
              <w:rPr>
                <w:sz w:val="20"/>
              </w:rPr>
              <w:t xml:space="preserve">     </w:t>
            </w:r>
            <w:r>
              <w:rPr>
                <w:sz w:val="20"/>
              </w:rPr>
              <w:sym w:font="Wingdings" w:char="F06F"/>
            </w:r>
            <w:r>
              <w:rPr>
                <w:sz w:val="20"/>
              </w:rPr>
              <w:t xml:space="preserve">   Yes (see below)          </w:t>
            </w:r>
            <w:r>
              <w:rPr>
                <w:sz w:val="20"/>
              </w:rPr>
              <w:sym w:font="Wingdings" w:char="F06F"/>
            </w:r>
            <w:r>
              <w:rPr>
                <w:sz w:val="20"/>
              </w:rPr>
              <w:t xml:space="preserve">    No</w:t>
            </w:r>
          </w:p>
        </w:tc>
      </w:tr>
      <w:tr>
        <w:trPr>
          <w:cantSplit/>
        </w:trPr>
        <w:tc>
          <w:tcPr>
            <w:tcW w:w="1526" w:type="dxa"/>
            <w:tcBorders>
              <w:top w:val="single" w:sz="4" w:space="0" w:color="auto"/>
              <w:left w:val="nil"/>
              <w:bottom w:val="single" w:sz="4" w:space="0" w:color="auto"/>
              <w:right w:val="nil"/>
            </w:tcBorders>
          </w:tcPr>
          <w:p>
            <w:pPr>
              <w:pStyle w:val="yTable"/>
              <w:rPr>
                <w:b/>
                <w:sz w:val="8"/>
              </w:rPr>
            </w:pPr>
          </w:p>
        </w:tc>
        <w:tc>
          <w:tcPr>
            <w:tcW w:w="4252" w:type="dxa"/>
            <w:gridSpan w:val="3"/>
            <w:tcBorders>
              <w:top w:val="single" w:sz="4" w:space="0" w:color="auto"/>
              <w:left w:val="nil"/>
              <w:bottom w:val="single" w:sz="4" w:space="0" w:color="auto"/>
              <w:right w:val="nil"/>
            </w:tcBorders>
          </w:tcPr>
          <w:p>
            <w:pPr>
              <w:pStyle w:val="yTable"/>
              <w:rPr>
                <w:sz w:val="8"/>
              </w:rPr>
            </w:pPr>
          </w:p>
        </w:tc>
        <w:tc>
          <w:tcPr>
            <w:tcW w:w="1533" w:type="dxa"/>
            <w:tcBorders>
              <w:top w:val="single" w:sz="4" w:space="0" w:color="auto"/>
              <w:left w:val="nil"/>
              <w:bottom w:val="single" w:sz="4" w:space="0" w:color="auto"/>
              <w:right w:val="nil"/>
            </w:tcBorders>
          </w:tcPr>
          <w:p>
            <w:pPr>
              <w:pStyle w:val="yTable"/>
              <w:rPr>
                <w:sz w:val="8"/>
              </w:rPr>
            </w:pPr>
          </w:p>
        </w:tc>
      </w:tr>
      <w:tr>
        <w:trPr>
          <w:cantSplit/>
          <w:trHeight w:val="413"/>
        </w:trPr>
        <w:tc>
          <w:tcPr>
            <w:tcW w:w="1526" w:type="dxa"/>
            <w:vMerge w:val="restart"/>
            <w:tcBorders>
              <w:top w:val="single" w:sz="4" w:space="0" w:color="auto"/>
              <w:bottom w:val="nil"/>
              <w:right w:val="single" w:sz="4" w:space="0" w:color="auto"/>
            </w:tcBorders>
          </w:tcPr>
          <w:p>
            <w:pPr>
              <w:pStyle w:val="yTable"/>
              <w:rPr>
                <w:b/>
              </w:rPr>
            </w:pPr>
            <w:r>
              <w:rPr>
                <w:b/>
              </w:rPr>
              <w:t>Remand date (if in custody)</w:t>
            </w:r>
          </w:p>
        </w:tc>
        <w:tc>
          <w:tcPr>
            <w:tcW w:w="2821" w:type="dxa"/>
            <w:gridSpan w:val="2"/>
            <w:tcBorders>
              <w:top w:val="single" w:sz="4" w:space="0" w:color="auto"/>
              <w:bottom w:val="single" w:sz="4" w:space="0" w:color="auto"/>
              <w:right w:val="single" w:sz="4" w:space="0" w:color="auto"/>
            </w:tcBorders>
          </w:tcPr>
          <w:p>
            <w:pPr>
              <w:pStyle w:val="yTable"/>
              <w:rPr>
                <w:sz w:val="20"/>
              </w:rPr>
            </w:pPr>
            <w:r>
              <w:rPr>
                <w:sz w:val="20"/>
              </w:rPr>
              <w:t>Date:</w:t>
            </w:r>
          </w:p>
        </w:tc>
        <w:tc>
          <w:tcPr>
            <w:tcW w:w="2964" w:type="dxa"/>
            <w:gridSpan w:val="2"/>
            <w:tcBorders>
              <w:top w:val="single" w:sz="4" w:space="0" w:color="auto"/>
              <w:bottom w:val="single" w:sz="4" w:space="0" w:color="auto"/>
              <w:right w:val="single" w:sz="4" w:space="0" w:color="auto"/>
            </w:tcBorders>
          </w:tcPr>
          <w:p>
            <w:pPr>
              <w:pStyle w:val="yTable"/>
              <w:rPr>
                <w:sz w:val="20"/>
              </w:rPr>
            </w:pPr>
            <w:r>
              <w:rPr>
                <w:sz w:val="20"/>
              </w:rPr>
              <w:t>Time:</w:t>
            </w:r>
          </w:p>
        </w:tc>
      </w:tr>
      <w:tr>
        <w:trPr>
          <w:cantSplit/>
          <w:trHeight w:val="412"/>
        </w:trPr>
        <w:tc>
          <w:tcPr>
            <w:tcW w:w="1526" w:type="dxa"/>
            <w:vMerge/>
            <w:tcBorders>
              <w:top w:val="nil"/>
              <w:bottom w:val="nil"/>
              <w:right w:val="single" w:sz="4" w:space="0" w:color="auto"/>
            </w:tcBorders>
          </w:tcPr>
          <w:p>
            <w:pPr>
              <w:pStyle w:val="yTable"/>
              <w:rPr>
                <w:b/>
              </w:rPr>
            </w:pPr>
          </w:p>
        </w:tc>
        <w:tc>
          <w:tcPr>
            <w:tcW w:w="5785" w:type="dxa"/>
            <w:gridSpan w:val="4"/>
            <w:tcBorders>
              <w:top w:val="single" w:sz="4" w:space="0" w:color="auto"/>
              <w:bottom w:val="nil"/>
              <w:right w:val="single" w:sz="4" w:space="0" w:color="auto"/>
            </w:tcBorders>
          </w:tcPr>
          <w:p>
            <w:pPr>
              <w:pStyle w:val="yTable"/>
              <w:tabs>
                <w:tab w:val="left" w:pos="4003"/>
              </w:tabs>
              <w:spacing w:before="0"/>
              <w:rPr>
                <w:sz w:val="20"/>
              </w:rPr>
            </w:pPr>
            <w:r>
              <w:rPr>
                <w:sz w:val="20"/>
              </w:rPr>
              <w:t>Place:</w:t>
            </w:r>
          </w:p>
        </w:tc>
      </w:tr>
      <w:tr>
        <w:trPr>
          <w:cantSplit/>
          <w:trHeight w:val="20"/>
        </w:trPr>
        <w:tc>
          <w:tcPr>
            <w:tcW w:w="1526" w:type="dxa"/>
            <w:tcBorders>
              <w:top w:val="single" w:sz="4" w:space="0" w:color="auto"/>
              <w:left w:val="nil"/>
              <w:bottom w:val="nil"/>
              <w:right w:val="nil"/>
            </w:tcBorders>
          </w:tcPr>
          <w:p>
            <w:pPr>
              <w:pStyle w:val="yTable"/>
              <w:rPr>
                <w:b/>
                <w:sz w:val="10"/>
              </w:rPr>
            </w:pPr>
          </w:p>
        </w:tc>
        <w:tc>
          <w:tcPr>
            <w:tcW w:w="5785" w:type="dxa"/>
            <w:gridSpan w:val="4"/>
            <w:tcBorders>
              <w:top w:val="single" w:sz="4" w:space="0" w:color="auto"/>
              <w:left w:val="nil"/>
              <w:bottom w:val="nil"/>
              <w:right w:val="nil"/>
            </w:tcBorders>
          </w:tcPr>
          <w:p>
            <w:pPr>
              <w:pStyle w:val="yTable"/>
              <w:tabs>
                <w:tab w:val="left" w:pos="4003"/>
              </w:tabs>
              <w:spacing w:before="0"/>
              <w:rPr>
                <w:sz w:val="10"/>
              </w:rPr>
            </w:pPr>
          </w:p>
        </w:tc>
      </w:tr>
    </w:tbl>
    <w:p>
      <w:pPr>
        <w:pStyle w:val="yTable"/>
        <w:tabs>
          <w:tab w:val="left" w:pos="1526"/>
          <w:tab w:val="left" w:pos="7311"/>
        </w:tabs>
        <w:spacing w:before="0"/>
        <w:rPr>
          <w:sz w:val="10"/>
        </w:rPr>
      </w:pPr>
      <w:r>
        <w:rPr>
          <w:b/>
          <w:sz w:val="1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92"/>
        <w:gridCol w:w="1077"/>
        <w:gridCol w:w="1816"/>
      </w:tblGrid>
      <w:tr>
        <w:trPr>
          <w:cantSplit/>
          <w:trHeight w:val="413"/>
        </w:trPr>
        <w:tc>
          <w:tcPr>
            <w:tcW w:w="1526" w:type="dxa"/>
            <w:vMerge w:val="restart"/>
            <w:tcBorders>
              <w:top w:val="single" w:sz="4" w:space="0" w:color="auto"/>
              <w:bottom w:val="nil"/>
              <w:right w:val="single" w:sz="4" w:space="0" w:color="auto"/>
            </w:tcBorders>
          </w:tcPr>
          <w:p>
            <w:pPr>
              <w:pStyle w:val="yTable"/>
              <w:pageBreakBefore/>
              <w:rPr>
                <w:b/>
              </w:rPr>
            </w:pPr>
            <w:r>
              <w:rPr>
                <w:b/>
              </w:rPr>
              <w:t xml:space="preserve">New hearing date </w:t>
            </w:r>
          </w:p>
          <w:p>
            <w:pPr>
              <w:pStyle w:val="yTable"/>
              <w:pageBreakBefore/>
              <w:spacing w:before="0"/>
              <w:rPr>
                <w:b/>
              </w:rPr>
            </w:pPr>
            <w:r>
              <w:rPr>
                <w:b/>
              </w:rPr>
              <w:t>(if bailed)</w:t>
            </w:r>
          </w:p>
        </w:tc>
        <w:tc>
          <w:tcPr>
            <w:tcW w:w="2892" w:type="dxa"/>
            <w:tcBorders>
              <w:top w:val="single" w:sz="4" w:space="0" w:color="auto"/>
              <w:bottom w:val="single" w:sz="4" w:space="0" w:color="auto"/>
              <w:right w:val="single" w:sz="4" w:space="0" w:color="auto"/>
            </w:tcBorders>
          </w:tcPr>
          <w:p>
            <w:pPr>
              <w:pStyle w:val="yTable"/>
              <w:pageBreakBefore/>
              <w:rPr>
                <w:sz w:val="20"/>
              </w:rPr>
            </w:pPr>
            <w:r>
              <w:rPr>
                <w:sz w:val="20"/>
              </w:rPr>
              <w:t>Date:</w:t>
            </w:r>
          </w:p>
        </w:tc>
        <w:tc>
          <w:tcPr>
            <w:tcW w:w="2893" w:type="dxa"/>
            <w:gridSpan w:val="2"/>
            <w:tcBorders>
              <w:top w:val="single" w:sz="4" w:space="0" w:color="auto"/>
              <w:bottom w:val="single" w:sz="4" w:space="0" w:color="auto"/>
              <w:right w:val="single" w:sz="4" w:space="0" w:color="auto"/>
            </w:tcBorders>
          </w:tcPr>
          <w:p>
            <w:pPr>
              <w:pStyle w:val="yTable"/>
              <w:pageBreakBefore/>
              <w:rPr>
                <w:sz w:val="20"/>
              </w:rPr>
            </w:pPr>
            <w:r>
              <w:rPr>
                <w:sz w:val="20"/>
              </w:rPr>
              <w:t>Time:</w:t>
            </w:r>
          </w:p>
        </w:tc>
      </w:tr>
      <w:tr>
        <w:trPr>
          <w:cantSplit/>
          <w:trHeight w:val="412"/>
        </w:trPr>
        <w:tc>
          <w:tcPr>
            <w:tcW w:w="1526" w:type="dxa"/>
            <w:vMerge/>
            <w:tcBorders>
              <w:top w:val="nil"/>
              <w:bottom w:val="nil"/>
              <w:right w:val="single" w:sz="4" w:space="0" w:color="auto"/>
            </w:tcBorders>
          </w:tcPr>
          <w:p>
            <w:pPr>
              <w:pStyle w:val="yTable"/>
              <w:rPr>
                <w:b/>
              </w:rPr>
            </w:pPr>
          </w:p>
        </w:tc>
        <w:tc>
          <w:tcPr>
            <w:tcW w:w="5785" w:type="dxa"/>
            <w:gridSpan w:val="3"/>
            <w:tcBorders>
              <w:top w:val="single" w:sz="4" w:space="0" w:color="auto"/>
              <w:bottom w:val="nil"/>
              <w:right w:val="single" w:sz="4" w:space="0" w:color="auto"/>
            </w:tcBorders>
          </w:tcPr>
          <w:p>
            <w:pPr>
              <w:pStyle w:val="yTable"/>
              <w:tabs>
                <w:tab w:val="left" w:pos="4003"/>
              </w:tabs>
              <w:spacing w:before="0"/>
              <w:rPr>
                <w:sz w:val="20"/>
              </w:rPr>
            </w:pPr>
            <w:r>
              <w:rPr>
                <w:sz w:val="20"/>
              </w:rPr>
              <w:t>Place:</w:t>
            </w:r>
          </w:p>
        </w:tc>
      </w:tr>
      <w:tr>
        <w:trPr>
          <w:cantSplit/>
          <w:trHeight w:val="20"/>
        </w:trPr>
        <w:tc>
          <w:tcPr>
            <w:tcW w:w="1526" w:type="dxa"/>
            <w:tcBorders>
              <w:top w:val="single" w:sz="4" w:space="0" w:color="auto"/>
              <w:left w:val="nil"/>
              <w:bottom w:val="single" w:sz="4" w:space="0" w:color="auto"/>
              <w:right w:val="nil"/>
            </w:tcBorders>
          </w:tcPr>
          <w:p>
            <w:pPr>
              <w:pStyle w:val="yTable"/>
              <w:rPr>
                <w:b/>
                <w:sz w:val="10"/>
              </w:rPr>
            </w:pPr>
          </w:p>
        </w:tc>
        <w:tc>
          <w:tcPr>
            <w:tcW w:w="5785" w:type="dxa"/>
            <w:gridSpan w:val="3"/>
            <w:tcBorders>
              <w:top w:val="single" w:sz="4" w:space="0" w:color="auto"/>
              <w:left w:val="nil"/>
              <w:bottom w:val="single" w:sz="4" w:space="0" w:color="auto"/>
              <w:right w:val="nil"/>
            </w:tcBorders>
          </w:tcPr>
          <w:p>
            <w:pPr>
              <w:pStyle w:val="yTable"/>
              <w:tabs>
                <w:tab w:val="left" w:pos="4003"/>
              </w:tabs>
              <w:spacing w:before="0"/>
              <w:rPr>
                <w:sz w:val="10"/>
              </w:rPr>
            </w:pPr>
          </w:p>
        </w:tc>
      </w:tr>
      <w:tr>
        <w:trPr>
          <w:cantSplit/>
        </w:trPr>
        <w:tc>
          <w:tcPr>
            <w:tcW w:w="1526" w:type="dxa"/>
            <w:tcBorders>
              <w:top w:val="single" w:sz="4" w:space="0" w:color="auto"/>
              <w:bottom w:val="single" w:sz="4" w:space="0" w:color="auto"/>
              <w:right w:val="single" w:sz="4" w:space="0" w:color="auto"/>
            </w:tcBorders>
          </w:tcPr>
          <w:p>
            <w:pPr>
              <w:pStyle w:val="yTable"/>
              <w:rPr>
                <w:b/>
              </w:rPr>
            </w:pPr>
            <w:r>
              <w:rPr>
                <w:b/>
              </w:rPr>
              <w:t>Bail details</w:t>
            </w:r>
          </w:p>
          <w:p>
            <w:pPr>
              <w:pStyle w:val="yTable"/>
              <w:spacing w:before="0"/>
              <w:rPr>
                <w:b/>
              </w:rPr>
            </w:pPr>
          </w:p>
          <w:p>
            <w:pPr>
              <w:pStyle w:val="yTable"/>
              <w:spacing w:before="0"/>
              <w:rPr>
                <w:b/>
              </w:rPr>
            </w:pPr>
          </w:p>
          <w:p>
            <w:pPr>
              <w:pStyle w:val="yTable"/>
            </w:pPr>
            <w:r>
              <w:t>Delete if not granted</w:t>
            </w:r>
          </w:p>
        </w:tc>
        <w:tc>
          <w:tcPr>
            <w:tcW w:w="5785" w:type="dxa"/>
            <w:gridSpan w:val="3"/>
            <w:tcBorders>
              <w:top w:val="single" w:sz="4" w:space="0" w:color="auto"/>
              <w:bottom w:val="single" w:sz="4" w:space="0" w:color="auto"/>
              <w:right w:val="single" w:sz="4" w:space="0" w:color="auto"/>
            </w:tcBorders>
          </w:tcPr>
          <w:p>
            <w:pPr>
              <w:pStyle w:val="yTable"/>
              <w:rPr>
                <w:sz w:val="20"/>
              </w:rPr>
            </w:pPr>
            <w:r>
              <w:rPr>
                <w:sz w:val="20"/>
              </w:rPr>
              <w:t>Conditions of bail:</w:t>
            </w:r>
          </w:p>
          <w:p>
            <w:pPr>
              <w:pStyle w:val="yTable"/>
              <w:rPr>
                <w:sz w:val="20"/>
              </w:rPr>
            </w:pPr>
          </w:p>
          <w:p>
            <w:pPr>
              <w:pStyle w:val="yTable"/>
              <w:spacing w:before="0"/>
              <w:rPr>
                <w:sz w:val="20"/>
              </w:rPr>
            </w:pPr>
          </w:p>
          <w:p>
            <w:pPr>
              <w:pStyle w:val="yTable"/>
              <w:rPr>
                <w:sz w:val="20"/>
              </w:rPr>
            </w:pPr>
          </w:p>
          <w:p>
            <w:pPr>
              <w:pStyle w:val="yTable"/>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Height w:val="20"/>
        </w:trPr>
        <w:tc>
          <w:tcPr>
            <w:tcW w:w="1526" w:type="dxa"/>
            <w:tcBorders>
              <w:top w:val="single" w:sz="4" w:space="0" w:color="auto"/>
              <w:left w:val="nil"/>
              <w:bottom w:val="single" w:sz="4" w:space="0" w:color="auto"/>
              <w:right w:val="nil"/>
            </w:tcBorders>
          </w:tcPr>
          <w:p>
            <w:pPr>
              <w:pStyle w:val="yTable"/>
              <w:rPr>
                <w:b/>
                <w:sz w:val="10"/>
              </w:rPr>
            </w:pPr>
          </w:p>
        </w:tc>
        <w:tc>
          <w:tcPr>
            <w:tcW w:w="5785" w:type="dxa"/>
            <w:gridSpan w:val="3"/>
            <w:tcBorders>
              <w:top w:val="single" w:sz="4" w:space="0" w:color="auto"/>
              <w:left w:val="nil"/>
              <w:bottom w:val="single" w:sz="4" w:space="0" w:color="auto"/>
              <w:right w:val="nil"/>
            </w:tcBorders>
          </w:tcPr>
          <w:p>
            <w:pPr>
              <w:pStyle w:val="yTable"/>
              <w:tabs>
                <w:tab w:val="left" w:pos="4003"/>
              </w:tabs>
              <w:spacing w:before="0"/>
              <w:rPr>
                <w:sz w:val="10"/>
              </w:rPr>
            </w:pPr>
          </w:p>
        </w:tc>
      </w:tr>
      <w:tr>
        <w:trPr>
          <w:cantSplit/>
        </w:trPr>
        <w:tc>
          <w:tcPr>
            <w:tcW w:w="1526" w:type="dxa"/>
            <w:tcBorders>
              <w:top w:val="single" w:sz="4" w:space="0" w:color="auto"/>
              <w:bottom w:val="single" w:sz="4" w:space="0" w:color="auto"/>
              <w:right w:val="single" w:sz="4" w:space="0" w:color="auto"/>
            </w:tcBorders>
          </w:tcPr>
          <w:p>
            <w:pPr>
              <w:pStyle w:val="yTable"/>
              <w:rPr>
                <w:b/>
              </w:rPr>
            </w:pPr>
            <w:r>
              <w:rPr>
                <w:b/>
              </w:rPr>
              <w:t>Warrant issued by</w:t>
            </w:r>
          </w:p>
        </w:tc>
        <w:tc>
          <w:tcPr>
            <w:tcW w:w="3969" w:type="dxa"/>
            <w:gridSpan w:val="2"/>
            <w:tcBorders>
              <w:top w:val="single" w:sz="4" w:space="0" w:color="auto"/>
              <w:bottom w:val="single" w:sz="4" w:space="0" w:color="auto"/>
              <w:right w:val="single" w:sz="4" w:space="0" w:color="auto"/>
            </w:tcBorders>
          </w:tcPr>
          <w:p>
            <w:pPr>
              <w:pStyle w:val="yTable"/>
              <w:rPr>
                <w:sz w:val="20"/>
              </w:rPr>
            </w:pPr>
            <w:r>
              <w:rPr>
                <w:sz w:val="20"/>
              </w:rPr>
              <w:t>Signature:</w:t>
            </w:r>
          </w:p>
          <w:p>
            <w:pPr>
              <w:pStyle w:val="yTable"/>
              <w:rPr>
                <w:sz w:val="20"/>
              </w:rPr>
            </w:pPr>
            <w:r>
              <w:rPr>
                <w:sz w:val="20"/>
              </w:rPr>
              <w:t>Judicial Officer/Clerk of Arraigns</w:t>
            </w:r>
          </w:p>
        </w:tc>
        <w:tc>
          <w:tcPr>
            <w:tcW w:w="1816" w:type="dxa"/>
            <w:tcBorders>
              <w:top w:val="single" w:sz="4" w:space="0" w:color="auto"/>
              <w:bottom w:val="single" w:sz="4" w:space="0" w:color="auto"/>
              <w:right w:val="single" w:sz="4" w:space="0" w:color="auto"/>
            </w:tcBorders>
          </w:tcPr>
          <w:p>
            <w:pPr>
              <w:pStyle w:val="yTable"/>
              <w:rPr>
                <w:sz w:val="20"/>
              </w:rPr>
            </w:pPr>
            <w:r>
              <w:rPr>
                <w:sz w:val="20"/>
              </w:rPr>
              <w:t>Date:</w:t>
            </w:r>
          </w:p>
        </w:tc>
      </w:tr>
    </w:tbl>
    <w:p>
      <w:pPr>
        <w:pStyle w:val="yTable"/>
        <w:rPr>
          <w:b/>
        </w:rPr>
      </w:pPr>
    </w:p>
    <w:p>
      <w:pPr>
        <w:pStyle w:val="yTable"/>
        <w:pageBreakBefore/>
        <w:spacing w:before="0" w:after="120"/>
        <w:jc w:val="center"/>
        <w:rPr>
          <w:b/>
        </w:rPr>
      </w:pPr>
      <w:r>
        <w:rPr>
          <w:b/>
        </w:rPr>
        <w:t>Form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17"/>
        <w:gridCol w:w="1560"/>
        <w:gridCol w:w="283"/>
        <w:gridCol w:w="142"/>
        <w:gridCol w:w="850"/>
        <w:gridCol w:w="1533"/>
      </w:tblGrid>
      <w:tr>
        <w:trPr>
          <w:cantSplit/>
        </w:trPr>
        <w:tc>
          <w:tcPr>
            <w:tcW w:w="4503" w:type="dxa"/>
            <w:gridSpan w:val="3"/>
            <w:vMerge w:val="restart"/>
          </w:tcPr>
          <w:p>
            <w:pPr>
              <w:pStyle w:val="yTable"/>
            </w:pPr>
            <w:r>
              <w:t>WESTERN AUSTRALIA</w:t>
            </w:r>
          </w:p>
          <w:p>
            <w:pPr>
              <w:pStyle w:val="yTable"/>
              <w:spacing w:before="80"/>
              <w:rPr>
                <w:sz w:val="20"/>
              </w:rPr>
            </w:pPr>
            <w:r>
              <w:rPr>
                <w:i/>
                <w:sz w:val="20"/>
              </w:rPr>
              <w:t>Justices Act 1902</w:t>
            </w:r>
            <w:r>
              <w:rPr>
                <w:sz w:val="20"/>
              </w:rPr>
              <w:t>, s 123</w:t>
            </w:r>
          </w:p>
          <w:p>
            <w:pPr>
              <w:pStyle w:val="yTable"/>
              <w:spacing w:before="0"/>
              <w:rPr>
                <w:sz w:val="20"/>
              </w:rPr>
            </w:pPr>
            <w:r>
              <w:rPr>
                <w:i/>
                <w:sz w:val="20"/>
              </w:rPr>
              <w:t>Sentencing Act 1995</w:t>
            </w:r>
            <w:r>
              <w:rPr>
                <w:sz w:val="20"/>
              </w:rPr>
              <w:t>, ss 78, 128, 132</w:t>
            </w:r>
          </w:p>
          <w:p>
            <w:pPr>
              <w:pStyle w:val="yTable"/>
              <w:rPr>
                <w:b/>
                <w:sz w:val="24"/>
              </w:rPr>
            </w:pPr>
            <w:r>
              <w:rPr>
                <w:b/>
                <w:sz w:val="24"/>
              </w:rPr>
              <w:t>WARRANT OF COMMITTAL</w:t>
            </w:r>
          </w:p>
          <w:p>
            <w:pPr>
              <w:pStyle w:val="yTable"/>
              <w:spacing w:before="0"/>
              <w:rPr>
                <w:b/>
                <w:sz w:val="24"/>
              </w:rPr>
            </w:pPr>
            <w:r>
              <w:rPr>
                <w:b/>
                <w:sz w:val="24"/>
              </w:rPr>
              <w:t>TO ANOTHER COURT</w:t>
            </w:r>
          </w:p>
        </w:tc>
        <w:tc>
          <w:tcPr>
            <w:tcW w:w="283" w:type="dxa"/>
            <w:tcBorders>
              <w:top w:val="nil"/>
              <w:bottom w:val="nil"/>
            </w:tcBorders>
          </w:tcPr>
          <w:p>
            <w:pPr>
              <w:pStyle w:val="yTable"/>
              <w:rPr>
                <w:b/>
              </w:rPr>
            </w:pPr>
          </w:p>
        </w:tc>
        <w:tc>
          <w:tcPr>
            <w:tcW w:w="2525" w:type="dxa"/>
            <w:gridSpan w:val="3"/>
            <w:tcBorders>
              <w:bottom w:val="nil"/>
            </w:tcBorders>
          </w:tcPr>
          <w:p>
            <w:pPr>
              <w:pStyle w:val="yTable"/>
              <w:tabs>
                <w:tab w:val="left" w:pos="317"/>
              </w:tabs>
              <w:rPr>
                <w:sz w:val="20"/>
              </w:rPr>
            </w:pPr>
            <w:r>
              <w:rPr>
                <w:sz w:val="20"/>
              </w:rPr>
              <w:sym w:font="Wingdings" w:char="F06F"/>
            </w:r>
            <w:r>
              <w:rPr>
                <w:sz w:val="20"/>
              </w:rPr>
              <w:tab/>
              <w:t>District Court</w:t>
            </w:r>
          </w:p>
          <w:p>
            <w:pPr>
              <w:pStyle w:val="yTable"/>
              <w:tabs>
                <w:tab w:val="left" w:pos="317"/>
              </w:tabs>
              <w:spacing w:before="0"/>
              <w:rPr>
                <w:sz w:val="20"/>
              </w:rPr>
            </w:pPr>
            <w:r>
              <w:rPr>
                <w:sz w:val="20"/>
              </w:rPr>
              <w:sym w:font="Wingdings" w:char="F06F"/>
            </w:r>
            <w:r>
              <w:rPr>
                <w:sz w:val="20"/>
              </w:rPr>
              <w:tab/>
              <w:t>Court of Petty Sessions</w:t>
            </w:r>
          </w:p>
          <w:p>
            <w:pPr>
              <w:pStyle w:val="yTable"/>
              <w:tabs>
                <w:tab w:val="left" w:pos="317"/>
              </w:tabs>
              <w:spacing w:before="0"/>
              <w:rPr>
                <w:sz w:val="20"/>
              </w:rPr>
            </w:pPr>
            <w:r>
              <w:rPr>
                <w:sz w:val="20"/>
              </w:rPr>
              <w:sym w:font="Wingdings" w:char="F06F"/>
            </w:r>
            <w:r>
              <w:rPr>
                <w:sz w:val="20"/>
              </w:rPr>
              <w:tab/>
              <w:t>Children’s Court</w:t>
            </w:r>
          </w:p>
          <w:p>
            <w:pPr>
              <w:pStyle w:val="yTable"/>
              <w:spacing w:before="120" w:after="60"/>
            </w:pPr>
            <w:r>
              <w:rPr>
                <w:sz w:val="20"/>
              </w:rPr>
              <w:t>At:</w:t>
            </w:r>
          </w:p>
        </w:tc>
      </w:tr>
      <w:tr>
        <w:trPr>
          <w:cantSplit/>
          <w:trHeight w:val="20"/>
        </w:trPr>
        <w:tc>
          <w:tcPr>
            <w:tcW w:w="4503" w:type="dxa"/>
            <w:gridSpan w:val="3"/>
            <w:vMerge/>
          </w:tcPr>
          <w:p>
            <w:pPr>
              <w:pStyle w:val="yTable"/>
              <w:rPr>
                <w:b/>
              </w:rPr>
            </w:pPr>
          </w:p>
        </w:tc>
        <w:tc>
          <w:tcPr>
            <w:tcW w:w="283" w:type="dxa"/>
            <w:tcBorders>
              <w:top w:val="nil"/>
              <w:bottom w:val="nil"/>
              <w:right w:val="nil"/>
            </w:tcBorders>
          </w:tcPr>
          <w:p>
            <w:pPr>
              <w:pStyle w:val="yTable"/>
              <w:rPr>
                <w:b/>
                <w:sz w:val="10"/>
              </w:rPr>
            </w:pPr>
          </w:p>
        </w:tc>
        <w:tc>
          <w:tcPr>
            <w:tcW w:w="2525" w:type="dxa"/>
            <w:gridSpan w:val="3"/>
            <w:tcBorders>
              <w:left w:val="nil"/>
              <w:bottom w:val="nil"/>
              <w:right w:val="nil"/>
            </w:tcBorders>
          </w:tcPr>
          <w:p>
            <w:pPr>
              <w:pStyle w:val="yTable"/>
              <w:rPr>
                <w:b/>
                <w:sz w:val="10"/>
              </w:rPr>
            </w:pPr>
          </w:p>
        </w:tc>
      </w:tr>
      <w:tr>
        <w:trPr>
          <w:cantSplit/>
        </w:trPr>
        <w:tc>
          <w:tcPr>
            <w:tcW w:w="4503" w:type="dxa"/>
            <w:gridSpan w:val="3"/>
            <w:tcBorders>
              <w:left w:val="nil"/>
              <w:bottom w:val="nil"/>
              <w:right w:val="nil"/>
            </w:tcBorders>
          </w:tcPr>
          <w:p>
            <w:pPr>
              <w:pStyle w:val="yTable"/>
              <w:rPr>
                <w:b/>
                <w:sz w:val="8"/>
              </w:rPr>
            </w:pPr>
          </w:p>
        </w:tc>
        <w:tc>
          <w:tcPr>
            <w:tcW w:w="283" w:type="dxa"/>
            <w:tcBorders>
              <w:top w:val="nil"/>
              <w:left w:val="nil"/>
              <w:bottom w:val="nil"/>
              <w:right w:val="nil"/>
            </w:tcBorders>
          </w:tcPr>
          <w:p>
            <w:pPr>
              <w:pStyle w:val="yTable"/>
              <w:rPr>
                <w:b/>
                <w:sz w:val="8"/>
              </w:rPr>
            </w:pPr>
          </w:p>
        </w:tc>
        <w:tc>
          <w:tcPr>
            <w:tcW w:w="2525" w:type="dxa"/>
            <w:gridSpan w:val="3"/>
            <w:tcBorders>
              <w:top w:val="nil"/>
              <w:left w:val="nil"/>
              <w:bottom w:val="nil"/>
              <w:right w:val="nil"/>
            </w:tcBorders>
          </w:tcPr>
          <w:p>
            <w:pPr>
              <w:pStyle w:val="yTable"/>
              <w:rPr>
                <w:b/>
                <w:sz w:val="8"/>
              </w:rPr>
            </w:pPr>
          </w:p>
        </w:tc>
      </w:tr>
      <w:tr>
        <w:trPr>
          <w:cantSplit/>
        </w:trPr>
        <w:tc>
          <w:tcPr>
            <w:tcW w:w="1526" w:type="dxa"/>
            <w:tcBorders>
              <w:top w:val="single" w:sz="4" w:space="0" w:color="auto"/>
              <w:left w:val="single" w:sz="4" w:space="0" w:color="auto"/>
              <w:bottom w:val="single" w:sz="4" w:space="0" w:color="auto"/>
              <w:right w:val="single" w:sz="4" w:space="0" w:color="auto"/>
            </w:tcBorders>
          </w:tcPr>
          <w:p>
            <w:pPr>
              <w:pStyle w:val="yTable"/>
              <w:rPr>
                <w:b/>
                <w:sz w:val="20"/>
              </w:rPr>
            </w:pPr>
            <w:r>
              <w:rPr>
                <w:b/>
              </w:rPr>
              <w:t>To</w:t>
            </w:r>
          </w:p>
        </w:tc>
        <w:tc>
          <w:tcPr>
            <w:tcW w:w="5785" w:type="dxa"/>
            <w:gridSpan w:val="6"/>
            <w:tcBorders>
              <w:top w:val="single" w:sz="4" w:space="0" w:color="auto"/>
              <w:left w:val="single" w:sz="4" w:space="0" w:color="auto"/>
              <w:bottom w:val="single" w:sz="4" w:space="0" w:color="auto"/>
              <w:right w:val="single" w:sz="4" w:space="0" w:color="auto"/>
            </w:tcBorders>
          </w:tcPr>
          <w:p>
            <w:pPr>
              <w:pStyle w:val="yTable"/>
              <w:rPr>
                <w:b/>
                <w:sz w:val="20"/>
              </w:rPr>
            </w:pPr>
            <w:r>
              <w:rPr>
                <w:b/>
                <w:sz w:val="20"/>
              </w:rPr>
              <w:t xml:space="preserve">All police officers and to all persons authorised to exercise a power set out in clause 2 or 3, as the case requires, of Schedule 2 to the </w:t>
            </w:r>
            <w:r>
              <w:rPr>
                <w:b/>
                <w:i/>
                <w:sz w:val="20"/>
              </w:rPr>
              <w:t>Court Security and Custodial Services Act 1999</w:t>
            </w:r>
          </w:p>
          <w:p>
            <w:pPr>
              <w:pStyle w:val="yTable"/>
              <w:spacing w:before="0"/>
              <w:rPr>
                <w:b/>
                <w:sz w:val="20"/>
              </w:rPr>
            </w:pPr>
            <w:r>
              <w:rPr>
                <w:b/>
                <w:sz w:val="20"/>
              </w:rPr>
              <w:t xml:space="preserve">Chief executive officer under the </w:t>
            </w:r>
            <w:r>
              <w:rPr>
                <w:b/>
                <w:i/>
                <w:sz w:val="20"/>
              </w:rPr>
              <w:t>Prisons Act 1981</w:t>
            </w:r>
            <w:r>
              <w:rPr>
                <w:b/>
                <w:sz w:val="20"/>
              </w:rPr>
              <w:t>.</w:t>
            </w:r>
          </w:p>
        </w:tc>
      </w:tr>
      <w:tr>
        <w:trPr>
          <w:cantSplit/>
        </w:trPr>
        <w:tc>
          <w:tcPr>
            <w:tcW w:w="4503" w:type="dxa"/>
            <w:gridSpan w:val="3"/>
            <w:tcBorders>
              <w:top w:val="nil"/>
              <w:left w:val="nil"/>
              <w:right w:val="nil"/>
            </w:tcBorders>
          </w:tcPr>
          <w:p>
            <w:pPr>
              <w:pStyle w:val="yTable"/>
              <w:rPr>
                <w:b/>
                <w:sz w:val="6"/>
              </w:rPr>
            </w:pPr>
          </w:p>
        </w:tc>
        <w:tc>
          <w:tcPr>
            <w:tcW w:w="283" w:type="dxa"/>
            <w:tcBorders>
              <w:top w:val="nil"/>
              <w:left w:val="nil"/>
              <w:bottom w:val="nil"/>
              <w:right w:val="nil"/>
            </w:tcBorders>
          </w:tcPr>
          <w:p>
            <w:pPr>
              <w:pStyle w:val="yTable"/>
              <w:rPr>
                <w:b/>
                <w:sz w:val="6"/>
              </w:rPr>
            </w:pPr>
          </w:p>
        </w:tc>
        <w:tc>
          <w:tcPr>
            <w:tcW w:w="2525" w:type="dxa"/>
            <w:gridSpan w:val="3"/>
            <w:tcBorders>
              <w:top w:val="nil"/>
              <w:left w:val="nil"/>
              <w:bottom w:val="nil"/>
              <w:right w:val="nil"/>
            </w:tcBorders>
          </w:tcPr>
          <w:p>
            <w:pPr>
              <w:pStyle w:val="yTable"/>
              <w:rPr>
                <w:b/>
                <w:sz w:val="6"/>
              </w:rPr>
            </w:pPr>
          </w:p>
        </w:tc>
      </w:tr>
      <w:tr>
        <w:trPr>
          <w:cantSplit/>
          <w:trHeight w:val="820"/>
        </w:trPr>
        <w:tc>
          <w:tcPr>
            <w:tcW w:w="1526" w:type="dxa"/>
            <w:tcBorders>
              <w:right w:val="single" w:sz="4" w:space="0" w:color="auto"/>
            </w:tcBorders>
          </w:tcPr>
          <w:p>
            <w:pPr>
              <w:pStyle w:val="yTable"/>
              <w:rPr>
                <w:b/>
              </w:rPr>
            </w:pPr>
            <w:r>
              <w:rPr>
                <w:b/>
              </w:rPr>
              <w:t xml:space="preserve">Defendant </w:t>
            </w:r>
          </w:p>
          <w:p>
            <w:pPr>
              <w:pStyle w:val="yTable"/>
              <w:spacing w:before="0"/>
              <w:rPr>
                <w:b/>
              </w:rPr>
            </w:pPr>
            <w:r>
              <w:t xml:space="preserve">or </w:t>
            </w:r>
          </w:p>
          <w:p>
            <w:pPr>
              <w:pStyle w:val="yTable"/>
              <w:spacing w:before="0"/>
              <w:rPr>
                <w:b/>
              </w:rPr>
            </w:pPr>
            <w:r>
              <w:rPr>
                <w:b/>
              </w:rPr>
              <w:t>Offender</w:t>
            </w:r>
          </w:p>
        </w:tc>
        <w:tc>
          <w:tcPr>
            <w:tcW w:w="4252" w:type="dxa"/>
            <w:gridSpan w:val="5"/>
            <w:tcBorders>
              <w:bottom w:val="nil"/>
              <w:right w:val="single" w:sz="4" w:space="0" w:color="auto"/>
            </w:tcBorders>
          </w:tcPr>
          <w:p>
            <w:pPr>
              <w:pStyle w:val="yTable"/>
              <w:rPr>
                <w:sz w:val="20"/>
              </w:rPr>
            </w:pPr>
            <w:r>
              <w:rPr>
                <w:sz w:val="20"/>
              </w:rPr>
              <w:t>Name:</w:t>
            </w:r>
          </w:p>
        </w:tc>
        <w:tc>
          <w:tcPr>
            <w:tcW w:w="1533" w:type="dxa"/>
            <w:tcBorders>
              <w:right w:val="single" w:sz="4" w:space="0" w:color="auto"/>
            </w:tcBorders>
          </w:tcPr>
          <w:p>
            <w:pPr>
              <w:pStyle w:val="yTable"/>
              <w:rPr>
                <w:sz w:val="20"/>
              </w:rPr>
            </w:pPr>
            <w:r>
              <w:rPr>
                <w:sz w:val="20"/>
              </w:rPr>
              <w:t>Date of birth:</w:t>
            </w:r>
          </w:p>
        </w:tc>
      </w:tr>
      <w:tr>
        <w:trPr>
          <w:cantSplit/>
        </w:trPr>
        <w:tc>
          <w:tcPr>
            <w:tcW w:w="1526" w:type="dxa"/>
            <w:tcBorders>
              <w:left w:val="nil"/>
              <w:right w:val="nil"/>
            </w:tcBorders>
          </w:tcPr>
          <w:p>
            <w:pPr>
              <w:pStyle w:val="yTable"/>
              <w:rPr>
                <w:b/>
                <w:sz w:val="6"/>
              </w:rPr>
            </w:pPr>
          </w:p>
        </w:tc>
        <w:tc>
          <w:tcPr>
            <w:tcW w:w="4252" w:type="dxa"/>
            <w:gridSpan w:val="5"/>
            <w:tcBorders>
              <w:left w:val="nil"/>
              <w:right w:val="nil"/>
            </w:tcBorders>
          </w:tcPr>
          <w:p>
            <w:pPr>
              <w:pStyle w:val="yTable"/>
              <w:rPr>
                <w:b/>
                <w:sz w:val="6"/>
              </w:rPr>
            </w:pPr>
          </w:p>
        </w:tc>
        <w:tc>
          <w:tcPr>
            <w:tcW w:w="1533" w:type="dxa"/>
            <w:tcBorders>
              <w:left w:val="nil"/>
              <w:right w:val="nil"/>
            </w:tcBorders>
          </w:tcPr>
          <w:p>
            <w:pPr>
              <w:pStyle w:val="yTable"/>
              <w:rPr>
                <w:b/>
                <w:sz w:val="6"/>
              </w:rPr>
            </w:pPr>
          </w:p>
        </w:tc>
      </w:tr>
      <w:tr>
        <w:trPr>
          <w:cantSplit/>
        </w:trPr>
        <w:tc>
          <w:tcPr>
            <w:tcW w:w="1526" w:type="dxa"/>
            <w:tcBorders>
              <w:bottom w:val="nil"/>
              <w:right w:val="single" w:sz="4" w:space="0" w:color="auto"/>
            </w:tcBorders>
          </w:tcPr>
          <w:p>
            <w:pPr>
              <w:pStyle w:val="yTable"/>
              <w:rPr>
                <w:b/>
              </w:rPr>
            </w:pPr>
            <w:r>
              <w:rPr>
                <w:b/>
              </w:rPr>
              <w:t>Reason for issue of warrant</w:t>
            </w:r>
          </w:p>
          <w:p>
            <w:pPr>
              <w:pStyle w:val="yTable"/>
              <w:spacing w:before="120"/>
              <w:rPr>
                <w:b/>
              </w:rPr>
            </w:pPr>
            <w:r>
              <w:rPr>
                <w:b/>
              </w:rPr>
              <w:t>Command</w:t>
            </w:r>
          </w:p>
        </w:tc>
        <w:tc>
          <w:tcPr>
            <w:tcW w:w="5785" w:type="dxa"/>
            <w:gridSpan w:val="6"/>
            <w:tcBorders>
              <w:bottom w:val="nil"/>
              <w:right w:val="single" w:sz="4" w:space="0" w:color="auto"/>
            </w:tcBorders>
          </w:tcPr>
          <w:p>
            <w:pPr>
              <w:pStyle w:val="yTable"/>
              <w:spacing w:before="0"/>
              <w:rPr>
                <w:b/>
                <w:sz w:val="20"/>
              </w:rPr>
            </w:pPr>
            <w:r>
              <w:rPr>
                <w:b/>
                <w:sz w:val="20"/>
              </w:rPr>
              <w:t>The above person appeared before this court and, in relation to these offences, was committed by this court to appear before another court.</w:t>
            </w:r>
          </w:p>
          <w:p>
            <w:pPr>
              <w:pStyle w:val="yTable"/>
              <w:spacing w:before="0"/>
              <w:rPr>
                <w:b/>
                <w:sz w:val="20"/>
              </w:rPr>
            </w:pPr>
            <w:r>
              <w:rPr>
                <w:b/>
                <w:sz w:val="20"/>
              </w:rPr>
              <w:t>This warrant authorises and commands you to keep the person in custody until —</w:t>
            </w:r>
          </w:p>
          <w:p>
            <w:pPr>
              <w:pStyle w:val="yTable"/>
              <w:numPr>
                <w:ilvl w:val="0"/>
                <w:numId w:val="1"/>
              </w:numPr>
              <w:tabs>
                <w:tab w:val="left" w:pos="459"/>
              </w:tabs>
              <w:spacing w:before="0"/>
              <w:rPr>
                <w:b/>
                <w:sz w:val="20"/>
              </w:rPr>
            </w:pPr>
            <w:r>
              <w:rPr>
                <w:b/>
                <w:sz w:val="20"/>
              </w:rPr>
              <w:t>the criminal sittings stated below (or until a date in those sittings notified to you by the Supreme or District Court); or</w:t>
            </w:r>
          </w:p>
          <w:p>
            <w:pPr>
              <w:pStyle w:val="yTable"/>
              <w:numPr>
                <w:ilvl w:val="0"/>
                <w:numId w:val="1"/>
              </w:numPr>
              <w:tabs>
                <w:tab w:val="left" w:pos="459"/>
              </w:tabs>
              <w:spacing w:before="0"/>
              <w:rPr>
                <w:b/>
                <w:sz w:val="20"/>
              </w:rPr>
            </w:pPr>
            <w:r>
              <w:rPr>
                <w:b/>
                <w:sz w:val="20"/>
              </w:rPr>
              <w:t>the hearing date in the Children’s Court stated below,</w:t>
            </w:r>
          </w:p>
          <w:p>
            <w:pPr>
              <w:pStyle w:val="yTable"/>
              <w:tabs>
                <w:tab w:val="left" w:pos="459"/>
              </w:tabs>
              <w:spacing w:before="0"/>
              <w:rPr>
                <w:b/>
                <w:sz w:val="20"/>
              </w:rPr>
            </w:pPr>
            <w:r>
              <w:rPr>
                <w:b/>
                <w:sz w:val="20"/>
              </w:rPr>
              <w:t>when you shall take the person to the other court;</w:t>
            </w:r>
          </w:p>
          <w:p>
            <w:pPr>
              <w:pStyle w:val="yTable"/>
              <w:tabs>
                <w:tab w:val="left" w:pos="459"/>
              </w:tabs>
              <w:spacing w:before="0"/>
              <w:rPr>
                <w:b/>
                <w:i/>
                <w:sz w:val="20"/>
              </w:rPr>
            </w:pPr>
            <w:r>
              <w:rPr>
                <w:b/>
                <w:sz w:val="20"/>
              </w:rPr>
              <w:t xml:space="preserve">unless before then bail, if granted, is entered into under the </w:t>
            </w:r>
            <w:r>
              <w:rPr>
                <w:b/>
                <w:i/>
                <w:sz w:val="20"/>
              </w:rPr>
              <w:t xml:space="preserve">Bail </w:t>
            </w:r>
          </w:p>
          <w:p>
            <w:pPr>
              <w:pStyle w:val="yTable"/>
              <w:tabs>
                <w:tab w:val="left" w:pos="459"/>
              </w:tabs>
              <w:spacing w:before="0"/>
              <w:rPr>
                <w:b/>
                <w:sz w:val="20"/>
              </w:rPr>
            </w:pPr>
            <w:r>
              <w:rPr>
                <w:b/>
                <w:i/>
                <w:sz w:val="20"/>
              </w:rPr>
              <w:t>Act 1982</w:t>
            </w:r>
            <w:r>
              <w:rPr>
                <w:b/>
                <w:sz w:val="20"/>
              </w:rPr>
              <w:t xml:space="preserve"> and in accordance with the conditions below.</w:t>
            </w:r>
          </w:p>
        </w:tc>
      </w:tr>
      <w:tr>
        <w:trPr>
          <w:cantSplit/>
        </w:trPr>
        <w:tc>
          <w:tcPr>
            <w:tcW w:w="1526" w:type="dxa"/>
            <w:tcBorders>
              <w:left w:val="nil"/>
              <w:right w:val="nil"/>
            </w:tcBorders>
          </w:tcPr>
          <w:p>
            <w:pPr>
              <w:pStyle w:val="yTable"/>
              <w:rPr>
                <w:b/>
                <w:sz w:val="8"/>
              </w:rPr>
            </w:pPr>
          </w:p>
        </w:tc>
        <w:tc>
          <w:tcPr>
            <w:tcW w:w="4252" w:type="dxa"/>
            <w:gridSpan w:val="5"/>
            <w:tcBorders>
              <w:left w:val="nil"/>
              <w:right w:val="nil"/>
            </w:tcBorders>
          </w:tcPr>
          <w:p>
            <w:pPr>
              <w:pStyle w:val="yTable"/>
              <w:rPr>
                <w:sz w:val="8"/>
              </w:rPr>
            </w:pPr>
          </w:p>
        </w:tc>
        <w:tc>
          <w:tcPr>
            <w:tcW w:w="1533" w:type="dxa"/>
            <w:tcBorders>
              <w:left w:val="nil"/>
              <w:right w:val="nil"/>
            </w:tcBorders>
          </w:tcPr>
          <w:p>
            <w:pPr>
              <w:pStyle w:val="yTable"/>
              <w:rPr>
                <w:b/>
                <w:sz w:val="8"/>
              </w:rPr>
            </w:pPr>
          </w:p>
        </w:tc>
      </w:tr>
      <w:tr>
        <w:trPr>
          <w:cantSplit/>
        </w:trPr>
        <w:tc>
          <w:tcPr>
            <w:tcW w:w="1526" w:type="dxa"/>
            <w:tcBorders>
              <w:top w:val="single" w:sz="4" w:space="0" w:color="auto"/>
              <w:bottom w:val="nil"/>
              <w:right w:val="single" w:sz="4" w:space="0" w:color="auto"/>
            </w:tcBorders>
          </w:tcPr>
          <w:p>
            <w:pPr>
              <w:pStyle w:val="yTable"/>
              <w:keepNext/>
              <w:keepLines/>
              <w:rPr>
                <w:b/>
              </w:rPr>
            </w:pPr>
            <w:r>
              <w:rPr>
                <w:b/>
              </w:rPr>
              <w:t>Offences</w:t>
            </w:r>
          </w:p>
        </w:tc>
        <w:tc>
          <w:tcPr>
            <w:tcW w:w="1417" w:type="dxa"/>
            <w:tcBorders>
              <w:top w:val="single" w:sz="4" w:space="0" w:color="auto"/>
              <w:bottom w:val="single" w:sz="4" w:space="0" w:color="auto"/>
              <w:right w:val="single" w:sz="4" w:space="0" w:color="auto"/>
            </w:tcBorders>
          </w:tcPr>
          <w:p>
            <w:pPr>
              <w:pStyle w:val="yTable"/>
              <w:keepNext/>
              <w:keepLines/>
              <w:rPr>
                <w:sz w:val="20"/>
              </w:rPr>
            </w:pPr>
            <w:r>
              <w:rPr>
                <w:sz w:val="20"/>
              </w:rPr>
              <w:t>Charge/Indict</w:t>
            </w:r>
          </w:p>
          <w:p>
            <w:pPr>
              <w:pStyle w:val="yTable"/>
              <w:keepNext/>
              <w:keepLines/>
              <w:spacing w:before="0"/>
              <w:rPr>
                <w:sz w:val="20"/>
              </w:rPr>
            </w:pPr>
            <w:r>
              <w:rPr>
                <w:sz w:val="20"/>
              </w:rPr>
              <w:t>No</w:t>
            </w:r>
          </w:p>
        </w:tc>
        <w:tc>
          <w:tcPr>
            <w:tcW w:w="4368" w:type="dxa"/>
            <w:gridSpan w:val="5"/>
            <w:tcBorders>
              <w:top w:val="single" w:sz="4" w:space="0" w:color="auto"/>
              <w:bottom w:val="single" w:sz="4" w:space="0" w:color="auto"/>
              <w:right w:val="single" w:sz="4" w:space="0" w:color="auto"/>
            </w:tcBorders>
          </w:tcPr>
          <w:p>
            <w:pPr>
              <w:pStyle w:val="yTable"/>
              <w:keepNext/>
              <w:keepLines/>
              <w:rPr>
                <w:sz w:val="20"/>
              </w:rPr>
            </w:pPr>
            <w:r>
              <w:rPr>
                <w:sz w:val="20"/>
              </w:rPr>
              <w:t>Description of offence</w:t>
            </w:r>
          </w:p>
        </w:tc>
      </w:tr>
      <w:tr>
        <w:trPr>
          <w:cantSplit/>
        </w:trPr>
        <w:tc>
          <w:tcPr>
            <w:tcW w:w="1526" w:type="dxa"/>
            <w:tcBorders>
              <w:top w:val="nil"/>
              <w:bottom w:val="nil"/>
              <w:right w:val="single" w:sz="4" w:space="0" w:color="auto"/>
            </w:tcBorders>
          </w:tcPr>
          <w:p>
            <w:pPr>
              <w:pStyle w:val="yTable"/>
              <w:keepNext/>
              <w:keepLines/>
              <w:rPr>
                <w:b/>
              </w:rPr>
            </w:pPr>
          </w:p>
        </w:tc>
        <w:tc>
          <w:tcPr>
            <w:tcW w:w="1417" w:type="dxa"/>
            <w:tcBorders>
              <w:top w:val="single" w:sz="4" w:space="0" w:color="auto"/>
              <w:bottom w:val="single" w:sz="4" w:space="0" w:color="auto"/>
              <w:right w:val="single" w:sz="4" w:space="0" w:color="auto"/>
            </w:tcBorders>
          </w:tcPr>
          <w:p>
            <w:pPr>
              <w:pStyle w:val="yTable"/>
              <w:keepNext/>
              <w:keepLines/>
              <w:rPr>
                <w:sz w:val="20"/>
              </w:rPr>
            </w:pPr>
          </w:p>
        </w:tc>
        <w:tc>
          <w:tcPr>
            <w:tcW w:w="4368" w:type="dxa"/>
            <w:gridSpan w:val="5"/>
            <w:tcBorders>
              <w:top w:val="single" w:sz="4" w:space="0" w:color="auto"/>
              <w:bottom w:val="single" w:sz="4" w:space="0" w:color="auto"/>
              <w:right w:val="single" w:sz="4" w:space="0" w:color="auto"/>
            </w:tcBorders>
          </w:tcPr>
          <w:p>
            <w:pPr>
              <w:pStyle w:val="yTable"/>
              <w:keepNext/>
              <w:keepLines/>
              <w:rPr>
                <w:sz w:val="20"/>
              </w:rPr>
            </w:pPr>
          </w:p>
        </w:tc>
      </w:tr>
      <w:tr>
        <w:trPr>
          <w:cantSplit/>
        </w:trPr>
        <w:tc>
          <w:tcPr>
            <w:tcW w:w="1526" w:type="dxa"/>
            <w:tcBorders>
              <w:top w:val="nil"/>
              <w:bottom w:val="nil"/>
              <w:right w:val="single" w:sz="4" w:space="0" w:color="auto"/>
            </w:tcBorders>
          </w:tcPr>
          <w:p>
            <w:pPr>
              <w:pStyle w:val="yTable"/>
              <w:keepNext/>
              <w:keepLines/>
              <w:rPr>
                <w:b/>
              </w:rPr>
            </w:pPr>
          </w:p>
        </w:tc>
        <w:tc>
          <w:tcPr>
            <w:tcW w:w="1417" w:type="dxa"/>
            <w:tcBorders>
              <w:top w:val="single" w:sz="4" w:space="0" w:color="auto"/>
              <w:bottom w:val="single" w:sz="4" w:space="0" w:color="auto"/>
              <w:right w:val="single" w:sz="4" w:space="0" w:color="auto"/>
            </w:tcBorders>
          </w:tcPr>
          <w:p>
            <w:pPr>
              <w:pStyle w:val="yTable"/>
              <w:keepNext/>
              <w:keepLines/>
              <w:rPr>
                <w:sz w:val="20"/>
              </w:rPr>
            </w:pPr>
          </w:p>
        </w:tc>
        <w:tc>
          <w:tcPr>
            <w:tcW w:w="4368" w:type="dxa"/>
            <w:gridSpan w:val="5"/>
            <w:tcBorders>
              <w:top w:val="single" w:sz="4" w:space="0" w:color="auto"/>
              <w:bottom w:val="single" w:sz="4" w:space="0" w:color="auto"/>
              <w:right w:val="single" w:sz="4" w:space="0" w:color="auto"/>
            </w:tcBorders>
          </w:tcPr>
          <w:p>
            <w:pPr>
              <w:pStyle w:val="yTable"/>
              <w:keepNext/>
              <w:keepLines/>
              <w:rPr>
                <w:sz w:val="20"/>
              </w:rPr>
            </w:pPr>
          </w:p>
        </w:tc>
      </w:tr>
      <w:tr>
        <w:trPr>
          <w:cantSplit/>
        </w:trPr>
        <w:tc>
          <w:tcPr>
            <w:tcW w:w="1526" w:type="dxa"/>
            <w:tcBorders>
              <w:top w:val="nil"/>
              <w:bottom w:val="single" w:sz="4" w:space="0" w:color="auto"/>
              <w:right w:val="single" w:sz="4" w:space="0" w:color="auto"/>
            </w:tcBorders>
          </w:tcPr>
          <w:p>
            <w:pPr>
              <w:pStyle w:val="yTable"/>
              <w:keepNext/>
              <w:keepLines/>
              <w:rPr>
                <w:b/>
              </w:rPr>
            </w:pPr>
          </w:p>
        </w:tc>
        <w:tc>
          <w:tcPr>
            <w:tcW w:w="1417" w:type="dxa"/>
            <w:tcBorders>
              <w:top w:val="single" w:sz="4" w:space="0" w:color="auto"/>
              <w:bottom w:val="single" w:sz="4" w:space="0" w:color="auto"/>
              <w:right w:val="single" w:sz="4" w:space="0" w:color="auto"/>
            </w:tcBorders>
          </w:tcPr>
          <w:p>
            <w:pPr>
              <w:pStyle w:val="yTable"/>
              <w:keepNext/>
              <w:keepLines/>
              <w:rPr>
                <w:sz w:val="20"/>
              </w:rPr>
            </w:pPr>
          </w:p>
        </w:tc>
        <w:tc>
          <w:tcPr>
            <w:tcW w:w="4368" w:type="dxa"/>
            <w:gridSpan w:val="5"/>
            <w:tcBorders>
              <w:top w:val="single" w:sz="4" w:space="0" w:color="auto"/>
              <w:bottom w:val="single" w:sz="4" w:space="0" w:color="auto"/>
              <w:right w:val="single" w:sz="4" w:space="0" w:color="auto"/>
            </w:tcBorders>
          </w:tcPr>
          <w:p>
            <w:pPr>
              <w:pStyle w:val="yTable"/>
              <w:keepNext/>
              <w:keepLines/>
              <w:rPr>
                <w:sz w:val="20"/>
              </w:rPr>
            </w:pPr>
          </w:p>
        </w:tc>
      </w:tr>
      <w:tr>
        <w:trPr>
          <w:cantSplit/>
        </w:trPr>
        <w:tc>
          <w:tcPr>
            <w:tcW w:w="7311" w:type="dxa"/>
            <w:gridSpan w:val="7"/>
            <w:tcBorders>
              <w:top w:val="nil"/>
              <w:left w:val="nil"/>
              <w:bottom w:val="nil"/>
              <w:right w:val="nil"/>
            </w:tcBorders>
          </w:tcPr>
          <w:p>
            <w:pPr>
              <w:pStyle w:val="yTable"/>
              <w:rPr>
                <w:sz w:val="8"/>
              </w:rPr>
            </w:pPr>
          </w:p>
        </w:tc>
      </w:tr>
      <w:tr>
        <w:trPr>
          <w:cantSplit/>
          <w:trHeight w:val="285"/>
        </w:trPr>
        <w:tc>
          <w:tcPr>
            <w:tcW w:w="1526" w:type="dxa"/>
            <w:vMerge w:val="restart"/>
            <w:tcBorders>
              <w:top w:val="single" w:sz="4" w:space="0" w:color="auto"/>
              <w:bottom w:val="single" w:sz="4" w:space="0" w:color="auto"/>
              <w:right w:val="single" w:sz="4" w:space="0" w:color="auto"/>
            </w:tcBorders>
          </w:tcPr>
          <w:p>
            <w:pPr>
              <w:pStyle w:val="yTable"/>
              <w:rPr>
                <w:b/>
              </w:rPr>
            </w:pPr>
            <w:r>
              <w:rPr>
                <w:b/>
              </w:rPr>
              <w:t>Committal details</w:t>
            </w:r>
          </w:p>
        </w:tc>
        <w:tc>
          <w:tcPr>
            <w:tcW w:w="3402" w:type="dxa"/>
            <w:gridSpan w:val="4"/>
            <w:vMerge w:val="restart"/>
            <w:tcBorders>
              <w:top w:val="single" w:sz="4" w:space="0" w:color="auto"/>
              <w:bottom w:val="single" w:sz="4" w:space="0" w:color="auto"/>
              <w:right w:val="single" w:sz="4" w:space="0" w:color="auto"/>
            </w:tcBorders>
          </w:tcPr>
          <w:p>
            <w:pPr>
              <w:pStyle w:val="yTable"/>
              <w:tabs>
                <w:tab w:val="left" w:pos="459"/>
              </w:tabs>
              <w:ind w:left="459" w:hanging="459"/>
              <w:rPr>
                <w:sz w:val="20"/>
              </w:rPr>
            </w:pPr>
            <w:r>
              <w:rPr>
                <w:sz w:val="20"/>
              </w:rPr>
              <w:sym w:font="Wingdings" w:char="F06F"/>
            </w:r>
            <w:r>
              <w:rPr>
                <w:sz w:val="20"/>
              </w:rPr>
              <w:tab/>
              <w:t>Committed to the criminal sittings of —</w:t>
            </w:r>
          </w:p>
          <w:p>
            <w:pPr>
              <w:pStyle w:val="yTable"/>
              <w:tabs>
                <w:tab w:val="left" w:pos="459"/>
              </w:tabs>
              <w:spacing w:before="0"/>
              <w:ind w:left="459" w:hanging="459"/>
              <w:rPr>
                <w:sz w:val="20"/>
              </w:rPr>
            </w:pPr>
            <w:r>
              <w:rPr>
                <w:sz w:val="20"/>
              </w:rPr>
              <w:tab/>
            </w:r>
            <w:r>
              <w:rPr>
                <w:sz w:val="20"/>
              </w:rPr>
              <w:sym w:font="Wingdings" w:char="F06F"/>
            </w:r>
            <w:r>
              <w:rPr>
                <w:sz w:val="20"/>
              </w:rPr>
              <w:t xml:space="preserve">    Supreme Court</w:t>
            </w:r>
          </w:p>
          <w:p>
            <w:pPr>
              <w:pStyle w:val="yTable"/>
              <w:tabs>
                <w:tab w:val="left" w:pos="459"/>
              </w:tabs>
              <w:spacing w:before="0"/>
              <w:ind w:left="459" w:hanging="459"/>
              <w:rPr>
                <w:sz w:val="20"/>
              </w:rPr>
            </w:pPr>
            <w:r>
              <w:rPr>
                <w:sz w:val="20"/>
              </w:rPr>
              <w:tab/>
            </w:r>
            <w:r>
              <w:rPr>
                <w:sz w:val="20"/>
              </w:rPr>
              <w:sym w:font="Wingdings" w:char="F06F"/>
            </w:r>
            <w:r>
              <w:rPr>
                <w:sz w:val="20"/>
              </w:rPr>
              <w:t xml:space="preserve">    District Court</w:t>
            </w:r>
          </w:p>
          <w:p>
            <w:pPr>
              <w:pStyle w:val="yTable"/>
              <w:tabs>
                <w:tab w:val="left" w:pos="459"/>
              </w:tabs>
              <w:spacing w:before="0"/>
              <w:ind w:left="459" w:hanging="459"/>
              <w:rPr>
                <w:sz w:val="20"/>
              </w:rPr>
            </w:pPr>
            <w:r>
              <w:rPr>
                <w:sz w:val="20"/>
              </w:rPr>
              <w:tab/>
              <w:t>commencing on:</w:t>
            </w:r>
          </w:p>
          <w:p>
            <w:pPr>
              <w:pStyle w:val="yTable"/>
              <w:tabs>
                <w:tab w:val="left" w:pos="459"/>
              </w:tabs>
              <w:spacing w:before="0"/>
              <w:ind w:left="459" w:hanging="459"/>
              <w:rPr>
                <w:sz w:val="20"/>
              </w:rPr>
            </w:pPr>
            <w:r>
              <w:rPr>
                <w:sz w:val="20"/>
              </w:rPr>
              <w:sym w:font="Wingdings" w:char="F06F"/>
            </w:r>
            <w:r>
              <w:rPr>
                <w:sz w:val="20"/>
              </w:rPr>
              <w:tab/>
              <w:t>To a hearing in the Children’s Court on:</w:t>
            </w:r>
          </w:p>
        </w:tc>
        <w:tc>
          <w:tcPr>
            <w:tcW w:w="2383" w:type="dxa"/>
            <w:gridSpan w:val="2"/>
            <w:tcBorders>
              <w:top w:val="single" w:sz="4" w:space="0" w:color="auto"/>
              <w:bottom w:val="single" w:sz="4" w:space="0" w:color="auto"/>
              <w:right w:val="single" w:sz="4" w:space="0" w:color="auto"/>
            </w:tcBorders>
          </w:tcPr>
          <w:p>
            <w:pPr>
              <w:pStyle w:val="yTable"/>
              <w:rPr>
                <w:sz w:val="20"/>
              </w:rPr>
            </w:pPr>
            <w:r>
              <w:rPr>
                <w:sz w:val="20"/>
              </w:rPr>
              <w:t>Date:</w:t>
            </w:r>
          </w:p>
          <w:p>
            <w:pPr>
              <w:pStyle w:val="yTable"/>
              <w:rPr>
                <w:sz w:val="20"/>
              </w:rPr>
            </w:pPr>
          </w:p>
          <w:p>
            <w:pPr>
              <w:pStyle w:val="yTable"/>
              <w:rPr>
                <w:sz w:val="20"/>
              </w:rPr>
            </w:pPr>
          </w:p>
        </w:tc>
      </w:tr>
      <w:tr>
        <w:trPr>
          <w:cantSplit/>
          <w:trHeight w:val="285"/>
        </w:trPr>
        <w:tc>
          <w:tcPr>
            <w:tcW w:w="1526" w:type="dxa"/>
            <w:vMerge/>
            <w:tcBorders>
              <w:top w:val="single" w:sz="4" w:space="0" w:color="auto"/>
              <w:bottom w:val="single" w:sz="4" w:space="0" w:color="auto"/>
              <w:right w:val="single" w:sz="4" w:space="0" w:color="auto"/>
            </w:tcBorders>
          </w:tcPr>
          <w:p>
            <w:pPr>
              <w:pStyle w:val="yTable"/>
              <w:rPr>
                <w:b/>
              </w:rPr>
            </w:pPr>
          </w:p>
        </w:tc>
        <w:tc>
          <w:tcPr>
            <w:tcW w:w="3402" w:type="dxa"/>
            <w:gridSpan w:val="4"/>
            <w:vMerge/>
            <w:tcBorders>
              <w:top w:val="single" w:sz="4" w:space="0" w:color="auto"/>
              <w:bottom w:val="single" w:sz="4" w:space="0" w:color="auto"/>
              <w:right w:val="single" w:sz="4" w:space="0" w:color="auto"/>
            </w:tcBorders>
          </w:tcPr>
          <w:p>
            <w:pPr>
              <w:pStyle w:val="yTable"/>
              <w:rPr>
                <w:sz w:val="20"/>
              </w:rPr>
            </w:pPr>
          </w:p>
        </w:tc>
        <w:tc>
          <w:tcPr>
            <w:tcW w:w="2383" w:type="dxa"/>
            <w:gridSpan w:val="2"/>
            <w:tcBorders>
              <w:top w:val="single" w:sz="4" w:space="0" w:color="auto"/>
              <w:bottom w:val="single" w:sz="4" w:space="0" w:color="auto"/>
              <w:right w:val="single" w:sz="4" w:space="0" w:color="auto"/>
            </w:tcBorders>
          </w:tcPr>
          <w:p>
            <w:pPr>
              <w:pStyle w:val="yTable"/>
              <w:rPr>
                <w:sz w:val="20"/>
              </w:rPr>
            </w:pPr>
            <w:r>
              <w:rPr>
                <w:sz w:val="20"/>
              </w:rPr>
              <w:t>At:</w:t>
            </w:r>
          </w:p>
        </w:tc>
      </w:tr>
    </w:tbl>
    <w:p>
      <w:pPr>
        <w:pStyle w:val="yTable"/>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17"/>
        <w:gridCol w:w="2835"/>
        <w:gridCol w:w="1533"/>
      </w:tblGrid>
      <w:tr>
        <w:trPr>
          <w:cantSplit/>
          <w:trHeight w:val="413"/>
        </w:trPr>
        <w:tc>
          <w:tcPr>
            <w:tcW w:w="1526" w:type="dxa"/>
            <w:tcBorders>
              <w:top w:val="single" w:sz="4" w:space="0" w:color="auto"/>
              <w:bottom w:val="nil"/>
              <w:right w:val="single" w:sz="4" w:space="0" w:color="auto"/>
            </w:tcBorders>
          </w:tcPr>
          <w:p>
            <w:pPr>
              <w:pStyle w:val="yTable"/>
              <w:rPr>
                <w:b/>
              </w:rPr>
            </w:pPr>
            <w:r>
              <w:rPr>
                <w:b/>
              </w:rPr>
              <w:t>Date of committal</w:t>
            </w:r>
          </w:p>
        </w:tc>
        <w:tc>
          <w:tcPr>
            <w:tcW w:w="1417" w:type="dxa"/>
            <w:tcBorders>
              <w:top w:val="single" w:sz="4" w:space="0" w:color="auto"/>
              <w:bottom w:val="single" w:sz="4" w:space="0" w:color="auto"/>
              <w:right w:val="single" w:sz="4" w:space="0" w:color="auto"/>
            </w:tcBorders>
          </w:tcPr>
          <w:p>
            <w:pPr>
              <w:pStyle w:val="yTable"/>
              <w:rPr>
                <w:sz w:val="20"/>
              </w:rPr>
            </w:pPr>
          </w:p>
        </w:tc>
        <w:tc>
          <w:tcPr>
            <w:tcW w:w="4368" w:type="dxa"/>
            <w:gridSpan w:val="2"/>
            <w:tcBorders>
              <w:top w:val="single" w:sz="4" w:space="0" w:color="auto"/>
              <w:bottom w:val="single" w:sz="4" w:space="0" w:color="auto"/>
              <w:right w:val="single" w:sz="4" w:space="0" w:color="auto"/>
            </w:tcBorders>
          </w:tcPr>
          <w:p>
            <w:pPr>
              <w:pStyle w:val="yTable"/>
              <w:rPr>
                <w:sz w:val="20"/>
              </w:rPr>
            </w:pPr>
            <w:r>
              <w:rPr>
                <w:b/>
                <w:sz w:val="20"/>
              </w:rPr>
              <w:t>Bail granted</w:t>
            </w:r>
            <w:r>
              <w:rPr>
                <w:sz w:val="20"/>
              </w:rPr>
              <w:t xml:space="preserve">       </w:t>
            </w:r>
            <w:r>
              <w:rPr>
                <w:sz w:val="20"/>
              </w:rPr>
              <w:sym w:font="Wingdings" w:char="F06F"/>
            </w:r>
            <w:r>
              <w:rPr>
                <w:sz w:val="20"/>
              </w:rPr>
              <w:t xml:space="preserve">   Yes (see below)        </w:t>
            </w:r>
            <w:r>
              <w:rPr>
                <w:sz w:val="20"/>
              </w:rPr>
              <w:sym w:font="Wingdings" w:char="F06F"/>
            </w:r>
            <w:r>
              <w:rPr>
                <w:sz w:val="20"/>
              </w:rPr>
              <w:t xml:space="preserve">   No</w:t>
            </w:r>
          </w:p>
        </w:tc>
      </w:tr>
      <w:tr>
        <w:trPr>
          <w:cantSplit/>
          <w:trHeight w:val="20"/>
        </w:trPr>
        <w:tc>
          <w:tcPr>
            <w:tcW w:w="1526" w:type="dxa"/>
            <w:tcBorders>
              <w:top w:val="single" w:sz="4" w:space="0" w:color="auto"/>
              <w:left w:val="nil"/>
              <w:bottom w:val="nil"/>
              <w:right w:val="nil"/>
            </w:tcBorders>
          </w:tcPr>
          <w:p>
            <w:pPr>
              <w:pStyle w:val="yTable"/>
              <w:rPr>
                <w:b/>
                <w:sz w:val="10"/>
              </w:rPr>
            </w:pPr>
          </w:p>
        </w:tc>
        <w:tc>
          <w:tcPr>
            <w:tcW w:w="5785" w:type="dxa"/>
            <w:gridSpan w:val="3"/>
            <w:tcBorders>
              <w:top w:val="single" w:sz="4" w:space="0" w:color="auto"/>
              <w:left w:val="nil"/>
              <w:bottom w:val="nil"/>
              <w:right w:val="nil"/>
            </w:tcBorders>
          </w:tcPr>
          <w:p>
            <w:pPr>
              <w:pStyle w:val="yTable"/>
              <w:tabs>
                <w:tab w:val="left" w:pos="4003"/>
              </w:tabs>
              <w:spacing w:before="0"/>
              <w:rPr>
                <w:sz w:val="10"/>
              </w:rPr>
            </w:pPr>
          </w:p>
        </w:tc>
      </w:tr>
      <w:tr>
        <w:trPr>
          <w:cantSplit/>
          <w:trHeight w:val="20"/>
        </w:trPr>
        <w:tc>
          <w:tcPr>
            <w:tcW w:w="1526" w:type="dxa"/>
            <w:tcBorders>
              <w:top w:val="single" w:sz="4" w:space="0" w:color="auto"/>
              <w:left w:val="single" w:sz="4" w:space="0" w:color="auto"/>
              <w:bottom w:val="single" w:sz="4" w:space="0" w:color="auto"/>
              <w:right w:val="single" w:sz="4" w:space="0" w:color="auto"/>
            </w:tcBorders>
          </w:tcPr>
          <w:p>
            <w:pPr>
              <w:pStyle w:val="yTable"/>
              <w:rPr>
                <w:b/>
              </w:rPr>
            </w:pPr>
            <w:r>
              <w:rPr>
                <w:b/>
              </w:rPr>
              <w:t>Bail details</w:t>
            </w:r>
          </w:p>
          <w:p>
            <w:pPr>
              <w:pStyle w:val="yTable"/>
              <w:spacing w:before="0"/>
            </w:pPr>
          </w:p>
          <w:p>
            <w:pPr>
              <w:pStyle w:val="yTable"/>
              <w:rPr>
                <w:b/>
              </w:rPr>
            </w:pPr>
            <w:r>
              <w:t>Delete if not granted</w:t>
            </w:r>
          </w:p>
        </w:tc>
        <w:tc>
          <w:tcPr>
            <w:tcW w:w="5785" w:type="dxa"/>
            <w:gridSpan w:val="3"/>
            <w:tcBorders>
              <w:top w:val="single" w:sz="4" w:space="0" w:color="auto"/>
              <w:left w:val="single" w:sz="4" w:space="0" w:color="auto"/>
              <w:bottom w:val="single" w:sz="4" w:space="0" w:color="auto"/>
              <w:right w:val="single" w:sz="4" w:space="0" w:color="auto"/>
            </w:tcBorders>
          </w:tcPr>
          <w:p>
            <w:pPr>
              <w:pStyle w:val="yTable"/>
              <w:tabs>
                <w:tab w:val="left" w:pos="4003"/>
              </w:tabs>
              <w:spacing w:before="0"/>
              <w:rPr>
                <w:sz w:val="20"/>
              </w:rPr>
            </w:pPr>
            <w:r>
              <w:rPr>
                <w:sz w:val="20"/>
              </w:rPr>
              <w:t>Conditions for bail:</w:t>
            </w:r>
          </w:p>
          <w:p>
            <w:pPr>
              <w:pStyle w:val="yTable"/>
              <w:tabs>
                <w:tab w:val="left" w:pos="4003"/>
              </w:tabs>
              <w:spacing w:before="0"/>
              <w:rPr>
                <w:sz w:val="20"/>
              </w:rPr>
            </w:pPr>
          </w:p>
          <w:p>
            <w:pPr>
              <w:pStyle w:val="yTable"/>
              <w:tabs>
                <w:tab w:val="left" w:pos="4003"/>
              </w:tabs>
              <w:spacing w:before="0"/>
              <w:rPr>
                <w:sz w:val="20"/>
              </w:rPr>
            </w:pPr>
          </w:p>
          <w:p>
            <w:pPr>
              <w:pStyle w:val="yTable"/>
              <w:tabs>
                <w:tab w:val="left" w:pos="4003"/>
              </w:tabs>
              <w:spacing w:before="0"/>
              <w:rPr>
                <w:sz w:val="20"/>
              </w:rPr>
            </w:pPr>
          </w:p>
          <w:p>
            <w:pPr>
              <w:pStyle w:val="yTable"/>
              <w:tabs>
                <w:tab w:val="left" w:pos="4003"/>
              </w:tabs>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Height w:val="20"/>
        </w:trPr>
        <w:tc>
          <w:tcPr>
            <w:tcW w:w="1526" w:type="dxa"/>
            <w:tcBorders>
              <w:top w:val="single" w:sz="4" w:space="0" w:color="auto"/>
              <w:left w:val="nil"/>
              <w:bottom w:val="nil"/>
              <w:right w:val="nil"/>
            </w:tcBorders>
          </w:tcPr>
          <w:p>
            <w:pPr>
              <w:pStyle w:val="yTable"/>
              <w:rPr>
                <w:b/>
                <w:sz w:val="10"/>
              </w:rPr>
            </w:pPr>
          </w:p>
        </w:tc>
        <w:tc>
          <w:tcPr>
            <w:tcW w:w="5785" w:type="dxa"/>
            <w:gridSpan w:val="3"/>
            <w:tcBorders>
              <w:top w:val="single" w:sz="4" w:space="0" w:color="auto"/>
              <w:left w:val="nil"/>
              <w:bottom w:val="nil"/>
              <w:right w:val="nil"/>
            </w:tcBorders>
          </w:tcPr>
          <w:p>
            <w:pPr>
              <w:pStyle w:val="yTable"/>
              <w:tabs>
                <w:tab w:val="left" w:pos="4003"/>
              </w:tabs>
              <w:spacing w:before="0"/>
              <w:rPr>
                <w:sz w:val="10"/>
              </w:rPr>
            </w:pPr>
          </w:p>
        </w:tc>
      </w:tr>
      <w:tr>
        <w:trPr>
          <w:cantSplit/>
          <w:trHeight w:val="20"/>
        </w:trPr>
        <w:tc>
          <w:tcPr>
            <w:tcW w:w="1526" w:type="dxa"/>
            <w:tcBorders>
              <w:top w:val="single" w:sz="4" w:space="0" w:color="auto"/>
              <w:left w:val="single" w:sz="4" w:space="0" w:color="auto"/>
              <w:bottom w:val="single" w:sz="4" w:space="0" w:color="auto"/>
              <w:right w:val="single" w:sz="4" w:space="0" w:color="auto"/>
            </w:tcBorders>
          </w:tcPr>
          <w:p>
            <w:pPr>
              <w:pStyle w:val="yTable"/>
              <w:rPr>
                <w:b/>
              </w:rPr>
            </w:pPr>
            <w:r>
              <w:rPr>
                <w:b/>
              </w:rPr>
              <w:t>Warrant issued by</w:t>
            </w:r>
          </w:p>
        </w:tc>
        <w:tc>
          <w:tcPr>
            <w:tcW w:w="4252" w:type="dxa"/>
            <w:gridSpan w:val="2"/>
            <w:tcBorders>
              <w:top w:val="single" w:sz="4" w:space="0" w:color="auto"/>
              <w:left w:val="single" w:sz="4" w:space="0" w:color="auto"/>
              <w:bottom w:val="single" w:sz="4" w:space="0" w:color="auto"/>
              <w:right w:val="single" w:sz="4" w:space="0" w:color="auto"/>
            </w:tcBorders>
          </w:tcPr>
          <w:p>
            <w:pPr>
              <w:pStyle w:val="yTable"/>
              <w:tabs>
                <w:tab w:val="left" w:pos="4003"/>
              </w:tabs>
              <w:spacing w:before="0"/>
              <w:rPr>
                <w:sz w:val="20"/>
              </w:rPr>
            </w:pPr>
            <w:r>
              <w:rPr>
                <w:sz w:val="20"/>
              </w:rPr>
              <w:t>Signature:</w:t>
            </w:r>
          </w:p>
          <w:p>
            <w:pPr>
              <w:pStyle w:val="yTable"/>
              <w:tabs>
                <w:tab w:val="left" w:pos="4003"/>
              </w:tabs>
              <w:spacing w:before="0"/>
              <w:rPr>
                <w:sz w:val="20"/>
              </w:rPr>
            </w:pPr>
          </w:p>
          <w:p>
            <w:pPr>
              <w:pStyle w:val="yTable"/>
              <w:tabs>
                <w:tab w:val="left" w:pos="4003"/>
              </w:tabs>
              <w:spacing w:before="0"/>
              <w:rPr>
                <w:sz w:val="20"/>
              </w:rPr>
            </w:pPr>
            <w:r>
              <w:rPr>
                <w:sz w:val="20"/>
              </w:rPr>
              <w:t>Judicial Officer/Clerk of Arraigns</w:t>
            </w:r>
          </w:p>
        </w:tc>
        <w:tc>
          <w:tcPr>
            <w:tcW w:w="1533" w:type="dxa"/>
            <w:tcBorders>
              <w:top w:val="single" w:sz="4" w:space="0" w:color="auto"/>
              <w:left w:val="single" w:sz="4" w:space="0" w:color="auto"/>
              <w:bottom w:val="single" w:sz="4" w:space="0" w:color="auto"/>
              <w:right w:val="single" w:sz="4" w:space="0" w:color="auto"/>
            </w:tcBorders>
          </w:tcPr>
          <w:p>
            <w:pPr>
              <w:pStyle w:val="yTable"/>
              <w:tabs>
                <w:tab w:val="left" w:pos="4003"/>
              </w:tabs>
              <w:spacing w:before="0"/>
              <w:rPr>
                <w:sz w:val="20"/>
              </w:rPr>
            </w:pPr>
            <w:r>
              <w:rPr>
                <w:sz w:val="20"/>
              </w:rPr>
              <w:t>Date:</w:t>
            </w:r>
          </w:p>
        </w:tc>
      </w:tr>
    </w:tbl>
    <w:p>
      <w:pPr>
        <w:pStyle w:val="yTable"/>
        <w:rPr>
          <w:b/>
        </w:rPr>
      </w:pPr>
    </w:p>
    <w:p>
      <w:pPr>
        <w:pStyle w:val="yTable"/>
        <w:pageBreakBefore/>
        <w:jc w:val="center"/>
      </w:pPr>
      <w:r>
        <w:rPr>
          <w:b/>
        </w:rPr>
        <w:t>Form 15</w:t>
      </w:r>
    </w:p>
    <w:p>
      <w:pPr>
        <w:pStyle w:val="yTable"/>
        <w:jc w:val="center"/>
        <w:rPr>
          <w:b/>
          <w:sz w:val="28"/>
        </w:rPr>
      </w:pPr>
      <w:r>
        <w:rPr>
          <w:b/>
          <w:sz w:val="28"/>
        </w:rPr>
        <w:t>Summons of a witness</w:t>
      </w:r>
    </w:p>
    <w:p>
      <w:pPr>
        <w:pStyle w:val="yTable"/>
        <w:jc w:val="center"/>
        <w:rPr>
          <w:i/>
          <w:sz w:val="18"/>
        </w:rPr>
      </w:pPr>
      <w:r>
        <w:rPr>
          <w:i/>
          <w:sz w:val="18"/>
        </w:rPr>
        <w:t>(previously Form 7 in the Fourth Schedule to the Act)</w:t>
      </w:r>
    </w:p>
    <w:p>
      <w:pPr>
        <w:pStyle w:val="yTable"/>
        <w:jc w:val="center"/>
      </w:pPr>
      <w:r>
        <w:t>________</w:t>
      </w:r>
    </w:p>
    <w:p>
      <w:pPr>
        <w:pStyle w:val="yTable"/>
      </w:pPr>
      <w:r>
        <w:t>To E.F., of ___________ in the State of Western Australia.</w:t>
      </w:r>
    </w:p>
    <w:p>
      <w:pPr>
        <w:pStyle w:val="yTable"/>
        <w:tabs>
          <w:tab w:val="left" w:pos="567"/>
        </w:tabs>
      </w:pPr>
      <w:r>
        <w:tab/>
        <w:t>Whereas a complaint was, on the _______ day of ___________, 20____, made before the undersigned, one of Her Majesty’s Justices of the Peace for the said State [</w:t>
      </w:r>
      <w:r>
        <w:rPr>
          <w:i/>
        </w:rPr>
        <w:t xml:space="preserve">or </w:t>
      </w:r>
      <w:r>
        <w:t>etc</w:t>
      </w:r>
      <w:r>
        <w:rPr>
          <w:i/>
        </w:rPr>
        <w:t>.</w:t>
      </w:r>
      <w:r>
        <w:t>], that A.B</w:t>
      </w:r>
      <w:r>
        <w:rPr>
          <w:i/>
        </w:rPr>
        <w:t xml:space="preserve">. </w:t>
      </w:r>
      <w:r>
        <w:t>[</w:t>
      </w:r>
      <w:r>
        <w:rPr>
          <w:i/>
        </w:rPr>
        <w:t>etc., as in the summons or warrant against the defendant</w:t>
      </w:r>
      <w:r>
        <w:t>]: These are therefore to require you to appear at ___________ in the said State, on the _______ day of ___________, 20____, at _______ o’clock in the forenoon, before such justices as may then be there, to testify what you know concerning the matter of the said complaint [and you are further required to bring with you and produce at the time and place abovenamed] [</w:t>
      </w:r>
      <w:r>
        <w:rPr>
          <w:i/>
        </w:rPr>
        <w:t>Here describe the documents to be produced</w:t>
      </w:r>
      <w:r>
        <w:t>].</w:t>
      </w:r>
    </w:p>
    <w:p>
      <w:pPr>
        <w:pStyle w:val="yTable"/>
        <w:tabs>
          <w:tab w:val="left" w:pos="567"/>
        </w:tabs>
      </w:pPr>
      <w:r>
        <w:tab/>
        <w:t>Given under my hand, at ___________ in the said State, this _______ day of ___________, 20____.</w:t>
      </w:r>
    </w:p>
    <w:p>
      <w:pPr>
        <w:pStyle w:val="yTable"/>
        <w:jc w:val="right"/>
      </w:pPr>
      <w:r>
        <w:t>J.S., J.P. [or Clerk of Petty Sessions].</w:t>
      </w:r>
    </w:p>
    <w:p>
      <w:pPr>
        <w:pStyle w:val="yTable"/>
        <w:jc w:val="center"/>
        <w:rPr>
          <w:i/>
        </w:rPr>
      </w:pPr>
      <w:r>
        <w:rPr>
          <w:i/>
        </w:rPr>
        <w:t>Endorsement of service</w:t>
      </w:r>
    </w:p>
    <w:p>
      <w:pPr>
        <w:pStyle w:val="yTable"/>
      </w:pPr>
      <w:r>
        <w:tab/>
        <w:t>On the _______ day of ___________, 20____, at ___________ I served the within</w:t>
      </w:r>
      <w:r>
        <w:noBreakHyphen/>
        <w:t>named E.F. with the within summons by delivering a duplicate of it to him personally [or by leaving a duplicate of it for him with ___________ at ___________, his last known place of abode].</w:t>
      </w:r>
    </w:p>
    <w:p>
      <w:pPr>
        <w:pStyle w:val="yTable"/>
        <w:tabs>
          <w:tab w:val="left" w:pos="4536"/>
        </w:tabs>
      </w:pPr>
      <w:r>
        <w:tab/>
        <w:t xml:space="preserve">(Signature) </w:t>
      </w:r>
    </w:p>
    <w:p>
      <w:pPr>
        <w:pStyle w:val="yTable"/>
        <w:tabs>
          <w:tab w:val="left" w:pos="4536"/>
        </w:tabs>
      </w:pPr>
      <w:r>
        <w:tab/>
        <w:t xml:space="preserve">(Date) </w:t>
      </w:r>
    </w:p>
    <w:p>
      <w:pPr>
        <w:pStyle w:val="CentredBaseLine"/>
        <w:spacing w:before="0"/>
        <w:jc w:val="center"/>
      </w:pPr>
      <w:r>
        <w:t>_______________</w:t>
      </w:r>
    </w:p>
    <w:p>
      <w:pPr>
        <w:pStyle w:val="CentredBaseLine"/>
        <w:spacing w:before="0"/>
        <w:jc w:val="center"/>
      </w:pPr>
    </w:p>
    <w:p>
      <w:pPr>
        <w:pStyle w:val="yTable"/>
        <w:pageBreakBefore/>
        <w:jc w:val="center"/>
        <w:rPr>
          <w:b/>
        </w:rPr>
      </w:pPr>
      <w:r>
        <w:rPr>
          <w:b/>
        </w:rPr>
        <w:t>Form 16</w:t>
      </w:r>
    </w:p>
    <w:p>
      <w:pPr>
        <w:pStyle w:val="yTable"/>
        <w:jc w:val="center"/>
        <w:rPr>
          <w:b/>
          <w:sz w:val="28"/>
        </w:rPr>
      </w:pPr>
      <w:r>
        <w:rPr>
          <w:b/>
          <w:sz w:val="28"/>
        </w:rPr>
        <w:t>Warrant for a witness in the first instance</w:t>
      </w:r>
    </w:p>
    <w:p>
      <w:pPr>
        <w:pStyle w:val="yTable"/>
        <w:jc w:val="center"/>
        <w:rPr>
          <w:i/>
          <w:sz w:val="18"/>
        </w:rPr>
      </w:pPr>
      <w:r>
        <w:rPr>
          <w:i/>
          <w:sz w:val="18"/>
        </w:rPr>
        <w:t>(previously Form 13 in the Fourth Schedule to the Act)</w:t>
      </w:r>
    </w:p>
    <w:p>
      <w:pPr>
        <w:pStyle w:val="yTable"/>
        <w:jc w:val="center"/>
      </w:pPr>
      <w:r>
        <w:t>________</w:t>
      </w:r>
    </w:p>
    <w:p>
      <w:pPr>
        <w:pStyle w:val="yTable"/>
      </w:pPr>
      <w:r>
        <w:t>To the principal police officer at ___________, in the State of Western Australia, and all other police officers in the said State.</w:t>
      </w:r>
    </w:p>
    <w:p>
      <w:pPr>
        <w:pStyle w:val="yTable"/>
        <w:tabs>
          <w:tab w:val="left" w:pos="567"/>
        </w:tabs>
      </w:pPr>
      <w:r>
        <w:tab/>
        <w:t>Whereas on the _______ day of ___________, 20____, at ___________ a complaint was made that A.B. [</w:t>
      </w:r>
      <w:r>
        <w:rPr>
          <w:i/>
        </w:rPr>
        <w:t>etc., as in the summons or warrant</w:t>
      </w:r>
      <w:r>
        <w:t>], and it being made to appear before me on oath that E.F., of ___________, in the said State ___________ is likely to give material evidence on behalf of the prosecution [</w:t>
      </w:r>
      <w:r>
        <w:rPr>
          <w:i/>
        </w:rPr>
        <w:t>or as the case may be</w:t>
      </w:r>
      <w:r>
        <w:t>] in the matter, and it is probable that the said E.F. will not attend to give evidence without being compelled so to do: These are therefore to command you, in Her Majesty’s name, forthwith to apprehend the said E.F. and bring [him] before me at ___________ in the said State, or before such other justices as may be there, to testify what [he] knows concerning the matter of the said complaint.</w:t>
      </w:r>
    </w:p>
    <w:p>
      <w:pPr>
        <w:pStyle w:val="yTable"/>
        <w:tabs>
          <w:tab w:val="left" w:pos="567"/>
        </w:tabs>
      </w:pPr>
      <w:r>
        <w:tab/>
        <w:t>Given under my hand, at ___________, in the said State, this _______ day of ___________, 20____.</w:t>
      </w:r>
    </w:p>
    <w:p>
      <w:pPr>
        <w:pStyle w:val="yTable"/>
        <w:jc w:val="right"/>
      </w:pPr>
      <w:r>
        <w:t>J.S., J.P.</w:t>
      </w:r>
    </w:p>
    <w:p>
      <w:pPr>
        <w:pStyle w:val="CentredBaseLine"/>
        <w:spacing w:before="0"/>
        <w:jc w:val="center"/>
      </w:pPr>
      <w:r>
        <w:t>_______________</w:t>
      </w:r>
    </w:p>
    <w:p>
      <w:pPr>
        <w:pStyle w:val="CentredBaseLine"/>
        <w:spacing w:before="0"/>
        <w:jc w:val="center"/>
      </w:pPr>
    </w:p>
    <w:p>
      <w:pPr>
        <w:pStyle w:val="yTable"/>
        <w:pageBreakBefore/>
        <w:jc w:val="center"/>
        <w:rPr>
          <w:b/>
        </w:rPr>
      </w:pPr>
      <w:r>
        <w:rPr>
          <w:b/>
        </w:rPr>
        <w:t>Form 17</w:t>
      </w:r>
    </w:p>
    <w:p>
      <w:pPr>
        <w:pStyle w:val="yTable"/>
        <w:jc w:val="center"/>
        <w:rPr>
          <w:b/>
          <w:sz w:val="28"/>
        </w:rPr>
      </w:pPr>
      <w:r>
        <w:rPr>
          <w:b/>
          <w:sz w:val="28"/>
        </w:rPr>
        <w:t xml:space="preserve">Warrant where a witness has not obeyed a </w:t>
      </w:r>
    </w:p>
    <w:p>
      <w:pPr>
        <w:pStyle w:val="yTable"/>
        <w:spacing w:before="0"/>
        <w:jc w:val="center"/>
        <w:rPr>
          <w:b/>
          <w:sz w:val="28"/>
        </w:rPr>
      </w:pPr>
      <w:r>
        <w:rPr>
          <w:b/>
          <w:sz w:val="28"/>
        </w:rPr>
        <w:t xml:space="preserve">summons to attend the examination of a person </w:t>
      </w:r>
    </w:p>
    <w:p>
      <w:pPr>
        <w:pStyle w:val="yTable"/>
        <w:spacing w:before="0"/>
        <w:jc w:val="center"/>
        <w:rPr>
          <w:b/>
          <w:sz w:val="28"/>
        </w:rPr>
      </w:pPr>
      <w:r>
        <w:rPr>
          <w:b/>
          <w:sz w:val="28"/>
        </w:rPr>
        <w:t xml:space="preserve">charged with an indictable offence or the hearing of </w:t>
      </w:r>
    </w:p>
    <w:p>
      <w:pPr>
        <w:pStyle w:val="yTable"/>
        <w:spacing w:before="0"/>
        <w:jc w:val="center"/>
        <w:rPr>
          <w:b/>
          <w:sz w:val="28"/>
        </w:rPr>
      </w:pPr>
      <w:r>
        <w:rPr>
          <w:b/>
          <w:sz w:val="28"/>
        </w:rPr>
        <w:t>a charge of a simple offence or breach of duty</w:t>
      </w:r>
    </w:p>
    <w:p>
      <w:pPr>
        <w:pStyle w:val="yTable"/>
        <w:jc w:val="center"/>
        <w:rPr>
          <w:i/>
          <w:sz w:val="18"/>
        </w:rPr>
      </w:pPr>
      <w:r>
        <w:rPr>
          <w:i/>
          <w:sz w:val="18"/>
        </w:rPr>
        <w:t>(previously Form 12 in the Fourth Schedule to the Act)</w:t>
      </w:r>
    </w:p>
    <w:p>
      <w:pPr>
        <w:pStyle w:val="yTable"/>
        <w:jc w:val="center"/>
      </w:pPr>
      <w:r>
        <w:t>________</w:t>
      </w:r>
    </w:p>
    <w:p>
      <w:pPr>
        <w:pStyle w:val="yTable"/>
      </w:pPr>
      <w:r>
        <w:t>To the principal police officer at ___________, in the State of Western Australia, and all other officers in the said State.</w:t>
      </w:r>
    </w:p>
    <w:p>
      <w:pPr>
        <w:pStyle w:val="yTable"/>
        <w:tabs>
          <w:tab w:val="left" w:pos="567"/>
        </w:tabs>
      </w:pPr>
      <w:r>
        <w:tab/>
        <w:t>Whereas on the _______ day of ___________, 20____, a complaint was made that A.B. [</w:t>
      </w:r>
      <w:r>
        <w:rPr>
          <w:i/>
        </w:rPr>
        <w:t>etc., as in the summons or warrant</w:t>
      </w:r>
      <w:r>
        <w:t>], and a summons was duly issued to E.F., of ___________ in the said State ___________ requiring [him] to appear on _______ day of ___________, 20____, at ___________ in the said State, before such justices as might then be there, to testify what [he] knew concerning the matter of the said complaint: And whereas proof has been made that such summons was duly served upon the said E.F.: And whereas the said E.F. neglected to appear at the time and place appointed by the said summons, and no just excuse has been offered for such neglect: These are therefore to command you, in Her Majesty’s name, forthwith to apprehend the said E.F. and bring [him] before [me] ___________ at ___________, in the said State, or before such other justices as may then be there, to testify what [he] knows concerning the matter of the said complaint.</w:t>
      </w:r>
    </w:p>
    <w:p>
      <w:pPr>
        <w:pStyle w:val="yTable"/>
        <w:tabs>
          <w:tab w:val="left" w:pos="567"/>
        </w:tabs>
      </w:pPr>
      <w:r>
        <w:tab/>
        <w:t>Given under [my] hand at ___________, in the said State, this _______ day of ___________, 20____.</w:t>
      </w:r>
    </w:p>
    <w:p>
      <w:pPr>
        <w:pStyle w:val="yTable"/>
        <w:jc w:val="right"/>
      </w:pPr>
      <w:r>
        <w:t>J.S., J.P.</w:t>
      </w:r>
    </w:p>
    <w:p>
      <w:pPr>
        <w:pStyle w:val="CentredBaseLine"/>
        <w:spacing w:before="0"/>
        <w:jc w:val="center"/>
      </w:pPr>
      <w:r>
        <w:t>_______________</w:t>
      </w:r>
    </w:p>
    <w:p>
      <w:pPr>
        <w:pStyle w:val="CentredBaseLine"/>
        <w:spacing w:before="0"/>
        <w:jc w:val="center"/>
      </w:pPr>
    </w:p>
    <w:p>
      <w:pPr>
        <w:pStyle w:val="yTable"/>
        <w:pageBreakBefore/>
        <w:jc w:val="center"/>
        <w:rPr>
          <w:b/>
        </w:rPr>
      </w:pPr>
      <w:r>
        <w:rPr>
          <w:b/>
        </w:rPr>
        <w:t>Form 18</w:t>
      </w:r>
    </w:p>
    <w:p>
      <w:pPr>
        <w:pStyle w:val="yTable"/>
        <w:jc w:val="center"/>
        <w:rPr>
          <w:b/>
          <w:sz w:val="28"/>
        </w:rPr>
      </w:pPr>
      <w:r>
        <w:rPr>
          <w:b/>
          <w:sz w:val="28"/>
        </w:rPr>
        <w:t>Warrant of commitment of a witness for refusing to</w:t>
      </w:r>
    </w:p>
    <w:p>
      <w:pPr>
        <w:pStyle w:val="yTable"/>
        <w:spacing w:before="0"/>
        <w:jc w:val="center"/>
        <w:rPr>
          <w:b/>
          <w:sz w:val="28"/>
        </w:rPr>
      </w:pPr>
      <w:r>
        <w:rPr>
          <w:b/>
          <w:sz w:val="28"/>
        </w:rPr>
        <w:t>be sworn or to give evidence</w:t>
      </w:r>
    </w:p>
    <w:p>
      <w:pPr>
        <w:pStyle w:val="yTable"/>
        <w:jc w:val="center"/>
        <w:rPr>
          <w:i/>
          <w:sz w:val="18"/>
        </w:rPr>
      </w:pPr>
      <w:r>
        <w:rPr>
          <w:i/>
          <w:sz w:val="18"/>
        </w:rPr>
        <w:t>(previously Form 56 in the Fourth Schedule to the Act)</w:t>
      </w:r>
    </w:p>
    <w:p>
      <w:pPr>
        <w:pStyle w:val="yTable"/>
        <w:jc w:val="center"/>
      </w:pPr>
      <w:r>
        <w:t>________</w:t>
      </w:r>
    </w:p>
    <w:p>
      <w:pPr>
        <w:pStyle w:val="yTable"/>
      </w:pPr>
      <w:r>
        <w:t xml:space="preserve">To all police officers in the State of Western Australia and to all persons authorised to exercise a power set out in clause 2 or 3, as the case requires, of Schedule 2 to the </w:t>
      </w:r>
      <w:r>
        <w:rPr>
          <w:i/>
        </w:rPr>
        <w:t>Court Security and Custodial Services Act 1999</w:t>
      </w:r>
      <w:r>
        <w:t>, and to the superintendent [</w:t>
      </w:r>
      <w:r>
        <w:rPr>
          <w:i/>
        </w:rPr>
        <w:t>or</w:t>
      </w:r>
      <w:r>
        <w:t xml:space="preserve"> keeper] of Her Majesty’s prison [</w:t>
      </w:r>
      <w:r>
        <w:rPr>
          <w:i/>
        </w:rPr>
        <w:t>or</w:t>
      </w:r>
      <w:r>
        <w:t xml:space="preserve"> the gaol] at ___________, in the said State.</w:t>
      </w:r>
    </w:p>
    <w:p>
      <w:pPr>
        <w:pStyle w:val="yTable"/>
        <w:tabs>
          <w:tab w:val="left" w:pos="567"/>
        </w:tabs>
      </w:pPr>
      <w:r>
        <w:tab/>
        <w:t>Whereas on the _______ day of ___________, 20____, upon the hearing of a charge before the undersigned, [</w:t>
      </w:r>
      <w:r>
        <w:rPr>
          <w:i/>
        </w:rPr>
        <w:t>one</w:t>
      </w:r>
      <w:r>
        <w:t>] of Her Majesty’s Justices of the Peace for the said State [</w:t>
      </w:r>
      <w:r>
        <w:rPr>
          <w:i/>
        </w:rPr>
        <w:t>or</w:t>
      </w:r>
      <w:r>
        <w:t xml:space="preserve"> etc.], that [</w:t>
      </w:r>
      <w:r>
        <w:rPr>
          <w:i/>
        </w:rPr>
        <w:t>etc., as in the summons or warrant</w:t>
      </w:r>
      <w:r>
        <w:t>] E.F., of ___________, in the said State ___________, being required to make oath [</w:t>
      </w:r>
      <w:r>
        <w:rPr>
          <w:i/>
        </w:rPr>
        <w:t>or</w:t>
      </w:r>
      <w:r>
        <w:t xml:space="preserve"> affirmation] as a witness to testify what [he] knew concerning the said charge, refused so to do [</w:t>
      </w:r>
      <w:r>
        <w:rPr>
          <w:i/>
        </w:rPr>
        <w:t>or</w:t>
      </w:r>
      <w:r>
        <w:t xml:space="preserve"> being duly sworn as a witness, refused to answer certain questions concerning the premises which were put to him] without offering any just excuse for such refusal: These are therefore to command you the said police officers or authorised persons to convey the said E.F. to Her Majesty’s prison [</w:t>
      </w:r>
      <w:r>
        <w:rPr>
          <w:i/>
        </w:rPr>
        <w:t>or</w:t>
      </w:r>
      <w:r>
        <w:t xml:space="preserve"> the gaol] at ___________, in the said State, and deliver [him] to the superintendent [</w:t>
      </w:r>
      <w:r>
        <w:rPr>
          <w:i/>
        </w:rPr>
        <w:t>or</w:t>
      </w:r>
      <w:r>
        <w:t xml:space="preserve"> keeper] thereof, together with  this warrant, and [</w:t>
      </w:r>
      <w:r>
        <w:rPr>
          <w:i/>
        </w:rPr>
        <w:t>I</w:t>
      </w:r>
      <w:r>
        <w:t>] hereby command you the said superintendent [</w:t>
      </w:r>
      <w:r>
        <w:rPr>
          <w:i/>
        </w:rPr>
        <w:t>or</w:t>
      </w:r>
      <w:r>
        <w:t xml:space="preserve"> keeper] of the said prison [</w:t>
      </w:r>
      <w:r>
        <w:rPr>
          <w:i/>
        </w:rPr>
        <w:t>or</w:t>
      </w:r>
      <w:r>
        <w:t xml:space="preserve"> gaol] to receive the said E.F. into your custody in the said prison, [</w:t>
      </w:r>
      <w:r>
        <w:rPr>
          <w:i/>
        </w:rPr>
        <w:t xml:space="preserve">or </w:t>
      </w:r>
      <w:r>
        <w:t>gaol] and keep [him] there for the space of ___________ days for [his] contempt, unless in the meantime he consents to be examined and to answer concerning the premises.</w:t>
      </w:r>
    </w:p>
    <w:p>
      <w:pPr>
        <w:pStyle w:val="yTable"/>
        <w:tabs>
          <w:tab w:val="left" w:pos="567"/>
        </w:tabs>
      </w:pPr>
      <w:r>
        <w:tab/>
        <w:t>Given under [</w:t>
      </w:r>
      <w:r>
        <w:rPr>
          <w:i/>
        </w:rPr>
        <w:t>my</w:t>
      </w:r>
      <w:r>
        <w:t>] hand, at ___________, in the said State, this _______ day of ___________, 20____.</w:t>
      </w:r>
    </w:p>
    <w:p>
      <w:pPr>
        <w:pStyle w:val="yTable"/>
        <w:jc w:val="right"/>
      </w:pPr>
      <w:r>
        <w:t>J.S., J.P.</w:t>
      </w:r>
    </w:p>
    <w:p>
      <w:pPr>
        <w:pStyle w:val="CentredBaseLine"/>
        <w:spacing w:before="0"/>
        <w:jc w:val="center"/>
      </w:pPr>
      <w:r>
        <w:t>_______________</w:t>
      </w:r>
    </w:p>
    <w:p>
      <w:pPr>
        <w:pStyle w:val="CentredBaseLine"/>
        <w:spacing w:before="0"/>
        <w:jc w:val="center"/>
      </w:pPr>
    </w:p>
    <w:p>
      <w:pPr>
        <w:pStyle w:val="yTable"/>
        <w:pageBreakBefore/>
        <w:jc w:val="center"/>
        <w:rPr>
          <w:b/>
        </w:rPr>
      </w:pPr>
      <w:r>
        <w:rPr>
          <w:b/>
        </w:rPr>
        <w:t>Form 19</w:t>
      </w:r>
    </w:p>
    <w:p>
      <w:pPr>
        <w:pStyle w:val="yTable"/>
        <w:jc w:val="center"/>
        <w:rPr>
          <w:b/>
          <w:sz w:val="28"/>
        </w:rPr>
      </w:pPr>
      <w:r>
        <w:rPr>
          <w:b/>
          <w:sz w:val="28"/>
        </w:rPr>
        <w:t>Recognisance to give evidence</w:t>
      </w:r>
    </w:p>
    <w:p>
      <w:pPr>
        <w:pStyle w:val="yTable"/>
        <w:jc w:val="center"/>
        <w:rPr>
          <w:i/>
          <w:sz w:val="18"/>
        </w:rPr>
      </w:pPr>
      <w:r>
        <w:rPr>
          <w:i/>
          <w:sz w:val="18"/>
        </w:rPr>
        <w:t>(previously Form 26 in the Fourth Schedule to the Act)</w:t>
      </w:r>
    </w:p>
    <w:p>
      <w:pPr>
        <w:pStyle w:val="yTable"/>
        <w:jc w:val="center"/>
      </w:pPr>
      <w:r>
        <w:t>________</w:t>
      </w:r>
    </w:p>
    <w:p>
      <w:pPr>
        <w:pStyle w:val="yTable"/>
      </w:pPr>
      <w:r>
        <w:t xml:space="preserve">Western Australia, </w:t>
      </w:r>
      <w:r>
        <w:tab/>
        <w:t>[Perth] to wit.</w:t>
      </w:r>
    </w:p>
    <w:p>
      <w:pPr>
        <w:pStyle w:val="yTable"/>
        <w:tabs>
          <w:tab w:val="left" w:pos="567"/>
        </w:tabs>
      </w:pPr>
      <w:r>
        <w:tab/>
        <w:t>Be it remembered that on the _______ day of ___________, 20____, C.D. of ___________, in the said State, ___________, came before [me] one of Her Majesty’s Justices of the Peace in and for the said State [</w:t>
      </w:r>
      <w:r>
        <w:rPr>
          <w:i/>
        </w:rPr>
        <w:t>or,</w:t>
      </w:r>
      <w:r>
        <w:t xml:space="preserve"> etc.], and acknowledged [himself] to owe to our Sovereign Lady the Queen the sum of ___________, to be made and levied of [his] goods and chattels, lands and tenements, to the use of our said Lady the Queen, her heirs and successors, if [he] the said C.D. shall fail in the condition endorsed.</w:t>
      </w:r>
    </w:p>
    <w:p>
      <w:pPr>
        <w:pStyle w:val="yTable"/>
      </w:pPr>
      <w:r>
        <w:t>Taken and acknowledged before [me] the day and year first abovementioned, at ___________, in the said State.</w:t>
      </w:r>
    </w:p>
    <w:p>
      <w:pPr>
        <w:pStyle w:val="yTable"/>
        <w:jc w:val="right"/>
      </w:pPr>
      <w:r>
        <w:t>J.S., J.P.</w:t>
      </w:r>
    </w:p>
    <w:p>
      <w:pPr>
        <w:pStyle w:val="yTable"/>
        <w:jc w:val="center"/>
        <w:rPr>
          <w:i/>
        </w:rPr>
      </w:pPr>
      <w:r>
        <w:rPr>
          <w:i/>
        </w:rPr>
        <w:t>Condition</w:t>
      </w:r>
    </w:p>
    <w:p>
      <w:pPr>
        <w:pStyle w:val="yTable"/>
        <w:tabs>
          <w:tab w:val="left" w:pos="567"/>
        </w:tabs>
      </w:pPr>
      <w:r>
        <w:tab/>
        <w:t>The condition of the within</w:t>
      </w:r>
      <w:r>
        <w:noBreakHyphen/>
        <w:t>written recognisance is such that whereas A.B. was this day charged before [</w:t>
      </w:r>
      <w:r>
        <w:rPr>
          <w:i/>
        </w:rPr>
        <w:t>me</w:t>
      </w:r>
      <w:r>
        <w:t>], J.S., the Justice of the Peace within</w:t>
      </w:r>
      <w:r>
        <w:noBreakHyphen/>
        <w:t>mentioned, for that [</w:t>
      </w:r>
      <w:r>
        <w:rPr>
          <w:i/>
        </w:rPr>
        <w:t>etc., as in the caption of the depositions</w:t>
      </w:r>
      <w:r>
        <w:t>]: If, therefore [he], the said C.D., shall appear at the next criminal sitting of the Supreme Court [</w:t>
      </w:r>
      <w:r>
        <w:rPr>
          <w:i/>
        </w:rPr>
        <w:t>or as the case may be</w:t>
      </w:r>
      <w:r>
        <w:t>], to be holden ___________, in the State of Western Australia, ___________, the _______ day of ___________, 20____, and there give evidence upon an information to be then preferred against the said A.B. for the offence aforesaid, then the said recognisance to be void, or else to stand in full force and virtue.</w:t>
      </w:r>
    </w:p>
    <w:p>
      <w:pPr>
        <w:pStyle w:val="CentredBaseLine"/>
        <w:spacing w:before="0"/>
        <w:jc w:val="center"/>
      </w:pPr>
      <w:r>
        <w:t>_______________</w:t>
      </w:r>
    </w:p>
    <w:p>
      <w:pPr>
        <w:pStyle w:val="yTable"/>
        <w:jc w:val="center"/>
        <w:rPr>
          <w:b/>
        </w:rPr>
      </w:pPr>
    </w:p>
    <w:p>
      <w:pPr>
        <w:pStyle w:val="yTable"/>
        <w:pageBreakBefore/>
        <w:jc w:val="center"/>
        <w:rPr>
          <w:b/>
        </w:rPr>
      </w:pPr>
      <w:r>
        <w:rPr>
          <w:b/>
        </w:rPr>
        <w:t>Form 20</w:t>
      </w:r>
    </w:p>
    <w:p>
      <w:pPr>
        <w:pStyle w:val="yTable"/>
        <w:jc w:val="center"/>
        <w:rPr>
          <w:b/>
          <w:sz w:val="28"/>
        </w:rPr>
      </w:pPr>
      <w:r>
        <w:rPr>
          <w:b/>
          <w:sz w:val="28"/>
        </w:rPr>
        <w:t>Notice of recognisance to be given to the witnesses</w:t>
      </w:r>
    </w:p>
    <w:p>
      <w:pPr>
        <w:pStyle w:val="yTable"/>
        <w:jc w:val="center"/>
        <w:rPr>
          <w:i/>
          <w:sz w:val="18"/>
        </w:rPr>
      </w:pPr>
      <w:r>
        <w:rPr>
          <w:i/>
          <w:sz w:val="18"/>
        </w:rPr>
        <w:t>(previously Form 27 in the Fourth Schedule to the Act)</w:t>
      </w:r>
    </w:p>
    <w:p>
      <w:pPr>
        <w:pStyle w:val="yTable"/>
      </w:pPr>
      <w:r>
        <w:t>Western Australia, [Perth] to wit.</w:t>
      </w:r>
    </w:p>
    <w:p>
      <w:pPr>
        <w:pStyle w:val="yTable"/>
        <w:tabs>
          <w:tab w:val="left" w:pos="567"/>
        </w:tabs>
      </w:pPr>
      <w:r>
        <w:tab/>
        <w:t>Take notice that you, C.D., of ___________, in the said State, are bound in the sum of ___________, to appear at the next [</w:t>
      </w:r>
      <w:r>
        <w:rPr>
          <w:i/>
        </w:rPr>
        <w:t>as in the Condition</w:t>
      </w:r>
      <w:r>
        <w:t>], and then and there to give evidence against A.B., and unless you then appear and give evidence accordingly the recognisance entered into by you will be forthwith put in suit and enforced against you.</w:t>
      </w:r>
    </w:p>
    <w:p>
      <w:pPr>
        <w:pStyle w:val="yTable"/>
        <w:tabs>
          <w:tab w:val="left" w:pos="567"/>
        </w:tabs>
      </w:pPr>
      <w:r>
        <w:tab/>
        <w:t>Dated this _______ day of ___________, 20____.</w:t>
      </w:r>
    </w:p>
    <w:p>
      <w:pPr>
        <w:pStyle w:val="yTable"/>
        <w:jc w:val="right"/>
      </w:pPr>
      <w:r>
        <w:t>J.S., J.P.</w:t>
      </w:r>
    </w:p>
    <w:p>
      <w:pPr>
        <w:pStyle w:val="CentredBaseLine"/>
        <w:spacing w:before="0"/>
        <w:jc w:val="center"/>
      </w:pPr>
      <w:r>
        <w:t>_______________</w:t>
      </w:r>
    </w:p>
    <w:p>
      <w:pPr>
        <w:pStyle w:val="yTable"/>
        <w:jc w:val="center"/>
        <w:rPr>
          <w:b/>
        </w:rPr>
      </w:pPr>
    </w:p>
    <w:p>
      <w:pPr>
        <w:pStyle w:val="yTable"/>
        <w:pageBreakBefore/>
        <w:jc w:val="center"/>
        <w:rPr>
          <w:b/>
        </w:rPr>
      </w:pPr>
      <w:r>
        <w:rPr>
          <w:b/>
        </w:rPr>
        <w:t>Form 21</w:t>
      </w:r>
    </w:p>
    <w:p>
      <w:pPr>
        <w:pStyle w:val="yTable"/>
        <w:jc w:val="center"/>
        <w:rPr>
          <w:b/>
          <w:sz w:val="28"/>
        </w:rPr>
      </w:pPr>
      <w:r>
        <w:rPr>
          <w:b/>
          <w:sz w:val="28"/>
        </w:rPr>
        <w:t>Commitment of witness for refusing to enter into recognisance</w:t>
      </w:r>
    </w:p>
    <w:p>
      <w:pPr>
        <w:pStyle w:val="yTable"/>
        <w:jc w:val="center"/>
        <w:rPr>
          <w:i/>
          <w:sz w:val="18"/>
        </w:rPr>
      </w:pPr>
      <w:r>
        <w:rPr>
          <w:i/>
          <w:sz w:val="18"/>
        </w:rPr>
        <w:t>(previously Form 58 in the Fourth Schedule to the Act)</w:t>
      </w:r>
    </w:p>
    <w:p>
      <w:pPr>
        <w:pStyle w:val="yTable"/>
        <w:jc w:val="center"/>
      </w:pPr>
      <w:r>
        <w:t>________</w:t>
      </w:r>
    </w:p>
    <w:p>
      <w:pPr>
        <w:pStyle w:val="yTable"/>
      </w:pPr>
      <w:r>
        <w:t xml:space="preserve">To all police officers in the State of Western Australia and to all persons authorised to exercise a power set out in clause 2 or 3, as the case requires, of Schedule 2 to the </w:t>
      </w:r>
      <w:r>
        <w:rPr>
          <w:i/>
        </w:rPr>
        <w:t>Court Security and Custodial Services Act 1999</w:t>
      </w:r>
      <w:r>
        <w:t>, and to the superintendent [</w:t>
      </w:r>
      <w:r>
        <w:rPr>
          <w:i/>
        </w:rPr>
        <w:t>or</w:t>
      </w:r>
      <w:r>
        <w:t xml:space="preserve"> keeper] of Her Majesty’s prison [</w:t>
      </w:r>
      <w:r>
        <w:rPr>
          <w:i/>
        </w:rPr>
        <w:t>or</w:t>
      </w:r>
      <w:r>
        <w:t xml:space="preserve"> the gaol] at ___________, in the said State.</w:t>
      </w:r>
    </w:p>
    <w:p>
      <w:pPr>
        <w:pStyle w:val="yTable"/>
        <w:tabs>
          <w:tab w:val="left" w:pos="567"/>
        </w:tabs>
      </w:pPr>
      <w:r>
        <w:tab/>
        <w:t>Whereas on the _______ day of ___________, 20____, and upon the hearing of a charge before the undersigned, [</w:t>
      </w:r>
      <w:r>
        <w:rPr>
          <w:i/>
        </w:rPr>
        <w:t>one</w:t>
      </w:r>
      <w:r>
        <w:t>] of Her Majesty’s Justices of the Peace for the said State [</w:t>
      </w:r>
      <w:r>
        <w:rPr>
          <w:i/>
        </w:rPr>
        <w:t>or</w:t>
      </w:r>
      <w:r>
        <w:t>, etc.] that [</w:t>
      </w:r>
      <w:r>
        <w:rPr>
          <w:i/>
        </w:rPr>
        <w:t>etc., as in the summons or warrant</w:t>
      </w:r>
      <w:r>
        <w:t>] E.F., of ___________, in the said State ___________, having been examined as a witness touching the premises, and being required to enter into a recognisance conditioned to give evidence against the said A.B., refused so to do: These are therefore to command you, the said police officers or authorised persons, to convey the said E.F. to Her Majesty’s prison [</w:t>
      </w:r>
      <w:r>
        <w:rPr>
          <w:i/>
        </w:rPr>
        <w:t>or</w:t>
      </w:r>
      <w:r>
        <w:t xml:space="preserve"> the gaol] at ___________, in the said State, and deliver [him] to the said superintendent [</w:t>
      </w:r>
      <w:r>
        <w:rPr>
          <w:i/>
        </w:rPr>
        <w:t>or</w:t>
      </w:r>
      <w:r>
        <w:t xml:space="preserve"> keeper] thereof, together with this warrant, and [</w:t>
      </w:r>
      <w:r>
        <w:rPr>
          <w:i/>
        </w:rPr>
        <w:t>I</w:t>
      </w:r>
      <w:r>
        <w:t>] hereby command you the said superintendent [</w:t>
      </w:r>
      <w:r>
        <w:rPr>
          <w:i/>
        </w:rPr>
        <w:t xml:space="preserve">or </w:t>
      </w:r>
      <w:r>
        <w:t>keeper] of the said prison [</w:t>
      </w:r>
      <w:r>
        <w:rPr>
          <w:i/>
        </w:rPr>
        <w:t>or</w:t>
      </w:r>
      <w:r>
        <w:t xml:space="preserve"> gaol], to receive the said E.F. into your custody in the said prison [</w:t>
      </w:r>
      <w:r>
        <w:rPr>
          <w:i/>
        </w:rPr>
        <w:t>or</w:t>
      </w:r>
      <w:r>
        <w:t xml:space="preserve"> gaol], there to keep [him] until after the trial of the said A.B. for the offence aforesaid, unless in the meantime the said E.F. duly enters into such recognisance as aforesaid in the sum of $___________, before some Justice of the Peace, conditioned to appear at the next criminal sittings of the Supreme Court [</w:t>
      </w:r>
      <w:r>
        <w:rPr>
          <w:i/>
        </w:rPr>
        <w:t>or as the case may</w:t>
      </w:r>
      <w:r>
        <w:t xml:space="preserve"> </w:t>
      </w:r>
      <w:r>
        <w:rPr>
          <w:i/>
        </w:rPr>
        <w:t>be</w:t>
      </w:r>
      <w:r>
        <w:t>] to be held at ___________ in the said State, on the _______ day of ___________ [</w:t>
      </w:r>
      <w:r>
        <w:rPr>
          <w:i/>
        </w:rPr>
        <w:t>or as the case may be</w:t>
      </w:r>
      <w:r>
        <w:t>], and there to give evidence upon any complaint which may be then and there preferred against the said A.B. for the offence aforesaid, and also to give evidence upon the trial of the said A.B. for the said offence.</w:t>
      </w:r>
    </w:p>
    <w:p>
      <w:pPr>
        <w:pStyle w:val="yTable"/>
        <w:tabs>
          <w:tab w:val="left" w:pos="567"/>
        </w:tabs>
      </w:pPr>
      <w:r>
        <w:tab/>
        <w:t>Given under [</w:t>
      </w:r>
      <w:r>
        <w:rPr>
          <w:i/>
        </w:rPr>
        <w:t>my</w:t>
      </w:r>
      <w:r>
        <w:t>] hand, at ___________, in the said State, this _______ day of ___________, 20____.</w:t>
      </w:r>
    </w:p>
    <w:p>
      <w:pPr>
        <w:pStyle w:val="yTable"/>
        <w:jc w:val="right"/>
      </w:pPr>
      <w:r>
        <w:t>J.S., J.P.</w:t>
      </w:r>
    </w:p>
    <w:p>
      <w:pPr>
        <w:pStyle w:val="CentredBaseLine"/>
        <w:spacing w:before="0"/>
        <w:jc w:val="center"/>
      </w:pPr>
      <w:r>
        <w:t>_______________</w:t>
      </w:r>
    </w:p>
    <w:p>
      <w:pPr>
        <w:pStyle w:val="yTable"/>
        <w:jc w:val="center"/>
        <w:rPr>
          <w:b/>
        </w:rPr>
      </w:pPr>
    </w:p>
    <w:p>
      <w:pPr>
        <w:pStyle w:val="yTable"/>
        <w:pageBreakBefore/>
        <w:jc w:val="center"/>
        <w:rPr>
          <w:b/>
        </w:rPr>
      </w:pPr>
      <w:r>
        <w:rPr>
          <w:b/>
        </w:rPr>
        <w:t>Form 22</w:t>
      </w:r>
    </w:p>
    <w:p>
      <w:pPr>
        <w:pStyle w:val="yTable"/>
        <w:jc w:val="center"/>
        <w:rPr>
          <w:b/>
          <w:sz w:val="28"/>
        </w:rPr>
      </w:pPr>
      <w:r>
        <w:rPr>
          <w:b/>
          <w:sz w:val="28"/>
        </w:rPr>
        <w:t>Order to discharge a witness upon prisoner not being committed for trial</w:t>
      </w:r>
    </w:p>
    <w:p>
      <w:pPr>
        <w:pStyle w:val="yTable"/>
        <w:jc w:val="center"/>
        <w:rPr>
          <w:i/>
          <w:sz w:val="18"/>
        </w:rPr>
      </w:pPr>
      <w:r>
        <w:rPr>
          <w:i/>
          <w:sz w:val="18"/>
        </w:rPr>
        <w:t>(previously Form 70 in the Fourth Schedule to the Act)</w:t>
      </w:r>
    </w:p>
    <w:p>
      <w:pPr>
        <w:pStyle w:val="yTable"/>
        <w:jc w:val="center"/>
      </w:pPr>
      <w:r>
        <w:t>________</w:t>
      </w:r>
    </w:p>
    <w:p>
      <w:pPr>
        <w:pStyle w:val="yTable"/>
      </w:pPr>
      <w:r>
        <w:t>To the Superintendent [</w:t>
      </w:r>
      <w:r>
        <w:rPr>
          <w:i/>
        </w:rPr>
        <w:t>or</w:t>
      </w:r>
      <w:r>
        <w:t xml:space="preserve"> keeper] of Her Majesty’s prison [</w:t>
      </w:r>
      <w:r>
        <w:rPr>
          <w:i/>
        </w:rPr>
        <w:t>or</w:t>
      </w:r>
      <w:r>
        <w:t xml:space="preserve"> the gaol] at ___________, in the State of Western Australia.</w:t>
      </w:r>
    </w:p>
    <w:p>
      <w:pPr>
        <w:pStyle w:val="yTable"/>
        <w:tabs>
          <w:tab w:val="left" w:pos="567"/>
        </w:tabs>
      </w:pPr>
      <w:r>
        <w:tab/>
        <w:t>Whereas by a warrant, dated the _______ day of ___________, 20____, under the hand of L.M. [</w:t>
      </w:r>
      <w:r>
        <w:rPr>
          <w:i/>
        </w:rPr>
        <w:t>one</w:t>
      </w:r>
      <w:r>
        <w:t>] of Her Majesty’s Justices of the Peace for the said State [</w:t>
      </w:r>
      <w:r>
        <w:rPr>
          <w:i/>
        </w:rPr>
        <w:t>or</w:t>
      </w:r>
      <w:r>
        <w:t xml:space="preserve"> etc.], reciting that upon the hearing of a charge against one A.B. for a certain offence therein mentioned, E.F. having been examined as a witness, refused to enter into a recognisance, to give evidence against the said A.B., the said L.M. committed the said E.F. to your custody, and required you to keep [him] until after the trial of the said A.B. for the offence aforesaid, unless in the meantime the said E.F. should enter into such recognisance as aforesaid: And whereas the said A.B. has not been committed for trial or held to bail for the said offence, but has been discharged: These are therefore to direct you to discharge the said E.F. out of your custody and suffer [him] to go at large as to the said commitment.</w:t>
      </w:r>
    </w:p>
    <w:p>
      <w:pPr>
        <w:pStyle w:val="yTable"/>
      </w:pPr>
      <w:r>
        <w:t>Given under [</w:t>
      </w:r>
      <w:r>
        <w:rPr>
          <w:i/>
        </w:rPr>
        <w:t>my</w:t>
      </w:r>
      <w:r>
        <w:t>] hand, at ___________ in the said State, this _______ day of ___________, 20____.</w:t>
      </w:r>
    </w:p>
    <w:p>
      <w:pPr>
        <w:pStyle w:val="yTable"/>
        <w:jc w:val="right"/>
      </w:pPr>
      <w:r>
        <w:t>J.S., J.P.</w:t>
      </w:r>
    </w:p>
    <w:p>
      <w:pPr>
        <w:pStyle w:val="CentredBaseLine"/>
        <w:spacing w:before="0"/>
        <w:jc w:val="center"/>
      </w:pPr>
      <w:r>
        <w:t>_______________</w:t>
      </w:r>
    </w:p>
    <w:p>
      <w:pPr>
        <w:pStyle w:val="yTable"/>
        <w:jc w:val="center"/>
        <w:rPr>
          <w:b/>
        </w:rPr>
      </w:pPr>
    </w:p>
    <w:p>
      <w:pPr>
        <w:pStyle w:val="yTable"/>
        <w:pageBreakBefore/>
        <w:jc w:val="center"/>
        <w:rPr>
          <w:b/>
        </w:rPr>
      </w:pPr>
      <w:r>
        <w:rPr>
          <w:b/>
        </w:rPr>
        <w:t>Form 23</w:t>
      </w:r>
    </w:p>
    <w:p>
      <w:pPr>
        <w:pStyle w:val="yTable"/>
        <w:jc w:val="center"/>
        <w:rPr>
          <w:b/>
          <w:sz w:val="28"/>
        </w:rPr>
      </w:pPr>
      <w:r>
        <w:rPr>
          <w:b/>
          <w:sz w:val="28"/>
        </w:rPr>
        <w:t>Certificate of non</w:t>
      </w:r>
      <w:r>
        <w:rPr>
          <w:b/>
          <w:sz w:val="28"/>
        </w:rPr>
        <w:noBreakHyphen/>
        <w:t xml:space="preserve">appearance or default </w:t>
      </w:r>
    </w:p>
    <w:p>
      <w:pPr>
        <w:pStyle w:val="yTable"/>
        <w:spacing w:before="0"/>
        <w:jc w:val="center"/>
        <w:rPr>
          <w:b/>
          <w:sz w:val="28"/>
        </w:rPr>
      </w:pPr>
      <w:r>
        <w:rPr>
          <w:b/>
          <w:sz w:val="28"/>
        </w:rPr>
        <w:t>to be endorsed on a recognisance</w:t>
      </w:r>
    </w:p>
    <w:p>
      <w:pPr>
        <w:pStyle w:val="yTable"/>
        <w:jc w:val="center"/>
        <w:rPr>
          <w:i/>
          <w:sz w:val="18"/>
        </w:rPr>
      </w:pPr>
      <w:r>
        <w:rPr>
          <w:i/>
          <w:sz w:val="18"/>
        </w:rPr>
        <w:t>(previously Form 21 in the Fourth Schedule to the Act)</w:t>
      </w:r>
    </w:p>
    <w:p>
      <w:pPr>
        <w:pStyle w:val="yTable"/>
        <w:jc w:val="center"/>
      </w:pPr>
      <w:r>
        <w:t>________</w:t>
      </w:r>
    </w:p>
    <w:p>
      <w:pPr>
        <w:pStyle w:val="yTable"/>
        <w:tabs>
          <w:tab w:val="left" w:pos="567"/>
        </w:tabs>
      </w:pPr>
      <w:r>
        <w:tab/>
        <w:t>[I] hereby certify that the said A.B. did not appear at the time and place in the condition of the within</w:t>
      </w:r>
      <w:r>
        <w:noBreakHyphen/>
        <w:t>written recognisance mentioned.</w:t>
      </w:r>
    </w:p>
    <w:p>
      <w:pPr>
        <w:pStyle w:val="yTable"/>
        <w:jc w:val="right"/>
      </w:pPr>
      <w:r>
        <w:t>J.S., J.P.</w:t>
      </w:r>
    </w:p>
    <w:p>
      <w:pPr>
        <w:pStyle w:val="CentredBaseLine"/>
        <w:spacing w:before="0"/>
        <w:jc w:val="center"/>
      </w:pPr>
      <w:r>
        <w:t>_______________</w:t>
      </w:r>
    </w:p>
    <w:p>
      <w:pPr>
        <w:pStyle w:val="yTable"/>
        <w:jc w:val="center"/>
        <w:rPr>
          <w:b/>
        </w:rPr>
      </w:pPr>
    </w:p>
    <w:p>
      <w:pPr>
        <w:pStyle w:val="yTable"/>
        <w:jc w:val="center"/>
        <w:rPr>
          <w:b/>
        </w:rPr>
      </w:pPr>
      <w:r>
        <w:rPr>
          <w:b/>
        </w:rPr>
        <w:t>Form 24</w:t>
      </w:r>
    </w:p>
    <w:p>
      <w:pPr>
        <w:pStyle w:val="yTable"/>
        <w:jc w:val="center"/>
        <w:rPr>
          <w:b/>
          <w:sz w:val="28"/>
        </w:rPr>
      </w:pPr>
      <w:r>
        <w:rPr>
          <w:b/>
          <w:sz w:val="28"/>
        </w:rPr>
        <w:t>Depositions of witnesses</w:t>
      </w:r>
    </w:p>
    <w:p>
      <w:pPr>
        <w:pStyle w:val="yTable"/>
        <w:jc w:val="center"/>
        <w:rPr>
          <w:i/>
          <w:sz w:val="18"/>
        </w:rPr>
      </w:pPr>
      <w:r>
        <w:rPr>
          <w:i/>
          <w:sz w:val="18"/>
        </w:rPr>
        <w:t>(previously Form 29 in the Fourth Schedule to the Act)</w:t>
      </w:r>
    </w:p>
    <w:p>
      <w:pPr>
        <w:pStyle w:val="yTable"/>
        <w:jc w:val="center"/>
      </w:pPr>
      <w:r>
        <w:t>________</w:t>
      </w:r>
    </w:p>
    <w:p>
      <w:pPr>
        <w:pStyle w:val="yTable"/>
      </w:pPr>
      <w:r>
        <w:t>Western Australia, [Perth] to wit.</w:t>
      </w:r>
    </w:p>
    <w:p>
      <w:pPr>
        <w:pStyle w:val="yTable"/>
        <w:tabs>
          <w:tab w:val="left" w:pos="567"/>
        </w:tabs>
      </w:pPr>
      <w:r>
        <w:tab/>
        <w:t>The examination of C.D., of ___________, and E.F., ___________ of _____________, taken this ________ day of ______________, 20____, at ___________ in the said State, before the undersigned [one], of Her Majesty’s Justices of the Peace for the said State [</w:t>
      </w:r>
      <w:r>
        <w:rPr>
          <w:i/>
        </w:rPr>
        <w:t>or</w:t>
      </w:r>
      <w:r>
        <w:t>, etc.], in the presence and hearing of A.B., who is charged this day before [</w:t>
      </w:r>
      <w:r>
        <w:rPr>
          <w:i/>
        </w:rPr>
        <w:t>me</w:t>
      </w:r>
      <w:r>
        <w:t>] that [</w:t>
      </w:r>
      <w:r>
        <w:rPr>
          <w:i/>
        </w:rPr>
        <w:t>he</w:t>
      </w:r>
      <w:r>
        <w:t>] [</w:t>
      </w:r>
      <w:r>
        <w:rPr>
          <w:i/>
        </w:rPr>
        <w:t>etc., describing the offence as in a warrant of commitment</w:t>
      </w:r>
      <w:r>
        <w:t>.]</w:t>
      </w:r>
    </w:p>
    <w:p>
      <w:pPr>
        <w:pStyle w:val="yTable"/>
        <w:tabs>
          <w:tab w:val="left" w:pos="567"/>
        </w:tabs>
      </w:pPr>
      <w:r>
        <w:tab/>
        <w:t>C.D., on his oath [</w:t>
      </w:r>
      <w:r>
        <w:rPr>
          <w:i/>
        </w:rPr>
        <w:t>or</w:t>
      </w:r>
      <w:r>
        <w:t xml:space="preserve"> affirmation] says as follows [</w:t>
      </w:r>
      <w:r>
        <w:rPr>
          <w:i/>
        </w:rPr>
        <w:t>etc., state the deposition of the witness as nearly as possible in the words he uses, and when his deposition is complete let him sign it</w:t>
      </w:r>
      <w:r>
        <w:t>].</w:t>
      </w:r>
    </w:p>
    <w:p>
      <w:pPr>
        <w:pStyle w:val="yTable"/>
        <w:tabs>
          <w:tab w:val="left" w:pos="567"/>
        </w:tabs>
      </w:pPr>
      <w:r>
        <w:tab/>
        <w:t>E.F., upon his oath [</w:t>
      </w:r>
      <w:r>
        <w:rPr>
          <w:i/>
        </w:rPr>
        <w:t>or</w:t>
      </w:r>
      <w:r>
        <w:t xml:space="preserve"> affirmation] say as follows [etc.]</w:t>
      </w:r>
    </w:p>
    <w:p>
      <w:pPr>
        <w:pStyle w:val="yTable"/>
      </w:pPr>
    </w:p>
    <w:p>
      <w:pPr>
        <w:pStyle w:val="yTable"/>
      </w:pPr>
      <w:r>
        <w:t>Taken and sworn [</w:t>
      </w:r>
      <w:r>
        <w:rPr>
          <w:i/>
        </w:rPr>
        <w:t>or</w:t>
      </w:r>
      <w:r>
        <w:t xml:space="preserve"> affirmed] before [</w:t>
      </w:r>
      <w:r>
        <w:rPr>
          <w:i/>
        </w:rPr>
        <w:t>me</w:t>
      </w:r>
      <w:r>
        <w:t>] ___________ at ___________ in the said State, on the day and year first abovementioned.</w:t>
      </w:r>
    </w:p>
    <w:p>
      <w:pPr>
        <w:pStyle w:val="yTable"/>
        <w:jc w:val="right"/>
      </w:pPr>
      <w:r>
        <w:t>J.S., J.P.</w:t>
      </w:r>
    </w:p>
    <w:p>
      <w:pPr>
        <w:pStyle w:val="CentredBaseLine"/>
        <w:spacing w:before="0"/>
        <w:jc w:val="center"/>
      </w:pPr>
      <w:r>
        <w:t>_______________</w:t>
      </w:r>
    </w:p>
    <w:p>
      <w:pPr>
        <w:pStyle w:val="yTable"/>
        <w:jc w:val="center"/>
        <w:rPr>
          <w:b/>
        </w:rPr>
      </w:pPr>
    </w:p>
    <w:p>
      <w:pPr>
        <w:pStyle w:val="yTable"/>
        <w:pageBreakBefore/>
        <w:jc w:val="center"/>
        <w:rPr>
          <w:b/>
        </w:rPr>
      </w:pPr>
      <w:r>
        <w:rPr>
          <w:b/>
        </w:rPr>
        <w:t>Form 25</w:t>
      </w:r>
    </w:p>
    <w:p>
      <w:pPr>
        <w:pStyle w:val="yTable"/>
        <w:jc w:val="center"/>
        <w:rPr>
          <w:b/>
          <w:sz w:val="28"/>
        </w:rPr>
      </w:pPr>
      <w:r>
        <w:rPr>
          <w:b/>
          <w:sz w:val="28"/>
        </w:rPr>
        <w:t>Statement of the defendant</w:t>
      </w:r>
    </w:p>
    <w:p>
      <w:pPr>
        <w:pStyle w:val="yTable"/>
        <w:jc w:val="center"/>
        <w:rPr>
          <w:i/>
          <w:sz w:val="18"/>
        </w:rPr>
      </w:pPr>
      <w:r>
        <w:rPr>
          <w:i/>
          <w:sz w:val="18"/>
        </w:rPr>
        <w:t>(previously Form 30 in the Fourth Schedule to the Act)</w:t>
      </w:r>
    </w:p>
    <w:p>
      <w:pPr>
        <w:pStyle w:val="yTable"/>
        <w:jc w:val="center"/>
      </w:pPr>
      <w:r>
        <w:t>________</w:t>
      </w:r>
    </w:p>
    <w:p>
      <w:pPr>
        <w:pStyle w:val="yTable"/>
      </w:pPr>
      <w:r>
        <w:t>Western Australia, [Perth] to wit.</w:t>
      </w:r>
    </w:p>
    <w:p>
      <w:pPr>
        <w:pStyle w:val="yTable"/>
        <w:tabs>
          <w:tab w:val="left" w:pos="567"/>
        </w:tabs>
      </w:pPr>
      <w:r>
        <w:tab/>
        <w:t>A.B. stands charged before the undersigned [</w:t>
      </w:r>
      <w:r>
        <w:rPr>
          <w:i/>
        </w:rPr>
        <w:t>one</w:t>
      </w:r>
      <w:r>
        <w:t>] of Her Majesty’s Justices of the Peace for the said State [</w:t>
      </w:r>
      <w:r>
        <w:rPr>
          <w:i/>
        </w:rPr>
        <w:t>or</w:t>
      </w:r>
      <w:r>
        <w:t>, etc.], this _______ day of ___________, 20____, that [he], [</w:t>
      </w:r>
      <w:r>
        <w:rPr>
          <w:i/>
        </w:rPr>
        <w:t>etc., as in the caption of the depositions</w:t>
      </w:r>
      <w:r>
        <w:t>], and the charge being read to the said A.B. and the witnesses for the prosecution, C.D. and E.F. being severally examined in [his] presence, the said A.B. is now addressed by [</w:t>
      </w:r>
      <w:r>
        <w:rPr>
          <w:i/>
        </w:rPr>
        <w:t>me</w:t>
      </w:r>
      <w:r>
        <w:t>] as follows: — “Having heard the evidence, do you wish to say anything in answer to the charge? You are not obliged to say anything unless you desire to do so, but whatever you say will be taken down in writing, and may be given in evidence against you upon your trial.” Whereupon the said A.B. says as follows — [</w:t>
      </w:r>
      <w:r>
        <w:rPr>
          <w:i/>
        </w:rPr>
        <w:t>here state whatever the prisoner may say, and in his very words, as nearly as possible: get him to sign it if he will</w:t>
      </w:r>
      <w:r>
        <w:t>]. A.B.</w:t>
      </w:r>
    </w:p>
    <w:p>
      <w:pPr>
        <w:pStyle w:val="yTable"/>
      </w:pPr>
      <w:r>
        <w:t>Taken before [</w:t>
      </w:r>
      <w:r>
        <w:rPr>
          <w:i/>
        </w:rPr>
        <w:t>me</w:t>
      </w:r>
      <w:r>
        <w:t>] at ___________ in the said State, the day and year first abovementioned.</w:t>
      </w:r>
    </w:p>
    <w:p>
      <w:pPr>
        <w:pStyle w:val="yTable"/>
        <w:jc w:val="right"/>
      </w:pPr>
      <w:r>
        <w:t>J.S., J.P.</w:t>
      </w:r>
    </w:p>
    <w:p>
      <w:pPr>
        <w:pStyle w:val="CentredBaseLine"/>
        <w:spacing w:before="0"/>
        <w:jc w:val="center"/>
      </w:pPr>
      <w:r>
        <w:t>_______________</w:t>
      </w:r>
    </w:p>
    <w:p>
      <w:pPr>
        <w:pStyle w:val="yTable"/>
        <w:jc w:val="center"/>
        <w:rPr>
          <w:b/>
        </w:rPr>
      </w:pPr>
    </w:p>
    <w:p>
      <w:pPr>
        <w:pStyle w:val="yTable"/>
        <w:jc w:val="center"/>
        <w:rPr>
          <w:b/>
        </w:rPr>
      </w:pPr>
      <w:r>
        <w:rPr>
          <w:b/>
        </w:rPr>
        <w:t>Form 26</w:t>
      </w:r>
    </w:p>
    <w:p>
      <w:pPr>
        <w:pStyle w:val="yTable"/>
        <w:jc w:val="center"/>
        <w:rPr>
          <w:b/>
          <w:sz w:val="28"/>
        </w:rPr>
      </w:pPr>
      <w:r>
        <w:rPr>
          <w:b/>
          <w:sz w:val="28"/>
        </w:rPr>
        <w:t>Gaoler’s receipt for the prisoner</w:t>
      </w:r>
    </w:p>
    <w:p>
      <w:pPr>
        <w:pStyle w:val="yTable"/>
        <w:jc w:val="center"/>
        <w:rPr>
          <w:i/>
          <w:sz w:val="18"/>
        </w:rPr>
      </w:pPr>
      <w:r>
        <w:rPr>
          <w:i/>
          <w:sz w:val="18"/>
        </w:rPr>
        <w:t>(previously Form 67 in the Fourth Schedule to the Act)</w:t>
      </w:r>
    </w:p>
    <w:p>
      <w:pPr>
        <w:pStyle w:val="yTable"/>
        <w:jc w:val="center"/>
      </w:pPr>
      <w:r>
        <w:t>________</w:t>
      </w:r>
    </w:p>
    <w:p>
      <w:pPr>
        <w:pStyle w:val="yTable"/>
        <w:tabs>
          <w:tab w:val="left" w:pos="567"/>
        </w:tabs>
      </w:pPr>
      <w:r>
        <w:tab/>
        <w:t>I hereby certify that I have received from W.T., police officer, of ___________, in the State of Western Australia, the body of A.B., in good health [</w:t>
      </w:r>
      <w:r>
        <w:rPr>
          <w:i/>
        </w:rPr>
        <w:t>or as the case may be</w:t>
      </w:r>
      <w:r>
        <w:t>], together with a warrant under the hand of J.S., Esquire, [</w:t>
      </w:r>
      <w:r>
        <w:rPr>
          <w:i/>
        </w:rPr>
        <w:t>one</w:t>
      </w:r>
      <w:r>
        <w:t>] of Her Majesty’s Justices of the Peace for the said State [</w:t>
      </w:r>
      <w:r>
        <w:rPr>
          <w:i/>
        </w:rPr>
        <w:t>or,</w:t>
      </w:r>
      <w:r>
        <w:t xml:space="preserve"> etc.].</w:t>
      </w:r>
    </w:p>
    <w:p>
      <w:pPr>
        <w:pStyle w:val="yTable"/>
        <w:jc w:val="right"/>
      </w:pPr>
      <w:r>
        <w:t>P.K., Superintendent</w:t>
      </w:r>
      <w:r>
        <w:br/>
        <w:t>[</w:t>
      </w:r>
      <w:r>
        <w:rPr>
          <w:i/>
        </w:rPr>
        <w:t>or</w:t>
      </w:r>
      <w:r>
        <w:t xml:space="preserve"> keeper] of the Prison.</w:t>
      </w:r>
    </w:p>
    <w:p>
      <w:pPr>
        <w:pStyle w:val="CentredBaseLine"/>
        <w:spacing w:before="0"/>
        <w:jc w:val="center"/>
      </w:pPr>
      <w:r>
        <w:t>_______________</w:t>
      </w:r>
    </w:p>
    <w:p>
      <w:pPr>
        <w:pStyle w:val="yTable"/>
        <w:jc w:val="center"/>
        <w:rPr>
          <w:b/>
        </w:rPr>
      </w:pPr>
    </w:p>
    <w:p>
      <w:pPr>
        <w:pStyle w:val="yTable"/>
        <w:pageBreakBefore/>
        <w:jc w:val="center"/>
        <w:rPr>
          <w:b/>
        </w:rPr>
      </w:pPr>
      <w:r>
        <w:rPr>
          <w:b/>
        </w:rPr>
        <w:t>Form 27</w:t>
      </w:r>
    </w:p>
    <w:p>
      <w:pPr>
        <w:pStyle w:val="yTable"/>
        <w:jc w:val="center"/>
        <w:rPr>
          <w:b/>
          <w:sz w:val="28"/>
        </w:rPr>
      </w:pPr>
      <w:r>
        <w:rPr>
          <w:b/>
          <w:sz w:val="28"/>
        </w:rPr>
        <w:t>Order of dismissal of complaint</w:t>
      </w:r>
    </w:p>
    <w:p>
      <w:pPr>
        <w:pStyle w:val="yTable"/>
        <w:jc w:val="center"/>
        <w:rPr>
          <w:i/>
          <w:sz w:val="18"/>
        </w:rPr>
      </w:pPr>
      <w:r>
        <w:rPr>
          <w:i/>
          <w:sz w:val="18"/>
        </w:rPr>
        <w:t>(previously Form 40 in the Fourth Schedule to the Act)</w:t>
      </w:r>
    </w:p>
    <w:p>
      <w:pPr>
        <w:pStyle w:val="yTable"/>
        <w:jc w:val="center"/>
      </w:pPr>
      <w:r>
        <w:t>________</w:t>
      </w:r>
    </w:p>
    <w:p>
      <w:pPr>
        <w:pStyle w:val="yTable"/>
      </w:pPr>
      <w:r>
        <w:t>Western Australia, [Perth] to wit.</w:t>
      </w:r>
    </w:p>
    <w:p>
      <w:pPr>
        <w:pStyle w:val="yTable"/>
        <w:tabs>
          <w:tab w:val="left" w:pos="567"/>
        </w:tabs>
      </w:pPr>
      <w:r>
        <w:tab/>
        <w:t>Be it remembered that on the _______ day of ___________, 20____, a complaint was made that [</w:t>
      </w:r>
      <w:r>
        <w:rPr>
          <w:i/>
        </w:rPr>
        <w:t>etc., as in the summons to the defendant or warrant</w:t>
      </w:r>
      <w:r>
        <w:t>], and on this _______ day of ___________, 20____, at ___________, in the said State, the said complaint came on for hearing before the undersigned [</w:t>
      </w:r>
      <w:r>
        <w:rPr>
          <w:i/>
        </w:rPr>
        <w:t>one</w:t>
      </w:r>
      <w:r>
        <w:t>] of Her Majesty’s Justices of the Peace for the said State [</w:t>
      </w:r>
      <w:r>
        <w:rPr>
          <w:i/>
        </w:rPr>
        <w:t>or,</w:t>
      </w:r>
      <w:r>
        <w:t xml:space="preserve"> etc.] whereupon it appears to [</w:t>
      </w:r>
      <w:r>
        <w:rPr>
          <w:i/>
        </w:rPr>
        <w:t>me</w:t>
      </w:r>
      <w:r>
        <w:t>] that the said complaint is not proved [</w:t>
      </w:r>
      <w:r>
        <w:rPr>
          <w:i/>
        </w:rPr>
        <w:t>or</w:t>
      </w:r>
      <w:r>
        <w:t xml:space="preserve"> the complainant did not appear], and [</w:t>
      </w:r>
      <w:r>
        <w:rPr>
          <w:i/>
        </w:rPr>
        <w:t>I</w:t>
      </w:r>
      <w:r>
        <w:t>] therefore dismiss the said complaint [and adjudge that the said C.D., pay to the said A.B. the sum of ___________ for the costs incurred by [him] in [his] defence, and if the said sum is not paid forthwith [</w:t>
      </w:r>
      <w:r>
        <w:rPr>
          <w:i/>
        </w:rPr>
        <w:t>or</w:t>
      </w:r>
      <w:r>
        <w:t xml:space="preserve"> on or before ___________ ], *[ </w:t>
      </w:r>
      <w:r>
        <w:rPr>
          <w:i/>
        </w:rPr>
        <w:t>I</w:t>
      </w:r>
      <w:r>
        <w:t>] order that the same be levied by execution against the goods and chattels of the said C.D., and in default of sufficient goods and chattels* [</w:t>
      </w:r>
      <w:r>
        <w:rPr>
          <w:i/>
        </w:rPr>
        <w:t>I</w:t>
      </w:r>
      <w:r>
        <w:t>] adjudge the said C.D. to be imprisoned in Her Majesty’s prison [</w:t>
      </w:r>
      <w:r>
        <w:rPr>
          <w:i/>
        </w:rPr>
        <w:t>or</w:t>
      </w:r>
      <w:r>
        <w:t xml:space="preserve"> the (police) gaol] at ____________ for the term of ___________ unless the said sum and all costs and charges of the said execution [and of taking and conveying the said C.D. to prison] are sooner paid.</w:t>
      </w:r>
    </w:p>
    <w:p>
      <w:pPr>
        <w:pStyle w:val="yTable"/>
      </w:pPr>
      <w:r>
        <w:t>Given under [</w:t>
      </w:r>
      <w:r>
        <w:rPr>
          <w:i/>
        </w:rPr>
        <w:t>my</w:t>
      </w:r>
      <w:r>
        <w:t>] hand, at ___________, in the said State this _______ day of ___________, 20____.</w:t>
      </w:r>
    </w:p>
    <w:p>
      <w:pPr>
        <w:pStyle w:val="yTable"/>
        <w:jc w:val="right"/>
      </w:pPr>
      <w:r>
        <w:t>J.S., J.P.</w:t>
      </w:r>
    </w:p>
    <w:p>
      <w:pPr>
        <w:pStyle w:val="yTable"/>
        <w:tabs>
          <w:tab w:val="left" w:pos="567"/>
        </w:tabs>
      </w:pPr>
      <w:r>
        <w:t>*</w:t>
      </w:r>
      <w:r>
        <w:tab/>
      </w:r>
      <w:r>
        <w:rPr>
          <w:i/>
        </w:rPr>
        <w:t>Or where the issuing of warrant of execution would be more injurious to the defendant or his family, than imprisonment, or it appears that he has no goods whereon to levy, then instead of the words between the asterisks</w:t>
      </w:r>
      <w:r>
        <w:t xml:space="preserve"> ** say — “Inasmuch as it appears to [</w:t>
      </w:r>
      <w:r>
        <w:rPr>
          <w:i/>
        </w:rPr>
        <w:t>me</w:t>
      </w:r>
      <w:r>
        <w:t>] that the issuing of a warrant of execution would be more injurious to the said A.B. and his family than imprisonment” [</w:t>
      </w:r>
      <w:r>
        <w:rPr>
          <w:i/>
        </w:rPr>
        <w:t>or</w:t>
      </w:r>
      <w:r>
        <w:t xml:space="preserve"> “that the said A.B. has no goods or chattels whereon to levy the said sums], [</w:t>
      </w:r>
      <w:r>
        <w:rPr>
          <w:i/>
        </w:rPr>
        <w:t>I</w:t>
      </w:r>
      <w:r>
        <w:t>] adjudge” [</w:t>
      </w:r>
      <w:r>
        <w:rPr>
          <w:i/>
        </w:rPr>
        <w:t>etc., as above, to the end, but omitting the words</w:t>
      </w:r>
      <w:r>
        <w:t xml:space="preserve"> “of the said execution and”].</w:t>
      </w:r>
    </w:p>
    <w:p>
      <w:pPr>
        <w:pStyle w:val="CentredBaseLine"/>
        <w:spacing w:before="0"/>
        <w:jc w:val="center"/>
      </w:pPr>
      <w:r>
        <w:t>_______________</w:t>
      </w:r>
    </w:p>
    <w:p>
      <w:pPr>
        <w:pStyle w:val="yTable"/>
        <w:jc w:val="center"/>
        <w:rPr>
          <w:b/>
        </w:rPr>
      </w:pPr>
    </w:p>
    <w:p>
      <w:pPr>
        <w:pStyle w:val="yTable"/>
        <w:pageBreakBefore/>
        <w:jc w:val="center"/>
        <w:rPr>
          <w:b/>
        </w:rPr>
      </w:pPr>
      <w:r>
        <w:rPr>
          <w:b/>
        </w:rPr>
        <w:t>Form 28</w:t>
      </w:r>
    </w:p>
    <w:p>
      <w:pPr>
        <w:pStyle w:val="yTable"/>
        <w:jc w:val="center"/>
        <w:rPr>
          <w:b/>
          <w:sz w:val="28"/>
        </w:rPr>
      </w:pPr>
      <w:r>
        <w:rPr>
          <w:b/>
          <w:sz w:val="28"/>
        </w:rPr>
        <w:t>Certificate of dismissal</w:t>
      </w:r>
    </w:p>
    <w:p>
      <w:pPr>
        <w:pStyle w:val="yTable"/>
        <w:jc w:val="center"/>
        <w:rPr>
          <w:i/>
          <w:sz w:val="18"/>
        </w:rPr>
      </w:pPr>
      <w:r>
        <w:rPr>
          <w:i/>
          <w:sz w:val="18"/>
        </w:rPr>
        <w:t>(previously Form 41 in the Fourth Schedule to the Act)</w:t>
      </w:r>
    </w:p>
    <w:p>
      <w:pPr>
        <w:pStyle w:val="yTable"/>
        <w:jc w:val="center"/>
      </w:pPr>
      <w:r>
        <w:t>________</w:t>
      </w:r>
    </w:p>
    <w:p>
      <w:pPr>
        <w:pStyle w:val="yTable"/>
      </w:pPr>
      <w:r>
        <w:t>Western Australia, [Perth] to wit.</w:t>
      </w:r>
    </w:p>
    <w:p>
      <w:pPr>
        <w:pStyle w:val="yTable"/>
        <w:tabs>
          <w:tab w:val="left" w:pos="567"/>
        </w:tabs>
      </w:pPr>
      <w:r>
        <w:tab/>
        <w:t>[I] the undersigned [one] of Her Majesty’s Justices of the Peace for the said State [</w:t>
      </w:r>
      <w:r>
        <w:rPr>
          <w:i/>
        </w:rPr>
        <w:t>or,</w:t>
      </w:r>
      <w:r>
        <w:t xml:space="preserve"> etc.], hereby certify that on the _______ day of ___________, 20____, at ___________, at ___________, in the said State, A.B. was charged before [</w:t>
      </w:r>
      <w:r>
        <w:rPr>
          <w:i/>
        </w:rPr>
        <w:t>me</w:t>
      </w:r>
      <w:r>
        <w:t>], that [he] the said A.B. [</w:t>
      </w:r>
      <w:r>
        <w:rPr>
          <w:i/>
        </w:rPr>
        <w:t>etc., stating the offence and the time and place when and where alleged to have been committed</w:t>
      </w:r>
      <w:r>
        <w:t>], and that [</w:t>
      </w:r>
      <w:r>
        <w:rPr>
          <w:i/>
        </w:rPr>
        <w:t>I</w:t>
      </w:r>
      <w:r>
        <w:t>] thereupon dismissed the said complaint.</w:t>
      </w:r>
    </w:p>
    <w:p>
      <w:pPr>
        <w:pStyle w:val="yTable"/>
      </w:pPr>
      <w:r>
        <w:t>Given under [</w:t>
      </w:r>
      <w:r>
        <w:rPr>
          <w:i/>
        </w:rPr>
        <w:t>my</w:t>
      </w:r>
      <w:r>
        <w:t>] hand, at ___________, in the said State this _______ day of ___________, 20____.</w:t>
      </w:r>
    </w:p>
    <w:p>
      <w:pPr>
        <w:pStyle w:val="yTable"/>
        <w:jc w:val="right"/>
      </w:pPr>
      <w:r>
        <w:t>J.S., J.P.</w:t>
      </w:r>
    </w:p>
    <w:p>
      <w:pPr>
        <w:pStyle w:val="CentredBaseLine"/>
        <w:spacing w:before="0"/>
        <w:jc w:val="center"/>
      </w:pPr>
      <w:r>
        <w:t>_______________</w:t>
      </w:r>
    </w:p>
    <w:p>
      <w:pPr>
        <w:pStyle w:val="yTable"/>
        <w:jc w:val="center"/>
        <w:rPr>
          <w:b/>
        </w:rPr>
      </w:pPr>
    </w:p>
    <w:p>
      <w:pPr>
        <w:pStyle w:val="yTable"/>
        <w:pageBreakBefore/>
        <w:jc w:val="center"/>
        <w:rPr>
          <w:b/>
        </w:rPr>
      </w:pPr>
      <w:r>
        <w:rPr>
          <w:b/>
        </w:rPr>
        <w:t>Form 29</w:t>
      </w:r>
    </w:p>
    <w:p>
      <w:pPr>
        <w:pStyle w:val="yTable"/>
        <w:jc w:val="center"/>
        <w:rPr>
          <w:b/>
          <w:sz w:val="28"/>
        </w:rPr>
      </w:pPr>
      <w:r>
        <w:rPr>
          <w:b/>
          <w:sz w:val="28"/>
        </w:rPr>
        <w:t>Order for any matter where the disobeying of it is punishable by imprisonment</w:t>
      </w:r>
    </w:p>
    <w:p>
      <w:pPr>
        <w:pStyle w:val="yTable"/>
        <w:jc w:val="center"/>
        <w:rPr>
          <w:i/>
          <w:sz w:val="18"/>
        </w:rPr>
      </w:pPr>
      <w:r>
        <w:rPr>
          <w:i/>
          <w:sz w:val="18"/>
        </w:rPr>
        <w:t>(previously Form 44 in the Fourth Schedule to the Act)</w:t>
      </w:r>
    </w:p>
    <w:p>
      <w:pPr>
        <w:pStyle w:val="yTable"/>
        <w:rPr>
          <w:b/>
          <w:i/>
          <w:sz w:val="18"/>
        </w:rPr>
      </w:pPr>
    </w:p>
    <w:p>
      <w:pPr>
        <w:pStyle w:val="yTable"/>
      </w:pPr>
      <w:r>
        <w:t>Western Australia, [Perth] to wit.</w:t>
      </w:r>
    </w:p>
    <w:p>
      <w:pPr>
        <w:pStyle w:val="yTable"/>
      </w:pPr>
      <w:r>
        <w:t>Be it remembered that on the _______ day of ___________, 20____, complaint was made before the undersigned, [</w:t>
      </w:r>
      <w:r>
        <w:rPr>
          <w:i/>
        </w:rPr>
        <w:t>one</w:t>
      </w:r>
      <w:r>
        <w:t>] of Her Majesty’s Justices of the Peace for the said State [</w:t>
      </w:r>
      <w:r>
        <w:rPr>
          <w:i/>
        </w:rPr>
        <w:t>or,</w:t>
      </w:r>
      <w:r>
        <w:t xml:space="preserve"> etc.], that [</w:t>
      </w:r>
      <w:r>
        <w:rPr>
          <w:i/>
        </w:rPr>
        <w:t>stating the facts entitling the complainant to the order, with the time and place when and where they occurred</w:t>
      </w:r>
      <w:r>
        <w:t>], and on the _______ day of ___________, 20____, at ___________, in the said State, having heard the said complaint, [</w:t>
      </w:r>
      <w:r>
        <w:rPr>
          <w:i/>
        </w:rPr>
        <w:t>I</w:t>
      </w:r>
      <w:r>
        <w:t>] adjudge the said A.B. to [</w:t>
      </w:r>
      <w:r>
        <w:rPr>
          <w:i/>
        </w:rPr>
        <w:t>here state the matter required to be done</w:t>
      </w:r>
      <w:r>
        <w:t>], and if upon a copy of the minute of this order being served upon the said A.B. either personally or by leaving the same for [him] at [his] last known or usual place of abode, [he] shall neglect or refuse to obey the same, [</w:t>
      </w:r>
      <w:r>
        <w:rPr>
          <w:i/>
        </w:rPr>
        <w:t>I</w:t>
      </w:r>
      <w:r>
        <w:t>], adjudge the said A.B. to be imprisoned in Her Majesty’s prison [</w:t>
      </w:r>
      <w:r>
        <w:rPr>
          <w:i/>
        </w:rPr>
        <w:t xml:space="preserve">or </w:t>
      </w:r>
      <w:r>
        <w:t xml:space="preserve">the (police) gaol] at ___________, for the term of ____ [unless the said order is sooner obeyed </w:t>
      </w:r>
      <w:r>
        <w:rPr>
          <w:i/>
        </w:rPr>
        <w:t>if the statute authorise thi</w:t>
      </w:r>
      <w:r>
        <w:t>s], and [I] also adjudge the said A.B. to pay to the said C.D. the sum of ____ for costs, and if the said sum is not paid forthwith [</w:t>
      </w:r>
      <w:r>
        <w:rPr>
          <w:i/>
        </w:rPr>
        <w:t>or</w:t>
      </w:r>
      <w:r>
        <w:t xml:space="preserve"> on or before ____next], [</w:t>
      </w:r>
      <w:r>
        <w:rPr>
          <w:i/>
        </w:rPr>
        <w:t>I</w:t>
      </w:r>
      <w:r>
        <w:t>] order the same to be levied by execution against the goods and chattels of the said A.B. and in default of sufficient goods and chattels [</w:t>
      </w:r>
      <w:r>
        <w:rPr>
          <w:i/>
        </w:rPr>
        <w:t>I</w:t>
      </w:r>
      <w:r>
        <w:t>] adjudge the said A.B. to be imprisoned in the said prison for the term of _____, to commence at and from the termination of [his] imprisonment aforesaid, unless the said sum for costs, and all the costs and charges of the said execution [and of taking and conveying the said A.B. to prison] are sooner paid.</w:t>
      </w:r>
    </w:p>
    <w:p>
      <w:pPr>
        <w:pStyle w:val="yTable"/>
      </w:pPr>
    </w:p>
    <w:p>
      <w:pPr>
        <w:pStyle w:val="yTable"/>
      </w:pPr>
      <w:r>
        <w:t>Given under [</w:t>
      </w:r>
      <w:r>
        <w:rPr>
          <w:i/>
        </w:rPr>
        <w:t>my</w:t>
      </w:r>
      <w:r>
        <w:t>] hand, at ____, in the said State, this _______ day of ___________, 20____.</w:t>
      </w:r>
    </w:p>
    <w:p>
      <w:pPr>
        <w:pStyle w:val="yTable"/>
        <w:jc w:val="right"/>
      </w:pPr>
      <w:r>
        <w:t>J.S., J.P.</w:t>
      </w:r>
    </w:p>
    <w:p>
      <w:pPr>
        <w:pStyle w:val="CentredBaseLine"/>
        <w:spacing w:before="0"/>
        <w:jc w:val="center"/>
      </w:pPr>
      <w:r>
        <w:t>_______________</w:t>
      </w:r>
    </w:p>
    <w:p>
      <w:pPr>
        <w:pStyle w:val="yTable"/>
        <w:jc w:val="center"/>
        <w:rPr>
          <w:b/>
        </w:rPr>
      </w:pPr>
    </w:p>
    <w:p>
      <w:pPr>
        <w:pStyle w:val="yTable"/>
        <w:pageBreakBefore/>
        <w:jc w:val="center"/>
        <w:rPr>
          <w:b/>
        </w:rPr>
      </w:pPr>
      <w:r>
        <w:rPr>
          <w:b/>
        </w:rPr>
        <w:t>Form 30</w:t>
      </w:r>
    </w:p>
    <w:p>
      <w:pPr>
        <w:pStyle w:val="yTable"/>
        <w:jc w:val="center"/>
        <w:rPr>
          <w:b/>
          <w:sz w:val="28"/>
        </w:rPr>
      </w:pPr>
      <w:r>
        <w:rPr>
          <w:b/>
          <w:sz w:val="28"/>
        </w:rPr>
        <w:t xml:space="preserve">Warrant of Commitment on an order where the </w:t>
      </w:r>
    </w:p>
    <w:p>
      <w:pPr>
        <w:pStyle w:val="yTable"/>
        <w:spacing w:before="0"/>
        <w:jc w:val="center"/>
        <w:rPr>
          <w:b/>
          <w:sz w:val="28"/>
        </w:rPr>
      </w:pPr>
      <w:r>
        <w:rPr>
          <w:b/>
          <w:sz w:val="28"/>
        </w:rPr>
        <w:t>disobeying of it is punishable by imprisonment</w:t>
      </w:r>
    </w:p>
    <w:p>
      <w:pPr>
        <w:pStyle w:val="yTable"/>
        <w:jc w:val="center"/>
        <w:rPr>
          <w:i/>
          <w:sz w:val="18"/>
        </w:rPr>
      </w:pPr>
      <w:r>
        <w:rPr>
          <w:i/>
          <w:sz w:val="18"/>
        </w:rPr>
        <w:t>(previously Form 61 in the Fourth Schedule to the Act)</w:t>
      </w:r>
    </w:p>
    <w:p>
      <w:pPr>
        <w:pStyle w:val="yTable"/>
      </w:pPr>
    </w:p>
    <w:p>
      <w:pPr>
        <w:pStyle w:val="yTable"/>
      </w:pPr>
      <w:r>
        <w:t>To all police officers in the State of Western Australia, and to the superintendent [</w:t>
      </w:r>
      <w:r>
        <w:rPr>
          <w:i/>
        </w:rPr>
        <w:t>or</w:t>
      </w:r>
      <w:r>
        <w:t xml:space="preserve"> keeper] of Her Majesty’s prison [</w:t>
      </w:r>
      <w:r>
        <w:rPr>
          <w:i/>
        </w:rPr>
        <w:t>or</w:t>
      </w:r>
      <w:r>
        <w:t xml:space="preserve"> the gaol] at ___________, in the said State.</w:t>
      </w:r>
    </w:p>
    <w:p>
      <w:pPr>
        <w:pStyle w:val="yTable"/>
        <w:tabs>
          <w:tab w:val="left" w:pos="567"/>
        </w:tabs>
      </w:pPr>
      <w:r>
        <w:tab/>
        <w:t>Whereas on the _______ day of ___________, 20____, upon the hearing of a complaint before the undersigned, [</w:t>
      </w:r>
      <w:r>
        <w:rPr>
          <w:i/>
        </w:rPr>
        <w:t>one</w:t>
      </w:r>
      <w:r>
        <w:t>] of Her Majesty’s Justices of the Peace for the said State [</w:t>
      </w:r>
      <w:r>
        <w:rPr>
          <w:i/>
        </w:rPr>
        <w:t>or</w:t>
      </w:r>
      <w:r>
        <w:t>, etc.], that [</w:t>
      </w:r>
      <w:r>
        <w:rPr>
          <w:i/>
        </w:rPr>
        <w:t>etc., as in the order</w:t>
      </w:r>
      <w:r>
        <w:t>], [</w:t>
      </w:r>
      <w:r>
        <w:rPr>
          <w:i/>
        </w:rPr>
        <w:t>I</w:t>
      </w:r>
      <w:r>
        <w:t>] adjudged the said A.B. to [etc., as in the order], and ordered that if upon a copy of the minute of that order being served upon the said A.B. either personally or by leaving the same for [him] at [his] last known or usual place of abode [he] should refuse or neglect to obey the same, the said A.B. should be imprisoned in Her Majesty’s prison [</w:t>
      </w:r>
      <w:r>
        <w:rPr>
          <w:i/>
        </w:rPr>
        <w:t>or</w:t>
      </w:r>
      <w:r>
        <w:t xml:space="preserve"> the gaol] at ___________ in the said State for the term of ________, unless the said order should be obeyed: And whereas it is now proved to [</w:t>
      </w:r>
      <w:r>
        <w:rPr>
          <w:i/>
        </w:rPr>
        <w:t>me</w:t>
      </w:r>
      <w:r>
        <w:t>] that after making of the said order a copy of the minute thereof was duly served upon the said A.B., but [he] then refused [</w:t>
      </w:r>
      <w:r>
        <w:rPr>
          <w:i/>
        </w:rPr>
        <w:t>or</w:t>
      </w:r>
      <w:r>
        <w:t xml:space="preserve"> neglected] to obey the same, and has not as yet obeyed the said order: These are therefore to command you, the said police officers, to apprehend the said A.B. and convey [him] to the prison [</w:t>
      </w:r>
      <w:r>
        <w:rPr>
          <w:i/>
        </w:rPr>
        <w:t>or</w:t>
      </w:r>
      <w:r>
        <w:t xml:space="preserve"> gaol] at ___________aforesaid, and deliver him to the superintendent [</w:t>
      </w:r>
      <w:r>
        <w:rPr>
          <w:i/>
        </w:rPr>
        <w:t>or</w:t>
      </w:r>
      <w:r>
        <w:t xml:space="preserve"> keeper] thereof, together with this warrant and [</w:t>
      </w:r>
      <w:r>
        <w:rPr>
          <w:i/>
        </w:rPr>
        <w:t>I</w:t>
      </w:r>
      <w:r>
        <w:t>] hereby command you, the said superintendent or officer in charge of the said prison, [</w:t>
      </w:r>
      <w:r>
        <w:rPr>
          <w:i/>
        </w:rPr>
        <w:t>or</w:t>
      </w:r>
      <w:r>
        <w:t xml:space="preserve"> gaol] to receive the said A.B. into your custody in the said prison [</w:t>
      </w:r>
      <w:r>
        <w:rPr>
          <w:i/>
        </w:rPr>
        <w:t>or</w:t>
      </w:r>
      <w:r>
        <w:t xml:space="preserve"> gaol], there to imprison [him] for the term of __________.</w:t>
      </w:r>
    </w:p>
    <w:p>
      <w:pPr>
        <w:pStyle w:val="yTable"/>
        <w:tabs>
          <w:tab w:val="left" w:pos="567"/>
        </w:tabs>
      </w:pPr>
      <w:r>
        <w:tab/>
        <w:t>Given under [</w:t>
      </w:r>
      <w:r>
        <w:rPr>
          <w:i/>
        </w:rPr>
        <w:t>my</w:t>
      </w:r>
      <w:r>
        <w:t>] hand, at ___________, in the said State, this _______ day of ___________, 20____.</w:t>
      </w:r>
    </w:p>
    <w:p>
      <w:pPr>
        <w:pStyle w:val="yTable"/>
        <w:jc w:val="right"/>
      </w:pPr>
      <w:r>
        <w:t>J.S., J.P.</w:t>
      </w:r>
    </w:p>
    <w:p>
      <w:pPr>
        <w:pStyle w:val="CentredBaseLine"/>
        <w:spacing w:before="0"/>
        <w:jc w:val="center"/>
      </w:pPr>
      <w:r>
        <w:t>_______________</w:t>
      </w:r>
    </w:p>
    <w:p>
      <w:pPr>
        <w:pStyle w:val="yTable"/>
        <w:jc w:val="center"/>
        <w:rPr>
          <w:b/>
        </w:rPr>
      </w:pPr>
    </w:p>
    <w:p>
      <w:pPr>
        <w:pStyle w:val="yTable"/>
        <w:pageBreakBefore/>
        <w:jc w:val="center"/>
        <w:rPr>
          <w:b/>
        </w:rPr>
      </w:pPr>
      <w:r>
        <w:rPr>
          <w:b/>
        </w:rPr>
        <w:t>Form 31</w:t>
      </w:r>
    </w:p>
    <w:p>
      <w:pPr>
        <w:pStyle w:val="yTable"/>
        <w:jc w:val="center"/>
        <w:rPr>
          <w:b/>
          <w:sz w:val="28"/>
        </w:rPr>
      </w:pPr>
      <w:r>
        <w:rPr>
          <w:b/>
          <w:sz w:val="28"/>
        </w:rPr>
        <w:t>Certificate that the costs of an appeal are not paid</w:t>
      </w:r>
    </w:p>
    <w:p>
      <w:pPr>
        <w:pStyle w:val="yTable"/>
        <w:jc w:val="center"/>
        <w:rPr>
          <w:i/>
          <w:sz w:val="18"/>
        </w:rPr>
      </w:pPr>
      <w:r>
        <w:rPr>
          <w:i/>
          <w:sz w:val="18"/>
        </w:rPr>
        <w:t>(previously Form 5 in the Fourth Schedule to the Act)</w:t>
      </w:r>
    </w:p>
    <w:p>
      <w:pPr>
        <w:pStyle w:val="yTable"/>
        <w:jc w:val="center"/>
      </w:pPr>
      <w:r>
        <w:t>________</w:t>
      </w:r>
    </w:p>
    <w:p>
      <w:pPr>
        <w:pStyle w:val="yTable"/>
      </w:pPr>
      <w:r>
        <w:t>In The District Court of Western Australia [</w:t>
      </w:r>
      <w:r>
        <w:rPr>
          <w:i/>
        </w:rPr>
        <w:t>or as the case may be</w:t>
      </w:r>
      <w:r>
        <w:t>] holden at ___________</w:t>
      </w:r>
    </w:p>
    <w:p>
      <w:pPr>
        <w:pStyle w:val="yTable"/>
        <w:jc w:val="center"/>
      </w:pPr>
      <w:r>
        <w:t>[</w:t>
      </w:r>
      <w:r>
        <w:rPr>
          <w:i/>
        </w:rPr>
        <w:t>Title of the appeal</w:t>
      </w:r>
      <w:r>
        <w:t>]</w:t>
      </w:r>
    </w:p>
    <w:p>
      <w:pPr>
        <w:pStyle w:val="yTable"/>
      </w:pPr>
      <w:r>
        <w:t>I hereby certify that at a sitting of The District Court of Western Australia [</w:t>
      </w:r>
      <w:r>
        <w:rPr>
          <w:i/>
        </w:rPr>
        <w:t>or as the case may be</w:t>
      </w:r>
      <w:r>
        <w:t>], holden at ___________ on the _______ day of ___________, 20____, an appeal by A.B. against a [</w:t>
      </w:r>
      <w:r>
        <w:rPr>
          <w:i/>
        </w:rPr>
        <w:t>conviction</w:t>
      </w:r>
      <w:r>
        <w:t>] of J.S., Esquire, [</w:t>
      </w:r>
      <w:r>
        <w:rPr>
          <w:i/>
        </w:rPr>
        <w:t>one</w:t>
      </w:r>
      <w:r>
        <w:t>] of Her Majesty’s Justices of the Peace for the said State [</w:t>
      </w:r>
      <w:r>
        <w:rPr>
          <w:i/>
        </w:rPr>
        <w:t>or etc</w:t>
      </w:r>
      <w:r>
        <w:t>.], came on to be tried and was then heard and determined, and the said court thereupon ordered that the said [</w:t>
      </w:r>
      <w:r>
        <w:rPr>
          <w:i/>
        </w:rPr>
        <w:t>conviction</w:t>
      </w:r>
      <w:r>
        <w:t>] should be affirmed [</w:t>
      </w:r>
      <w:r>
        <w:rPr>
          <w:i/>
        </w:rPr>
        <w:t>or reversed</w:t>
      </w:r>
      <w:r>
        <w:t>], and that the said [</w:t>
      </w:r>
      <w:r>
        <w:rPr>
          <w:i/>
        </w:rPr>
        <w:t>appellant</w:t>
      </w:r>
      <w:r>
        <w:t>] should pay to the said [</w:t>
      </w:r>
      <w:r>
        <w:rPr>
          <w:i/>
        </w:rPr>
        <w:t>respondent</w:t>
      </w:r>
      <w:r>
        <w:t>] the sum of ___________ [</w:t>
      </w:r>
      <w:r>
        <w:rPr>
          <w:i/>
        </w:rPr>
        <w:t>his</w:t>
      </w:r>
      <w:r>
        <w:t>] costs of the said appeal, and which sum was ordered to be paid to the Registrar [</w:t>
      </w:r>
      <w:r>
        <w:rPr>
          <w:i/>
        </w:rPr>
        <w:t>or as the case may be</w:t>
      </w:r>
      <w:r>
        <w:t>] of the said court, on or before the _______ day of ___________, 20____, to be by him handed over to the said [</w:t>
      </w:r>
      <w:r>
        <w:rPr>
          <w:i/>
        </w:rPr>
        <w:t>respondent</w:t>
      </w:r>
      <w:r>
        <w:t>]; and I further certify that the said sum for costs has not, nor has any part thereof, been paid in obedience to the said order.</w:t>
      </w:r>
    </w:p>
    <w:p>
      <w:pPr>
        <w:pStyle w:val="yTable"/>
      </w:pPr>
      <w:r>
        <w:t>Dated the _______ day of ___________, 20____.</w:t>
      </w:r>
    </w:p>
    <w:p>
      <w:pPr>
        <w:pStyle w:val="yTable"/>
        <w:jc w:val="right"/>
      </w:pPr>
      <w:r>
        <w:t>G.H. Registrar of the said court [</w:t>
      </w:r>
      <w:r>
        <w:rPr>
          <w:i/>
        </w:rPr>
        <w:t>or as the case may be</w:t>
      </w:r>
      <w:r>
        <w:t>].</w:t>
      </w:r>
    </w:p>
    <w:p>
      <w:pPr>
        <w:pStyle w:val="CentredBaseLine"/>
        <w:spacing w:before="0"/>
        <w:jc w:val="center"/>
      </w:pPr>
      <w:r>
        <w:t>_______________</w:t>
      </w:r>
    </w:p>
    <w:p>
      <w:pPr>
        <w:pStyle w:val="yTable"/>
        <w:jc w:val="center"/>
        <w:rPr>
          <w:b/>
        </w:rPr>
      </w:pPr>
    </w:p>
    <w:p>
      <w:pPr>
        <w:pStyle w:val="yTable"/>
        <w:pageBreakBefore/>
        <w:jc w:val="center"/>
        <w:rPr>
          <w:b/>
        </w:rPr>
      </w:pPr>
      <w:r>
        <w:rPr>
          <w:b/>
        </w:rPr>
        <w:t>Form 32</w:t>
      </w:r>
    </w:p>
    <w:p>
      <w:pPr>
        <w:pStyle w:val="yTable"/>
        <w:jc w:val="center"/>
        <w:rPr>
          <w:b/>
          <w:sz w:val="28"/>
        </w:rPr>
      </w:pPr>
      <w:r>
        <w:rPr>
          <w:b/>
          <w:sz w:val="28"/>
        </w:rPr>
        <w:t>Complaint to ground search warrant</w:t>
      </w:r>
    </w:p>
    <w:p>
      <w:pPr>
        <w:pStyle w:val="yTable"/>
        <w:jc w:val="center"/>
        <w:rPr>
          <w:i/>
          <w:sz w:val="18"/>
        </w:rPr>
      </w:pPr>
      <w:r>
        <w:rPr>
          <w:i/>
          <w:sz w:val="18"/>
        </w:rPr>
        <w:t>(previously Form 2 in the Fourth Schedule to the Act)</w:t>
      </w:r>
    </w:p>
    <w:p>
      <w:pPr>
        <w:pStyle w:val="yTable"/>
        <w:jc w:val="center"/>
      </w:pPr>
      <w:r>
        <w:t>________</w:t>
      </w:r>
    </w:p>
    <w:p>
      <w:pPr>
        <w:pStyle w:val="yTable"/>
      </w:pPr>
      <w:r>
        <w:t>Western Australia, [Perth] to wit.</w:t>
      </w:r>
    </w:p>
    <w:p>
      <w:pPr>
        <w:pStyle w:val="yTable"/>
        <w:tabs>
          <w:tab w:val="left" w:pos="567"/>
        </w:tabs>
      </w:pPr>
      <w:r>
        <w:tab/>
        <w:t>The complaint of C.D., of _________ in the said State, _________, made this _______ day of ___________, 20____, before the undersigned, one of Her Majesty’s Justices of the Peace for the said State [</w:t>
      </w:r>
      <w:r>
        <w:rPr>
          <w:i/>
        </w:rPr>
        <w:t>or</w:t>
      </w:r>
      <w:r>
        <w:t xml:space="preserve"> for the magisterial district of _________, in the said State], who says that the following goods of [him], the said C.D., to wit [</w:t>
      </w:r>
      <w:r>
        <w:rPr>
          <w:i/>
        </w:rPr>
        <w:t>describe them</w:t>
      </w:r>
      <w:r>
        <w:t>] were, on the ______ day of __________ [</w:t>
      </w:r>
      <w:r>
        <w:rPr>
          <w:i/>
        </w:rPr>
        <w:t>or</w:t>
      </w:r>
      <w:r>
        <w:t xml:space="preserve"> have lately been] feloniously stolen, taken, and carried away, from and out of the dwelling</w:t>
      </w:r>
      <w:r>
        <w:noBreakHyphen/>
        <w:t>house [</w:t>
      </w:r>
      <w:r>
        <w:rPr>
          <w:i/>
        </w:rPr>
        <w:t>or as the case may be</w:t>
      </w:r>
      <w:r>
        <w:t>] of the said C.D., situated at _____________, in the said State; and that he, the said C.D. has reasonable cause to suspect, and does suspect, that the said goods, or part thereof, are concealed in the dwelling</w:t>
      </w:r>
      <w:r>
        <w:noBreakHyphen/>
        <w:t>house or premises [</w:t>
      </w:r>
      <w:r>
        <w:rPr>
          <w:i/>
        </w:rPr>
        <w:t>or as the case may be</w:t>
      </w:r>
      <w:r>
        <w:t>] in the occupation of A.B., situated at _____________, in the said State. [</w:t>
      </w:r>
      <w:r>
        <w:rPr>
          <w:i/>
        </w:rPr>
        <w:t>Here state grounds of suspicion</w:t>
      </w:r>
      <w:r>
        <w:t>]</w:t>
      </w:r>
    </w:p>
    <w:p>
      <w:pPr>
        <w:pStyle w:val="yTable"/>
      </w:pPr>
      <w:r>
        <w:t>Sworn [</w:t>
      </w:r>
      <w:r>
        <w:rPr>
          <w:i/>
        </w:rPr>
        <w:t>or</w:t>
      </w:r>
      <w:r>
        <w:t xml:space="preserve"> made] before me, the day and year first abovementioned, at _____________, in the said State.</w:t>
      </w:r>
    </w:p>
    <w:p>
      <w:pPr>
        <w:pStyle w:val="yTable"/>
        <w:jc w:val="right"/>
      </w:pPr>
      <w:r>
        <w:t>J.S., J.P.</w:t>
      </w:r>
    </w:p>
    <w:p>
      <w:pPr>
        <w:pStyle w:val="CentredBaseLine"/>
        <w:spacing w:before="0"/>
        <w:jc w:val="center"/>
      </w:pPr>
      <w:r>
        <w:t>_______________</w:t>
      </w:r>
    </w:p>
    <w:p>
      <w:pPr>
        <w:pStyle w:val="yTable"/>
        <w:jc w:val="center"/>
        <w:rPr>
          <w:b/>
        </w:rPr>
      </w:pPr>
    </w:p>
    <w:p>
      <w:pPr>
        <w:pStyle w:val="yTable"/>
        <w:pageBreakBefore/>
        <w:jc w:val="center"/>
        <w:rPr>
          <w:b/>
        </w:rPr>
      </w:pPr>
      <w:r>
        <w:rPr>
          <w:b/>
        </w:rPr>
        <w:t>Form 33</w:t>
      </w:r>
    </w:p>
    <w:p>
      <w:pPr>
        <w:pStyle w:val="yTable"/>
        <w:jc w:val="center"/>
        <w:rPr>
          <w:b/>
          <w:sz w:val="28"/>
        </w:rPr>
      </w:pPr>
      <w:r>
        <w:rPr>
          <w:b/>
          <w:sz w:val="28"/>
        </w:rPr>
        <w:t>Search Warrant</w:t>
      </w:r>
    </w:p>
    <w:p>
      <w:pPr>
        <w:pStyle w:val="yTable"/>
        <w:jc w:val="center"/>
        <w:rPr>
          <w:i/>
          <w:sz w:val="18"/>
        </w:rPr>
      </w:pPr>
      <w:r>
        <w:rPr>
          <w:i/>
          <w:sz w:val="18"/>
        </w:rPr>
        <w:t>(previously Form 9 in the Fourth Schedule to the Act)</w:t>
      </w:r>
    </w:p>
    <w:p>
      <w:pPr>
        <w:pStyle w:val="yTable"/>
        <w:jc w:val="center"/>
      </w:pPr>
      <w:r>
        <w:t>________</w:t>
      </w:r>
    </w:p>
    <w:p>
      <w:pPr>
        <w:pStyle w:val="yTable"/>
      </w:pPr>
      <w:r>
        <w:t>To the principal police officer at ___________, in the said State of Western Australia, and all other police officers in the said State.</w:t>
      </w:r>
    </w:p>
    <w:p>
      <w:pPr>
        <w:pStyle w:val="yTable"/>
        <w:tabs>
          <w:tab w:val="left" w:pos="567"/>
        </w:tabs>
      </w:pPr>
      <w:r>
        <w:tab/>
        <w:t>Whereas a complaint has this day been made upon oath before the undersigned, one of Her Majesty’s Justices of the Peace for the said State [</w:t>
      </w:r>
      <w:r>
        <w:rPr>
          <w:i/>
        </w:rPr>
        <w:t>or</w:t>
      </w:r>
      <w:r>
        <w:t>, etc.], for that [</w:t>
      </w:r>
      <w:r>
        <w:rPr>
          <w:i/>
        </w:rPr>
        <w:t>etc., as in Form 15 to the end, then thus</w:t>
      </w:r>
      <w:r>
        <w:t>]: These are therefore to command you, in Her Majesty’s name, forthwith, with proper assistance, to enter the said dwelling</w:t>
      </w:r>
      <w:r>
        <w:noBreakHyphen/>
        <w:t>house and premises [</w:t>
      </w:r>
      <w:r>
        <w:rPr>
          <w:i/>
        </w:rPr>
        <w:t>or as the case may be</w:t>
      </w:r>
      <w:r>
        <w:t>] of the said A.B. [in the day time], and there diligently search for the said goods; and if the same, or any part thereof, are found upon search, that you attach the goods so found [and apprehend the said A.B., and bring (him) before some one or more of Her Majesty’s Justices of the Peace, to give an account of how he came by the said goods, and to be further dealt with according to law.]</w:t>
      </w:r>
    </w:p>
    <w:p>
      <w:pPr>
        <w:pStyle w:val="yTable"/>
        <w:tabs>
          <w:tab w:val="left" w:pos="567"/>
        </w:tabs>
      </w:pPr>
      <w:r>
        <w:tab/>
        <w:t>Given under my hand, at ___________, in the said State, this _______ day of ___________, 20____.</w:t>
      </w:r>
    </w:p>
    <w:p>
      <w:pPr>
        <w:pStyle w:val="yTable"/>
        <w:jc w:val="right"/>
      </w:pPr>
      <w:r>
        <w:t>J.S., J.P.</w:t>
      </w:r>
    </w:p>
    <w:p>
      <w:pPr>
        <w:pStyle w:val="yFootnotesection"/>
        <w:keepLines w:val="0"/>
      </w:pPr>
      <w:r>
        <w:tab/>
      </w:r>
      <w:r>
        <w:tab/>
        <w:t>[Schedule  amended in Gazette 22 April 1983 pp.1241</w:t>
      </w:r>
      <w:r>
        <w:noBreakHyphen/>
        <w:t>3; (corrigendum in Gazette 13 May 1983 p.1431); 5 March 1993 p.1448</w:t>
      </w:r>
      <w:r>
        <w:noBreakHyphen/>
        <w:t>9; 3 December 1993 pp.6458</w:t>
      </w:r>
      <w:r>
        <w:noBreakHyphen/>
        <w:t>9; 30 June 1995 pp.2634</w:t>
      </w:r>
      <w:r>
        <w:noBreakHyphen/>
        <w:t>6; 5 July 1996 pp.3230</w:t>
      </w:r>
      <w:r>
        <w:noBreakHyphen/>
        <w:t>2; 4 October 1996 pp.5237</w:t>
      </w:r>
      <w:r>
        <w:noBreakHyphen/>
        <w:t>9; 17 September 1999 pp.4558</w:t>
      </w:r>
      <w:r>
        <w:noBreakHyphen/>
        <w:t>9; 24 September 1999 pp.4652</w:t>
      </w:r>
      <w:r>
        <w:noBreakHyphen/>
        <w:t>63; 17 April 2003 p.1244.]</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26" w:name="_Toc378930723"/>
      <w:bookmarkStart w:id="27" w:name="_Toc426707065"/>
      <w:r>
        <w:t>Notes</w:t>
      </w:r>
      <w:bookmarkEnd w:id="26"/>
      <w:bookmarkEnd w:id="27"/>
    </w:p>
    <w:p>
      <w:pPr>
        <w:pStyle w:val="nSubsection"/>
        <w:rPr>
          <w:snapToGrid w:val="0"/>
        </w:rPr>
      </w:pPr>
      <w:r>
        <w:rPr>
          <w:snapToGrid w:val="0"/>
          <w:vertAlign w:val="superscript"/>
        </w:rPr>
        <w:t>1</w:t>
      </w:r>
      <w:r>
        <w:rPr>
          <w:snapToGrid w:val="0"/>
        </w:rPr>
        <w:tab/>
        <w:t xml:space="preserve">This is a compilation of the </w:t>
      </w:r>
      <w:r>
        <w:rPr>
          <w:i/>
          <w:snapToGrid w:val="0"/>
        </w:rPr>
        <w:t>Justices (Forms) Regulations 1982</w:t>
      </w:r>
      <w:r>
        <w:rPr>
          <w:snapToGrid w:val="0"/>
        </w:rPr>
        <w:t xml:space="preserve"> and includes the amendments referred to in the following Table.</w:t>
      </w:r>
    </w:p>
    <w:p>
      <w:pPr>
        <w:pStyle w:val="nHeading3"/>
        <w:rPr>
          <w:snapToGrid w:val="0"/>
        </w:rPr>
      </w:pPr>
      <w:bookmarkStart w:id="28" w:name="_Toc378930724"/>
      <w:bookmarkStart w:id="29" w:name="_Toc426707066"/>
      <w:bookmarkStart w:id="30" w:name="_Toc38341950"/>
      <w:r>
        <w:rPr>
          <w:snapToGrid w:val="0"/>
        </w:rPr>
        <w:t>Compilation table</w:t>
      </w:r>
      <w:bookmarkEnd w:id="28"/>
      <w:bookmarkEnd w:id="29"/>
      <w:bookmarkEnd w:id="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Justices (Forms) Regulations 1982</w:t>
            </w:r>
          </w:p>
        </w:tc>
        <w:tc>
          <w:tcPr>
            <w:tcW w:w="1276" w:type="dxa"/>
          </w:tcPr>
          <w:p>
            <w:pPr>
              <w:pStyle w:val="nTable"/>
              <w:spacing w:before="120"/>
            </w:pPr>
            <w:r>
              <w:t>6 Aug 1982 p. 3059</w:t>
            </w:r>
            <w:r>
              <w:noBreakHyphen/>
              <w:t>64</w:t>
            </w:r>
          </w:p>
        </w:tc>
        <w:tc>
          <w:tcPr>
            <w:tcW w:w="2693" w:type="dxa"/>
          </w:tcPr>
          <w:p>
            <w:pPr>
              <w:pStyle w:val="nTable"/>
              <w:spacing w:before="120"/>
            </w:pPr>
            <w:r>
              <w:t>6 Aug 1982</w:t>
            </w:r>
          </w:p>
        </w:tc>
      </w:tr>
      <w:tr>
        <w:trPr>
          <w:cantSplit/>
        </w:trPr>
        <w:tc>
          <w:tcPr>
            <w:tcW w:w="3119" w:type="dxa"/>
          </w:tcPr>
          <w:p>
            <w:pPr>
              <w:pStyle w:val="nTable"/>
              <w:spacing w:before="80"/>
              <w:ind w:right="113"/>
            </w:pPr>
          </w:p>
        </w:tc>
        <w:tc>
          <w:tcPr>
            <w:tcW w:w="1276" w:type="dxa"/>
          </w:tcPr>
          <w:p>
            <w:pPr>
              <w:pStyle w:val="nTable"/>
              <w:spacing w:before="80"/>
            </w:pPr>
            <w:r>
              <w:t>22 Apr 1983 p. 1240</w:t>
            </w:r>
            <w:r>
              <w:noBreakHyphen/>
              <w:t>3</w:t>
            </w:r>
          </w:p>
        </w:tc>
        <w:tc>
          <w:tcPr>
            <w:tcW w:w="2693" w:type="dxa"/>
          </w:tcPr>
          <w:p>
            <w:pPr>
              <w:pStyle w:val="nTable"/>
              <w:spacing w:before="80"/>
            </w:pPr>
            <w:r>
              <w:t>22 Apr 1983</w:t>
            </w:r>
          </w:p>
        </w:tc>
      </w:tr>
      <w:tr>
        <w:trPr>
          <w:cantSplit/>
        </w:trPr>
        <w:tc>
          <w:tcPr>
            <w:tcW w:w="3119" w:type="dxa"/>
          </w:tcPr>
          <w:p>
            <w:pPr>
              <w:pStyle w:val="nTable"/>
              <w:spacing w:before="80"/>
              <w:ind w:right="113"/>
            </w:pPr>
          </w:p>
        </w:tc>
        <w:tc>
          <w:tcPr>
            <w:tcW w:w="1276" w:type="dxa"/>
          </w:tcPr>
          <w:p>
            <w:pPr>
              <w:pStyle w:val="nTable"/>
              <w:spacing w:before="80"/>
            </w:pPr>
            <w:r>
              <w:t>(Corrigendum 13 May 1983 p. 1431)</w:t>
            </w:r>
          </w:p>
        </w:tc>
        <w:tc>
          <w:tcPr>
            <w:tcW w:w="2693" w:type="dxa"/>
          </w:tcPr>
          <w:p>
            <w:pPr>
              <w:pStyle w:val="nTable"/>
              <w:spacing w:before="80"/>
            </w:pPr>
          </w:p>
        </w:tc>
      </w:tr>
      <w:tr>
        <w:trPr>
          <w:cantSplit/>
        </w:trPr>
        <w:tc>
          <w:tcPr>
            <w:tcW w:w="3119" w:type="dxa"/>
          </w:tcPr>
          <w:p>
            <w:pPr>
              <w:pStyle w:val="nTable"/>
              <w:spacing w:before="80"/>
              <w:ind w:right="113"/>
            </w:pPr>
            <w:r>
              <w:rPr>
                <w:i/>
              </w:rPr>
              <w:t>Justices (Forms) Amendment Regulations 1993</w:t>
            </w:r>
          </w:p>
        </w:tc>
        <w:tc>
          <w:tcPr>
            <w:tcW w:w="1276" w:type="dxa"/>
          </w:tcPr>
          <w:p>
            <w:pPr>
              <w:pStyle w:val="nTable"/>
              <w:spacing w:before="80"/>
            </w:pPr>
            <w:r>
              <w:t>5 Mar 1993 p. 1448</w:t>
            </w:r>
            <w:r>
              <w:noBreakHyphen/>
              <w:t>9</w:t>
            </w:r>
          </w:p>
        </w:tc>
        <w:tc>
          <w:tcPr>
            <w:tcW w:w="2693" w:type="dxa"/>
          </w:tcPr>
          <w:p>
            <w:pPr>
              <w:pStyle w:val="nTable"/>
              <w:spacing w:before="80"/>
            </w:pPr>
            <w:r>
              <w:t>5 Mar 1993</w:t>
            </w:r>
          </w:p>
        </w:tc>
      </w:tr>
      <w:tr>
        <w:trPr>
          <w:cantSplit/>
        </w:trPr>
        <w:tc>
          <w:tcPr>
            <w:tcW w:w="3119" w:type="dxa"/>
          </w:tcPr>
          <w:p>
            <w:pPr>
              <w:pStyle w:val="nTable"/>
              <w:spacing w:before="80"/>
              <w:ind w:right="113"/>
            </w:pPr>
            <w:r>
              <w:rPr>
                <w:i/>
              </w:rPr>
              <w:t>Justices (Forms) Amendment Regulations (No. 2) 1993</w:t>
            </w:r>
          </w:p>
        </w:tc>
        <w:tc>
          <w:tcPr>
            <w:tcW w:w="1276" w:type="dxa"/>
          </w:tcPr>
          <w:p>
            <w:pPr>
              <w:pStyle w:val="nTable"/>
              <w:spacing w:before="80"/>
            </w:pPr>
            <w:r>
              <w:t>3 Dec 1993 p. 6458</w:t>
            </w:r>
            <w:r>
              <w:noBreakHyphen/>
              <w:t>9</w:t>
            </w:r>
          </w:p>
        </w:tc>
        <w:tc>
          <w:tcPr>
            <w:tcW w:w="2693" w:type="dxa"/>
          </w:tcPr>
          <w:p>
            <w:pPr>
              <w:pStyle w:val="nTable"/>
              <w:spacing w:before="80"/>
            </w:pPr>
            <w:r>
              <w:t>3 Dec 1993</w:t>
            </w:r>
          </w:p>
        </w:tc>
      </w:tr>
      <w:tr>
        <w:trPr>
          <w:cantSplit/>
        </w:trPr>
        <w:tc>
          <w:tcPr>
            <w:tcW w:w="3119" w:type="dxa"/>
          </w:tcPr>
          <w:p>
            <w:pPr>
              <w:pStyle w:val="nTable"/>
              <w:spacing w:before="80"/>
              <w:ind w:right="113"/>
            </w:pPr>
            <w:r>
              <w:rPr>
                <w:i/>
              </w:rPr>
              <w:t>Justices (Forms) Amendment Regulations (No. 2) 1995</w:t>
            </w:r>
          </w:p>
        </w:tc>
        <w:tc>
          <w:tcPr>
            <w:tcW w:w="1276" w:type="dxa"/>
          </w:tcPr>
          <w:p>
            <w:pPr>
              <w:pStyle w:val="nTable"/>
              <w:spacing w:before="80"/>
            </w:pPr>
            <w:r>
              <w:t>30 Jun 1995 p. 2634</w:t>
            </w:r>
            <w:r>
              <w:noBreakHyphen/>
              <w:t>6</w:t>
            </w:r>
          </w:p>
        </w:tc>
        <w:tc>
          <w:tcPr>
            <w:tcW w:w="2693" w:type="dxa"/>
          </w:tcPr>
          <w:p>
            <w:pPr>
              <w:pStyle w:val="nTable"/>
              <w:spacing w:before="80"/>
            </w:pPr>
            <w:r>
              <w:t>30 Jun 1995</w:t>
            </w:r>
          </w:p>
        </w:tc>
      </w:tr>
      <w:tr>
        <w:trPr>
          <w:cantSplit/>
        </w:trPr>
        <w:tc>
          <w:tcPr>
            <w:tcW w:w="3119" w:type="dxa"/>
          </w:tcPr>
          <w:p>
            <w:pPr>
              <w:pStyle w:val="nTable"/>
              <w:spacing w:before="80"/>
              <w:ind w:right="113"/>
            </w:pPr>
            <w:r>
              <w:rPr>
                <w:i/>
              </w:rPr>
              <w:t>Justices (Forms) Amendment Regulations 1996</w:t>
            </w:r>
          </w:p>
        </w:tc>
        <w:tc>
          <w:tcPr>
            <w:tcW w:w="1276" w:type="dxa"/>
          </w:tcPr>
          <w:p>
            <w:pPr>
              <w:pStyle w:val="nTable"/>
              <w:spacing w:before="80"/>
            </w:pPr>
            <w:r>
              <w:t>5 Jul 1996 p. 3229</w:t>
            </w:r>
            <w:r>
              <w:noBreakHyphen/>
              <w:t>32</w:t>
            </w:r>
          </w:p>
        </w:tc>
        <w:tc>
          <w:tcPr>
            <w:tcW w:w="2693" w:type="dxa"/>
          </w:tcPr>
          <w:p>
            <w:pPr>
              <w:pStyle w:val="nTable"/>
              <w:spacing w:before="80"/>
            </w:pPr>
            <w:r>
              <w:t>5 Jul 1996</w:t>
            </w:r>
          </w:p>
        </w:tc>
      </w:tr>
      <w:tr>
        <w:trPr>
          <w:cantSplit/>
        </w:trPr>
        <w:tc>
          <w:tcPr>
            <w:tcW w:w="3119" w:type="dxa"/>
          </w:tcPr>
          <w:p>
            <w:pPr>
              <w:pStyle w:val="nTable"/>
              <w:spacing w:before="80"/>
              <w:ind w:right="113"/>
            </w:pPr>
            <w:r>
              <w:rPr>
                <w:i/>
              </w:rPr>
              <w:t>Justices (Forms) Amendment Regulations (No. 2) 1996</w:t>
            </w:r>
          </w:p>
        </w:tc>
        <w:tc>
          <w:tcPr>
            <w:tcW w:w="1276" w:type="dxa"/>
          </w:tcPr>
          <w:p>
            <w:pPr>
              <w:pStyle w:val="nTable"/>
              <w:spacing w:before="80"/>
            </w:pPr>
            <w:r>
              <w:t>4 Oct 1996 p. 5236</w:t>
            </w:r>
            <w:r>
              <w:noBreakHyphen/>
              <w:t>9</w:t>
            </w:r>
          </w:p>
        </w:tc>
        <w:tc>
          <w:tcPr>
            <w:tcW w:w="2693" w:type="dxa"/>
          </w:tcPr>
          <w:p>
            <w:pPr>
              <w:pStyle w:val="nTable"/>
              <w:spacing w:before="80"/>
            </w:pPr>
            <w:r>
              <w:t xml:space="preserve">4 Nov 1996 (see r. 2 and </w:t>
            </w:r>
            <w:r>
              <w:rPr>
                <w:i/>
              </w:rPr>
              <w:t>Gazette</w:t>
            </w:r>
            <w:r>
              <w:t xml:space="preserve"> 25 Oct 1996 p. 5632).</w:t>
            </w:r>
          </w:p>
        </w:tc>
      </w:tr>
      <w:tr>
        <w:trPr>
          <w:cantSplit/>
        </w:trPr>
        <w:tc>
          <w:tcPr>
            <w:tcW w:w="3119" w:type="dxa"/>
          </w:tcPr>
          <w:p>
            <w:pPr>
              <w:pStyle w:val="nTable"/>
              <w:spacing w:before="80"/>
              <w:ind w:right="113"/>
              <w:rPr>
                <w:i/>
              </w:rPr>
            </w:pPr>
            <w:r>
              <w:rPr>
                <w:i/>
              </w:rPr>
              <w:t>Justices (Forms) Amendment Regulations 1999</w:t>
            </w:r>
          </w:p>
        </w:tc>
        <w:tc>
          <w:tcPr>
            <w:tcW w:w="1276" w:type="dxa"/>
          </w:tcPr>
          <w:p>
            <w:pPr>
              <w:pStyle w:val="nTable"/>
              <w:spacing w:before="80"/>
            </w:pPr>
            <w:r>
              <w:t>24 Sep 1999 p. 4651-63</w:t>
            </w:r>
          </w:p>
        </w:tc>
        <w:tc>
          <w:tcPr>
            <w:tcW w:w="2693" w:type="dxa"/>
          </w:tcPr>
          <w:p>
            <w:pPr>
              <w:pStyle w:val="nTable"/>
              <w:spacing w:before="80"/>
            </w:pPr>
            <w:r>
              <w:t xml:space="preserve">25 Sep 1999 (see r. 2 and </w:t>
            </w:r>
            <w:r>
              <w:rPr>
                <w:i/>
              </w:rPr>
              <w:t>Gazette</w:t>
            </w:r>
            <w:r>
              <w:t xml:space="preserve"> 24 Sep 1999 p. 4651)</w:t>
            </w:r>
          </w:p>
        </w:tc>
      </w:tr>
      <w:tr>
        <w:trPr>
          <w:cantSplit/>
        </w:trPr>
        <w:tc>
          <w:tcPr>
            <w:tcW w:w="3119" w:type="dxa"/>
          </w:tcPr>
          <w:p>
            <w:pPr>
              <w:pStyle w:val="nTable"/>
              <w:spacing w:before="80"/>
              <w:ind w:right="113"/>
              <w:rPr>
                <w:i/>
              </w:rPr>
            </w:pPr>
            <w:r>
              <w:rPr>
                <w:i/>
              </w:rPr>
              <w:t>Justices (Forms) Amendment Regulations (No. 2) 1999</w:t>
            </w:r>
          </w:p>
        </w:tc>
        <w:tc>
          <w:tcPr>
            <w:tcW w:w="1276" w:type="dxa"/>
          </w:tcPr>
          <w:p>
            <w:pPr>
              <w:pStyle w:val="nTable"/>
              <w:spacing w:before="80"/>
            </w:pPr>
            <w:r>
              <w:t>17 Sep 1999 p. 4557-9</w:t>
            </w:r>
          </w:p>
        </w:tc>
        <w:tc>
          <w:tcPr>
            <w:tcW w:w="2693" w:type="dxa"/>
          </w:tcPr>
          <w:p>
            <w:pPr>
              <w:pStyle w:val="nTable"/>
              <w:spacing w:before="80"/>
            </w:pPr>
            <w:r>
              <w:t>1 Oct 1999 (see r. 2)</w:t>
            </w:r>
          </w:p>
        </w:tc>
      </w:tr>
      <w:tr>
        <w:trPr>
          <w:cantSplit/>
        </w:trPr>
        <w:tc>
          <w:tcPr>
            <w:tcW w:w="3119" w:type="dxa"/>
          </w:tcPr>
          <w:p>
            <w:pPr>
              <w:pStyle w:val="nTable"/>
              <w:spacing w:before="80"/>
              <w:ind w:right="113"/>
              <w:rPr>
                <w:i/>
              </w:rPr>
            </w:pPr>
            <w:r>
              <w:rPr>
                <w:i/>
              </w:rPr>
              <w:t>Justices (Forms) Amendment Regulations 2000</w:t>
            </w:r>
          </w:p>
        </w:tc>
        <w:tc>
          <w:tcPr>
            <w:tcW w:w="1276" w:type="dxa"/>
          </w:tcPr>
          <w:p>
            <w:pPr>
              <w:pStyle w:val="nTable"/>
              <w:spacing w:before="80"/>
            </w:pPr>
            <w:r>
              <w:t>28 Jul 2000 p. 4009-11</w:t>
            </w:r>
          </w:p>
        </w:tc>
        <w:tc>
          <w:tcPr>
            <w:tcW w:w="2693" w:type="dxa"/>
          </w:tcPr>
          <w:p>
            <w:pPr>
              <w:pStyle w:val="nTable"/>
              <w:spacing w:before="80"/>
            </w:pPr>
            <w:r>
              <w:t>28 Jul 2000</w:t>
            </w:r>
          </w:p>
        </w:tc>
      </w:tr>
      <w:tr>
        <w:trPr>
          <w:cantSplit/>
        </w:trPr>
        <w:tc>
          <w:tcPr>
            <w:tcW w:w="3119" w:type="dxa"/>
          </w:tcPr>
          <w:p>
            <w:pPr>
              <w:pStyle w:val="nTable"/>
              <w:spacing w:before="80"/>
              <w:ind w:right="113"/>
              <w:rPr>
                <w:i/>
              </w:rPr>
            </w:pPr>
            <w:r>
              <w:rPr>
                <w:i/>
              </w:rPr>
              <w:t>Justices (Forms) Amendment Regulations 2003</w:t>
            </w:r>
          </w:p>
        </w:tc>
        <w:tc>
          <w:tcPr>
            <w:tcW w:w="1276" w:type="dxa"/>
          </w:tcPr>
          <w:p>
            <w:pPr>
              <w:pStyle w:val="nTable"/>
              <w:spacing w:before="80"/>
            </w:pPr>
            <w:r>
              <w:t>17 Apr 2003 p. 1243-4</w:t>
            </w:r>
          </w:p>
        </w:tc>
        <w:tc>
          <w:tcPr>
            <w:tcW w:w="2693" w:type="dxa"/>
          </w:tcPr>
          <w:p>
            <w:pPr>
              <w:pStyle w:val="nTable"/>
              <w:spacing w:before="80"/>
            </w:pPr>
            <w:r>
              <w:t>17 Apr 2003</w:t>
            </w:r>
          </w:p>
        </w:tc>
      </w:tr>
      <w:tr>
        <w:trPr>
          <w:cantSplit/>
          <w:ins w:id="31" w:author="Master Repository Process" w:date="2021-08-28T19:54:00Z"/>
        </w:trPr>
        <w:tc>
          <w:tcPr>
            <w:tcW w:w="7088" w:type="dxa"/>
            <w:gridSpan w:val="3"/>
            <w:tcBorders>
              <w:bottom w:val="single" w:sz="4" w:space="0" w:color="auto"/>
            </w:tcBorders>
          </w:tcPr>
          <w:p>
            <w:pPr>
              <w:pStyle w:val="nTable"/>
              <w:spacing w:before="80"/>
              <w:rPr>
                <w:ins w:id="32" w:author="Master Repository Process" w:date="2021-08-28T19:54:00Z"/>
                <w:b/>
                <w:bCs/>
                <w:color w:val="FF0000"/>
              </w:rPr>
            </w:pPr>
            <w:ins w:id="33" w:author="Master Repository Process" w:date="2021-08-28T19:54:00Z">
              <w:r>
                <w:rPr>
                  <w:b/>
                  <w:bCs/>
                  <w:color w:val="FF0000"/>
                </w:rPr>
                <w:t xml:space="preserve">These regulations were repealed as a result of the repeal of the </w:t>
              </w:r>
              <w:r>
                <w:rPr>
                  <w:b/>
                  <w:bCs/>
                  <w:i/>
                  <w:iCs/>
                  <w:color w:val="FF0000"/>
                </w:rPr>
                <w:t>Justices Act 1902</w:t>
              </w:r>
              <w:r>
                <w:rPr>
                  <w:b/>
                  <w:bCs/>
                  <w:color w:val="FF0000"/>
                </w:rPr>
                <w:t xml:space="preserve"> by the </w:t>
              </w:r>
              <w:r>
                <w:rPr>
                  <w:b/>
                  <w:bCs/>
                  <w:i/>
                  <w:iCs/>
                  <w:color w:val="FF0000"/>
                </w:rPr>
                <w:t>Criminal Procedure and Appeals (Consequential and Other Provisions) Act 2004</w:t>
              </w:r>
              <w:r>
                <w:rPr>
                  <w:b/>
                  <w:bCs/>
                  <w:color w:val="FF0000"/>
                </w:rPr>
                <w:t xml:space="preserve"> s. 4(1) (No. 84 of 2004) as at 2 May 2005 (see s. 2 and </w:t>
              </w:r>
              <w:r>
                <w:rPr>
                  <w:b/>
                  <w:bCs/>
                  <w:i/>
                  <w:iCs/>
                  <w:color w:val="FF0000"/>
                </w:rPr>
                <w:t>Gazette</w:t>
              </w:r>
              <w:r>
                <w:rPr>
                  <w:b/>
                  <w:bCs/>
                  <w:color w:val="FF0000"/>
                </w:rPr>
                <w:t xml:space="preserve"> 31 Dec 2004 p. 7129 and 7 Jan 2005 p. 53)</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Pr>
        <w:rPr>
          <w:snapToGrid w:val="0"/>
        </w:rPr>
      </w:pP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Apr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Apr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Apr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Justices (Forms) Regulations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Justices (Forms) Regulations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 w:name="Coversheet"/>
    <w:bookmarkEnd w:id="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Justices (Forms) Regulations 1982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Justices (Forms) Regulations 1982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Justices (Forms)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Justices (Forms)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 w:name="Schedule"/>
    <w:bookmarkEnd w:id="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3871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E04E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43E1B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0D856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7251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12CF3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D0E4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74E8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8EBF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09A03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A40D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A88946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62314"/>
    <w:docVar w:name="WAFER_20140130155101" w:val="RemoveTocBookmarks,RemoveUnusedBookmarks,RemoveLanguageTags,UsedStyles,ResetPageSize,UpdateArrangement"/>
    <w:docVar w:name="WAFER_20140130155101_GUID" w:val="ed1a2f7b-1663-4999-9ce5-3744dd2664c8"/>
    <w:docVar w:name="WAFER_20140130155108" w:val="RemoveTocBookmarks,RunningHeaders"/>
    <w:docVar w:name="WAFER_20140130155108_GUID" w:val="6f74e6fa-d123-4f42-945f-19e613a4772e"/>
    <w:docVar w:name="WAFER_20150807101756" w:val="ResetPageSize,UpdateArrangement,UpdateNTable"/>
    <w:docVar w:name="WAFER_20150807101756_GUID" w:val="aa80dddb-56e9-4c14-8ef8-1400aba78f0f"/>
    <w:docVar w:name="WAFER_20151117115308" w:val="UpdateStyles,UsedStyles"/>
    <w:docVar w:name="WAFER_20151117115308_GUID" w:val="cc1414bf-075f-488b-a286-ce7ce029bf23"/>
    <w:docVar w:name="WAFER_20151130162314" w:val="RemoveTrackChanges"/>
    <w:docVar w:name="WAFER_20151130162314_GUID" w:val="aec7a309-1813-492e-963d-3304104150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379E6D-7DFA-4AE4-97F3-E7E0F595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9991</Words>
  <Characters>54354</Characters>
  <Application>Microsoft Office Word</Application>
  <DocSecurity>0</DocSecurity>
  <Lines>1874</Lines>
  <Paragraphs>1005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Justices (Forms) Regulations 1982 01-l0-03 - 01-m0-07</dc:title>
  <dc:subject/>
  <dc:creator/>
  <cp:keywords/>
  <dc:description/>
  <cp:lastModifiedBy>Master Repository Process</cp:lastModifiedBy>
  <cp:revision>2</cp:revision>
  <cp:lastPrinted>2006-04-19T04:48:00Z</cp:lastPrinted>
  <dcterms:created xsi:type="dcterms:W3CDTF">2021-08-28T11:54:00Z</dcterms:created>
  <dcterms:modified xsi:type="dcterms:W3CDTF">2021-08-28T11:54:00Z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August 1982 pp.3059-64</vt:lpwstr>
  </property>
  <property fmtid="{D5CDD505-2E9C-101B-9397-08002B2CF9AE}" pid="3" name="CommencementDate">
    <vt:lpwstr>20050502</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01-l0-03</vt:lpwstr>
  </property>
  <property fmtid="{D5CDD505-2E9C-101B-9397-08002B2CF9AE}" pid="7" name="FromAsAtDate">
    <vt:lpwstr>17 Apr 2003</vt:lpwstr>
  </property>
  <property fmtid="{D5CDD505-2E9C-101B-9397-08002B2CF9AE}" pid="8" name="ToSuffix">
    <vt:lpwstr>01-m0-07</vt:lpwstr>
  </property>
  <property fmtid="{D5CDD505-2E9C-101B-9397-08002B2CF9AE}" pid="9" name="ToAsAtDate">
    <vt:lpwstr>02 May 2005</vt:lpwstr>
  </property>
</Properties>
</file>