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UpToHere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Justices (Service of Summonses By Post) Regulations 1982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Feb 1996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00-n0-02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Oct 1996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00-o0-05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JUSTICES ACT 1902</w:t>
      </w:r>
    </w:p>
    <w:p>
      <w:pPr>
        <w:pStyle w:val="NameofActReg"/>
      </w:pPr>
      <w:r>
        <w:t>Justices (Service of Summonses By Post) Regulations 1982</w:t>
      </w:r>
    </w:p>
    <w:p>
      <w:pPr>
        <w:pStyle w:val="MadeBy"/>
        <w:rPr>
          <w:del w:id="2" w:author="Master Repository Process" w:date="2021-08-28T19:53:00Z"/>
          <w:snapToGrid w:val="0"/>
        </w:rPr>
      </w:pPr>
      <w:bookmarkStart w:id="3" w:name="_GoBack"/>
      <w:bookmarkEnd w:id="3"/>
      <w:del w:id="4" w:author="Master Repository Process" w:date="2021-08-28T19:53:00Z">
        <w:r>
          <w:rPr>
            <w:snapToGrid w:val="0"/>
          </w:rPr>
          <w:delText>MADE by His Excellency the Governor in Executive Council.</w:delText>
        </w:r>
      </w:del>
    </w:p>
    <w:p>
      <w:pPr>
        <w:pStyle w:val="Heading5"/>
        <w:rPr>
          <w:snapToGrid w:val="0"/>
        </w:rPr>
      </w:pPr>
      <w:bookmarkStart w:id="5" w:name="_Toc378930736"/>
      <w:bookmarkStart w:id="6" w:name="_Toc426706909"/>
      <w:bookmarkStart w:id="7" w:name="_Toc13009736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may be cited as the Justices (Service of Summonses by Post) Regulations 1982.</w:t>
      </w:r>
    </w:p>
    <w:p>
      <w:pPr>
        <w:pStyle w:val="Heading5"/>
        <w:rPr>
          <w:snapToGrid w:val="0"/>
        </w:rPr>
      </w:pPr>
      <w:bookmarkStart w:id="8" w:name="_Toc378930737"/>
      <w:bookmarkStart w:id="9" w:name="_Toc426706910"/>
      <w:bookmarkStart w:id="10" w:name="_Toc13009737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Acts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Acts specified in the Schedule to these regulations are prescribed for the purposes of section 56A of the </w:t>
      </w:r>
      <w:r>
        <w:rPr>
          <w:i/>
          <w:snapToGrid w:val="0"/>
        </w:rPr>
        <w:t>Justices Act 1902</w:t>
      </w:r>
      <w:r>
        <w:rPr>
          <w:snapToGrid w:val="0"/>
        </w:rPr>
        <w:t>, as amended.</w:t>
      </w:r>
    </w:p>
    <w:p>
      <w:pPr>
        <w:pStyle w:val="Heading5"/>
        <w:rPr>
          <w:snapToGrid w:val="0"/>
        </w:rPr>
      </w:pPr>
      <w:bookmarkStart w:id="11" w:name="_Toc378930738"/>
      <w:bookmarkStart w:id="12" w:name="_Toc426706911"/>
      <w:bookmarkStart w:id="13" w:name="_Toc13009737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Repeal</w:t>
      </w:r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Justices Act (Service of Summonses by Post) Regulations*, as amended, are repealed.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378930739"/>
      <w:bookmarkStart w:id="15" w:name="_Toc426706912"/>
      <w:bookmarkStart w:id="16" w:name="_Toc130097372"/>
      <w:r>
        <w:rPr>
          <w:rStyle w:val="CharSchNo"/>
        </w:rPr>
        <w:t>Schedule</w:t>
      </w:r>
      <w:bookmarkEnd w:id="14"/>
      <w:bookmarkEnd w:id="15"/>
      <w:bookmarkEnd w:id="16"/>
    </w:p>
    <w:p>
      <w:pPr>
        <w:pStyle w:val="yMiscellaneousBody"/>
        <w:spacing w:before="240"/>
        <w:rPr>
          <w:i/>
          <w:iCs/>
          <w:snapToGrid w:val="0"/>
        </w:rPr>
      </w:pPr>
      <w:r>
        <w:rPr>
          <w:i/>
          <w:iCs/>
          <w:snapToGrid w:val="0"/>
        </w:rPr>
        <w:t>Agricultural Products Act 1929.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Agriculture and Related Resources Protection Act 1976.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Betting Control Act 1954.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Bread Act 1903.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Builders Registration Act 1939.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Bush Fires Act 1954.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Business Names Act 1962.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City of Perth Parking Facilities Act 1956.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Clean Air Act 1964.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Clothes and Fabrics (Labelling and Sales)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Act 1961.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(Acquisition of Shares) (Western Australia) Code.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and Securities (Interpretation and Miscellaneous Provisions) (Western Australia) Code.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(Co</w:t>
      </w:r>
      <w:r>
        <w:rPr>
          <w:i/>
          <w:iCs/>
          <w:snapToGrid w:val="0"/>
        </w:rPr>
        <w:noBreakHyphen/>
        <w:t>operative) Act 1943.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Company Take</w:t>
      </w:r>
      <w:r>
        <w:rPr>
          <w:i/>
          <w:iCs/>
          <w:snapToGrid w:val="0"/>
        </w:rPr>
        <w:noBreakHyphen/>
        <w:t>Overs Act 1979.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Companies (Western Australia) Code.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Conservation and Land Management Act 1984.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Construction Industry Portable Paid Long Service Leave Act 1985.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Consumer Affairs Act 1971.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Control of Vehicles (Off</w:t>
      </w:r>
      <w:r>
        <w:rPr>
          <w:i/>
          <w:iCs/>
          <w:snapToGrid w:val="0"/>
        </w:rPr>
        <w:noBreakHyphen/>
        <w:t>Road Areas) Act 1978.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Credit Act 1984.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Curtin University of Technology Act 1966.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Dairy Industry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Dividing Fences Act 1961.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Dog Act 1976.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Door to Door Trading Act 1987.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Edith Cowan University Act 1984.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Education Act 1928.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Electoral Act 1907.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Electricity Act 1945.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Environmental Protection Act 1986.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Explosives and Dangerous Goods Act 1961.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Factories and Shops Act 1963.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Finance Brokers Control Act 1975.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Firearms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Fisheries Act 1905.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Fremantle Port Authority Act 1902.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Government Railways Act 1904.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Hairdressers Registration Act 1946.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Health Act 1911.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Hire Purchase Act 1959.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Industrial Arbitration Act 1979.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Jetties Act 1926.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Land Act 1933.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Land Valuers Licensing Act 1978.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Liquor Act 1970.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Litter Act 1979.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Local Government Act 1960.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Marine And Harbours Act 1981.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Marine Navigational Aids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Marketing of Eggs Act 1945.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Marketing of Potatoes Act 1946.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Metropolitan Market Act 1926.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Metropolitan (Perth) Passenger Transport Trust Act 1957.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Metropolitan Water Authority Act 1982.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Metropolitan Water Supply, Sewerage and Drainage Act 1909.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Mining Act 1978.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Motor Vehicle Dealers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Murdoch University Act 1973.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Occupational Health, Safety and Welfare Act 1984.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Parks And Reserves Act 1895.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Pay</w:t>
      </w:r>
      <w:r>
        <w:rPr>
          <w:i/>
          <w:iCs/>
          <w:snapToGrid w:val="0"/>
        </w:rPr>
        <w:noBreakHyphen/>
        <w:t>Roll Tax Assessment Act 1971.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Perth Market Act 1926.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Plant Diseases Act 1914.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Poisons Act 1964.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Prevention of Cruelty To Animals Act 1920.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Prevention of Pollution of Waters by Oil Act 1960.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Radiation Safety Act 1975.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Real Estate and Business Agents Act 1978.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Retail Trading Hours Act 1987.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Rights in Water and Irrigation Act 1914.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Sale of Land Act 1970.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Securities Industry Act 1975.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Securities Industry (Western Australia) Code.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Seeds Act 1981.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Settlement Agents Act 1981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Shipping and Pilotage Act 1967.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Stamp Act 1921.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State Energy Commission Act 1979.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Stock (Brands and Movement) Act 1970.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Stock Diseases (Regulations) Act 1968.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Taxi Act 1994.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Totalisator Agency Board Betting Act 1960.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Trade Associations Registration Act 1959.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Trading Stamp Act 1981.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Transport Act 1966.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Travel Agents Act 1985.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Unauthorised Documents Act 1961.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University of Western Australia Act 1911.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Veterinary Preparations and Animal Feeding Stuffs Act 1976.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Weights and Measures Act 1915.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Western Australian Institute of Technology Act 1966.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Western Australian Marine Act 1948.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Western Australian Meat Industry Act 1976.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Wildlife Conservation Act 1950.</w:t>
      </w:r>
    </w:p>
    <w:p>
      <w:pPr>
        <w:pStyle w:val="yMiscellaneousBody"/>
        <w:spacing w:before="0"/>
        <w:rPr>
          <w:i/>
          <w:iCs/>
          <w:snapToGrid w:val="0"/>
        </w:rPr>
      </w:pPr>
      <w:r>
        <w:rPr>
          <w:i/>
          <w:iCs/>
          <w:snapToGrid w:val="0"/>
        </w:rPr>
        <w:t>Workers’ Compensation and Assistance Act 1981.</w:t>
      </w:r>
    </w:p>
    <w:p>
      <w:pPr>
        <w:pStyle w:val="yFootnotesection"/>
      </w:pPr>
      <w:r>
        <w:tab/>
        <w:t>[Schedule amended by Gazettes 9 November 1984 p.3585; 13 September 1985 p.3553; 16 May 1986 p.1658; 17 October 1986 p.3895; 6 May 1988 p.1531; 27 May 1988 p.1722; 12 August 1988 p.2698; 2 September 1988 p.3395; 31 March 1989 p.838; 30 August 1991 p.4551; 22 November 1991 p.5892; 14 January 1992 p.121; 6 February 1996 p.442.]</w:t>
      </w:r>
    </w:p>
    <w:p>
      <w:pPr>
        <w:sectPr>
          <w:headerReference w:type="even" r:id="rId19"/>
          <w:headerReference w:type="default" r:id="rId20"/>
          <w:headerReference w:type="first" r:id="rId21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378930740"/>
      <w:bookmarkStart w:id="19" w:name="_Toc426706913"/>
      <w:bookmarkStart w:id="20" w:name="_Toc130097373"/>
      <w:r>
        <w:t>Notes</w:t>
      </w:r>
      <w:bookmarkEnd w:id="18"/>
      <w:bookmarkEnd w:id="19"/>
      <w:bookmarkEnd w:id="2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Justices (Service of Summonses by Post) Regulations 1982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21" w:name="_Toc378930741"/>
      <w:bookmarkStart w:id="22" w:name="_Toc426706914"/>
      <w:bookmarkStart w:id="23" w:name="_Toc130097374"/>
      <w:r>
        <w:rPr>
          <w:snapToGrid w:val="0"/>
        </w:rPr>
        <w:t>Compilation table</w:t>
      </w:r>
      <w:bookmarkEnd w:id="21"/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(Service of Summonses by Post)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December 1982 pp.4831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 December 1982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November 1984 p.3585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September 1985 p.3553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May 1986 p.1658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October 1986 p.3895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May 1988 p.1531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May 1988 p.1722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August 1988 p.2698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September 1988 p.3395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March 1989 p.838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August 1991 p.4551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November 1991 p.5892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January 1992 pp.120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Justices (Service of Summonses by Post)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February 1996 p.442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February 1996</w:t>
            </w:r>
          </w:p>
        </w:tc>
      </w:tr>
      <w:tr>
        <w:trPr>
          <w:cantSplit/>
          <w:ins w:id="24" w:author="Master Repository Process" w:date="2021-08-28T19:53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5" w:author="Master Repository Process" w:date="2021-08-28T19:53:00Z"/>
                <w:b/>
                <w:bCs/>
                <w:color w:val="FF0000"/>
              </w:rPr>
            </w:pPr>
            <w:ins w:id="26" w:author="Master Repository Process" w:date="2021-08-28T19:53:00Z">
              <w:r>
                <w:rPr>
                  <w:b/>
                  <w:bCs/>
                  <w:color w:val="FF0000"/>
                </w:rPr>
                <w:t>These regulations are no longer in force - section 56A of the Justices Act 1902 no longer requires Acts to be presented.   Amended by No. 36 of 1996 s.  35, operative 10 Oct 1996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Feb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00-n0-02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Feb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00-n0-02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Feb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00-n0-02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Oct 1996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00-o0-05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</w:instrTex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7" w:name="Schedule"/>
    <w:bookmarkEnd w:id="17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Justices (Service of Summonses By Post)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2631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F43E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5C3D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369C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12F4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8AB9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F053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40F4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A9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9E9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FF8177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15334"/>
    <w:docVar w:name="WAFER_20140130155239" w:val="RemoveTocBookmarks,RemoveUnusedBookmarks,RemoveLanguageTags,UsedStyles,ResetPageSize,UpdateArrangement"/>
    <w:docVar w:name="WAFER_20140130155239_GUID" w:val="9648846e-ae3a-495c-8a90-2445d01e6c89"/>
    <w:docVar w:name="WAFER_20140130155245" w:val="RemoveTocBookmarks,RunningHeaders"/>
    <w:docVar w:name="WAFER_20140130155245_GUID" w:val="d976f35d-dc9c-4b6f-8c00-f506887e53d7"/>
    <w:docVar w:name="WAFER_20140131111633" w:val="RemoveTocBookmarks,RunningHeaders"/>
    <w:docVar w:name="WAFER_20140131111633_GUID" w:val="3c044c65-d464-42d5-983e-04d3367cdc32"/>
    <w:docVar w:name="WAFER_20150807101813" w:val="ResetPageSize,UpdateArrangement,UpdateNTable"/>
    <w:docVar w:name="WAFER_20150807101813_GUID" w:val="6e857f86-3b09-47a5-9221-9d6aeaac9a21"/>
    <w:docVar w:name="WAFER_20151117115334" w:val="UpdateStyles,UsedStyles"/>
    <w:docVar w:name="WAFER_20151117115334_GUID" w:val="ed1d9591-2f94-449f-8208-60bd75e3278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1D71E9-BBD6-43DC-8B33-1F70CA6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hText">
    <w:name w:val="CharSchText"/>
    <w:rPr>
      <w:noProof w:val="0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4420</Characters>
  <Application>Microsoft Office Word</Application>
  <DocSecurity>0</DocSecurity>
  <Lines>210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Justices (Service of Summonses By Post) Regulations 1982 00-n0-02 - 00-o0-05</dc:title>
  <dc:subject/>
  <dc:creator/>
  <cp:keywords/>
  <dc:description/>
  <cp:lastModifiedBy>Master Repository Process</cp:lastModifiedBy>
  <cp:revision>2</cp:revision>
  <cp:lastPrinted>2006-04-18T07:10:00Z</cp:lastPrinted>
  <dcterms:created xsi:type="dcterms:W3CDTF">2021-08-28T11:53:00Z</dcterms:created>
  <dcterms:modified xsi:type="dcterms:W3CDTF">2021-08-28T11:53:00Z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December 1982 pp.4831-2 </vt:lpwstr>
  </property>
  <property fmtid="{D5CDD505-2E9C-101B-9397-08002B2CF9AE}" pid="3" name="CommencementDate">
    <vt:lpwstr>19961010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00-n0-02</vt:lpwstr>
  </property>
  <property fmtid="{D5CDD505-2E9C-101B-9397-08002B2CF9AE}" pid="7" name="FromAsAtDate">
    <vt:lpwstr>06 Feb 1996</vt:lpwstr>
  </property>
  <property fmtid="{D5CDD505-2E9C-101B-9397-08002B2CF9AE}" pid="8" name="ToSuffix">
    <vt:lpwstr>00-o0-05</vt:lpwstr>
  </property>
  <property fmtid="{D5CDD505-2E9C-101B-9397-08002B2CF9AE}" pid="9" name="ToAsAtDate">
    <vt:lpwstr>10 Oct 1996</vt:lpwstr>
  </property>
</Properties>
</file>