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03 Mar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0:40:00Z"/>
        </w:trPr>
        <w:tc>
          <w:tcPr>
            <w:tcW w:w="2434" w:type="dxa"/>
            <w:vMerge w:val="restart"/>
          </w:tcPr>
          <w:p>
            <w:pPr>
              <w:rPr>
                <w:ins w:id="1" w:author="Master Repository Process" w:date="2021-08-29T00:40:00Z"/>
              </w:rPr>
            </w:pPr>
          </w:p>
        </w:tc>
        <w:tc>
          <w:tcPr>
            <w:tcW w:w="2434" w:type="dxa"/>
            <w:vMerge w:val="restart"/>
          </w:tcPr>
          <w:p>
            <w:pPr>
              <w:jc w:val="center"/>
              <w:rPr>
                <w:ins w:id="2" w:author="Master Repository Process" w:date="2021-08-29T00:40:00Z"/>
              </w:rPr>
            </w:pPr>
            <w:ins w:id="3" w:author="Master Repository Process" w:date="2021-08-29T00:40: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Master Repository Process" w:date="2021-08-29T00:40:00Z"/>
              </w:rPr>
            </w:pPr>
          </w:p>
        </w:tc>
      </w:tr>
      <w:tr>
        <w:trPr>
          <w:cantSplit/>
          <w:ins w:id="5" w:author="Master Repository Process" w:date="2021-08-29T00:40:00Z"/>
        </w:trPr>
        <w:tc>
          <w:tcPr>
            <w:tcW w:w="2434" w:type="dxa"/>
            <w:vMerge/>
          </w:tcPr>
          <w:p>
            <w:pPr>
              <w:rPr>
                <w:ins w:id="6" w:author="Master Repository Process" w:date="2021-08-29T00:40:00Z"/>
              </w:rPr>
            </w:pPr>
          </w:p>
        </w:tc>
        <w:tc>
          <w:tcPr>
            <w:tcW w:w="2434" w:type="dxa"/>
            <w:vMerge/>
          </w:tcPr>
          <w:p>
            <w:pPr>
              <w:jc w:val="center"/>
              <w:rPr>
                <w:ins w:id="7" w:author="Master Repository Process" w:date="2021-08-29T00:40:00Z"/>
              </w:rPr>
            </w:pPr>
          </w:p>
        </w:tc>
        <w:tc>
          <w:tcPr>
            <w:tcW w:w="2434" w:type="dxa"/>
          </w:tcPr>
          <w:p>
            <w:pPr>
              <w:keepNext/>
              <w:rPr>
                <w:ins w:id="8" w:author="Master Repository Process" w:date="2021-08-29T00:40:00Z"/>
                <w:b/>
                <w:sz w:val="22"/>
              </w:rPr>
            </w:pPr>
            <w:ins w:id="9" w:author="Master Repository Process" w:date="2021-08-29T00:40:00Z">
              <w:r>
                <w:rPr>
                  <w:b/>
                  <w:sz w:val="22"/>
                </w:rPr>
                <w:t xml:space="preserve">Reprinted under the </w:t>
              </w:r>
              <w:r>
                <w:rPr>
                  <w:b/>
                  <w:i/>
                  <w:sz w:val="22"/>
                </w:rPr>
                <w:t>Reprints Act 1984</w:t>
              </w:r>
              <w:r>
                <w:rPr>
                  <w:b/>
                  <w:sz w:val="22"/>
                </w:rPr>
                <w:t xml:space="preserve"> as at 3</w:t>
              </w:r>
              <w:r>
                <w:rPr>
                  <w:b/>
                  <w:snapToGrid w:val="0"/>
                  <w:sz w:val="22"/>
                </w:rPr>
                <w:t xml:space="preserve"> March 2006</w:t>
              </w:r>
            </w:ins>
          </w:p>
        </w:tc>
      </w:tr>
    </w:tbl>
    <w:p>
      <w:pPr>
        <w:pStyle w:val="WA"/>
        <w:spacing w:before="120"/>
      </w:pPr>
      <w:r>
        <w:t>Western Australia</w:t>
      </w:r>
    </w:p>
    <w:p>
      <w:pPr>
        <w:pStyle w:val="PrincipalActReg"/>
        <w:rPr>
          <w:snapToGrid w:val="0"/>
        </w:rPr>
      </w:pPr>
      <w:r>
        <w:rPr>
          <w:snapToGrid w:val="0"/>
        </w:rPr>
        <w:t>Land Valuers Licensing Act</w:t>
      </w:r>
      <w:del w:id="10" w:author="Master Repository Process" w:date="2021-08-29T00:40:00Z">
        <w:r>
          <w:rPr>
            <w:snapToGrid w:val="0"/>
          </w:rPr>
          <w:delText xml:space="preserve"> </w:delText>
        </w:r>
      </w:del>
      <w:ins w:id="11" w:author="Master Repository Process" w:date="2021-08-29T00:40:00Z">
        <w:r>
          <w:rPr>
            <w:snapToGrid w:val="0"/>
          </w:rPr>
          <w:t> </w:t>
        </w:r>
      </w:ins>
      <w:r>
        <w:rPr>
          <w:snapToGrid w:val="0"/>
        </w:rPr>
        <w:t>1978</w:t>
      </w:r>
    </w:p>
    <w:p>
      <w:pPr>
        <w:pStyle w:val="NameofActReg"/>
      </w:pPr>
      <w:r>
        <w:t>Land Valuers Licensing Regulations 1979</w:t>
      </w:r>
    </w:p>
    <w:p>
      <w:pPr>
        <w:pStyle w:val="Heading5"/>
        <w:rPr>
          <w:snapToGrid w:val="0"/>
        </w:rPr>
      </w:pPr>
      <w:bookmarkStart w:id="12" w:name="_Toc434380874"/>
      <w:bookmarkStart w:id="13" w:name="_Toc475755660"/>
      <w:bookmarkStart w:id="14" w:name="_Toc13119607"/>
      <w:bookmarkStart w:id="15" w:name="_Toc131382888"/>
      <w:bookmarkStart w:id="16" w:name="_Toc107803128"/>
      <w:r>
        <w:rPr>
          <w:rStyle w:val="CharSectno"/>
        </w:rPr>
        <w:t>1</w:t>
      </w:r>
      <w:bookmarkStart w:id="17" w:name="_GoBack"/>
      <w:bookmarkEnd w:id="17"/>
      <w:r>
        <w:rPr>
          <w:snapToGrid w:val="0"/>
        </w:rPr>
        <w:t xml:space="preserve">. </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18" w:name="_Toc434380875"/>
      <w:bookmarkStart w:id="19" w:name="_Toc475755661"/>
      <w:bookmarkStart w:id="20" w:name="_Toc13119608"/>
      <w:bookmarkStart w:id="21" w:name="_Toc131382889"/>
      <w:bookmarkStart w:id="22" w:name="_Toc107803129"/>
      <w:r>
        <w:rPr>
          <w:rStyle w:val="CharSectno"/>
        </w:rPr>
        <w:t>2</w:t>
      </w:r>
      <w:r>
        <w:rPr>
          <w:snapToGrid w:val="0"/>
        </w:rPr>
        <w:t xml:space="preserve">. </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bookmarkStart w:id="23" w:name="endcomma"/>
      <w:bookmarkEnd w:id="23"/>
      <w:r>
        <w:rPr>
          <w:b/>
        </w:rPr>
        <w:t>”</w:t>
      </w:r>
      <w:r>
        <w:t xml:space="preserve"> </w:t>
      </w:r>
      <w:bookmarkStart w:id="24" w:name="comma"/>
      <w:bookmarkEnd w:id="24"/>
      <w:r>
        <w:t xml:space="preserve">means the </w:t>
      </w:r>
      <w:r>
        <w:rPr>
          <w:i/>
        </w:rPr>
        <w:t>Land Valuers Licensing Act 1978</w:t>
      </w:r>
      <w:r>
        <w:t>.</w:t>
      </w:r>
    </w:p>
    <w:p>
      <w:pPr>
        <w:pStyle w:val="Heading5"/>
        <w:rPr>
          <w:snapToGrid w:val="0"/>
        </w:rPr>
      </w:pPr>
      <w:bookmarkStart w:id="25" w:name="_Toc107803130"/>
      <w:bookmarkStart w:id="26" w:name="_Toc434380876"/>
      <w:bookmarkStart w:id="27" w:name="_Toc475755662"/>
      <w:bookmarkStart w:id="28" w:name="_Toc13119609"/>
      <w:bookmarkStart w:id="29" w:name="_Toc131382890"/>
      <w:r>
        <w:rPr>
          <w:rStyle w:val="CharSectno"/>
        </w:rPr>
        <w:t>3</w:t>
      </w:r>
      <w:r>
        <w:rPr>
          <w:snapToGrid w:val="0"/>
        </w:rPr>
        <w:t xml:space="preserve">. </w:t>
      </w:r>
      <w:r>
        <w:rPr>
          <w:snapToGrid w:val="0"/>
        </w:rPr>
        <w:tab/>
        <w:t xml:space="preserve">Common </w:t>
      </w:r>
      <w:del w:id="30" w:author="Master Repository Process" w:date="2021-08-29T00:40:00Z">
        <w:r>
          <w:rPr>
            <w:snapToGrid w:val="0"/>
          </w:rPr>
          <w:delText>Seal</w:delText>
        </w:r>
      </w:del>
      <w:bookmarkEnd w:id="25"/>
      <w:ins w:id="31" w:author="Master Repository Process" w:date="2021-08-29T00:40:00Z">
        <w:r>
          <w:rPr>
            <w:snapToGrid w:val="0"/>
          </w:rPr>
          <w:t>seal</w:t>
        </w:r>
      </w:ins>
      <w:bookmarkEnd w:id="26"/>
      <w:bookmarkEnd w:id="27"/>
      <w:bookmarkEnd w:id="28"/>
      <w:bookmarkEnd w:id="29"/>
      <w:r>
        <w:rPr>
          <w:snapToGrid w:val="0"/>
        </w:rPr>
        <w:t xml:space="preserve"> </w:t>
      </w:r>
    </w:p>
    <w:p>
      <w:pPr>
        <w:pStyle w:val="Subsection"/>
        <w:keepNext/>
        <w:rPr>
          <w:snapToGrid w:val="0"/>
        </w:rPr>
      </w:pPr>
      <w:r>
        <w:rPr>
          <w:snapToGrid w:val="0"/>
        </w:rPr>
        <w:tab/>
      </w:r>
      <w:r>
        <w:rPr>
          <w:snapToGrid w:val="0"/>
        </w:rPr>
        <w:tab/>
        <w:t xml:space="preserve">The </w:t>
      </w:r>
      <w:del w:id="32" w:author="Master Repository Process" w:date="2021-08-29T00:40:00Z">
        <w:r>
          <w:rPr>
            <w:snapToGrid w:val="0"/>
          </w:rPr>
          <w:delText>Common Seal</w:delText>
        </w:r>
      </w:del>
      <w:ins w:id="33" w:author="Master Repository Process" w:date="2021-08-29T00:40:00Z">
        <w:r>
          <w:rPr>
            <w:snapToGrid w:val="0"/>
          </w:rPr>
          <w:t>common seal</w:t>
        </w:r>
      </w:ins>
      <w:r>
        <w:rPr>
          <w:snapToGrid w:val="0"/>
        </w:rPr>
        <w:t xml:space="preserve"> of the Board shall be kept in safe custody by the Registrar and shall not be affixed to a document unless — </w:t>
      </w:r>
    </w:p>
    <w:p>
      <w:pPr>
        <w:pStyle w:val="Indenta"/>
        <w:rPr>
          <w:snapToGrid w:val="0"/>
        </w:rPr>
      </w:pPr>
      <w:r>
        <w:rPr>
          <w:snapToGrid w:val="0"/>
        </w:rPr>
        <w:tab/>
        <w:t>(a)</w:t>
      </w:r>
      <w:r>
        <w:rPr>
          <w:snapToGrid w:val="0"/>
        </w:rPr>
        <w:tab/>
        <w:t xml:space="preserve">the Board has decided at a meeting that the </w:t>
      </w:r>
      <w:del w:id="34" w:author="Master Repository Process" w:date="2021-08-29T00:40:00Z">
        <w:r>
          <w:rPr>
            <w:snapToGrid w:val="0"/>
          </w:rPr>
          <w:delText>Common Seal</w:delText>
        </w:r>
      </w:del>
      <w:ins w:id="35" w:author="Master Repository Process" w:date="2021-08-29T00:40:00Z">
        <w:r>
          <w:rPr>
            <w:snapToGrid w:val="0"/>
          </w:rPr>
          <w:t>common seal</w:t>
        </w:r>
      </w:ins>
      <w:r>
        <w:rPr>
          <w:snapToGrid w:val="0"/>
        </w:rPr>
        <w:t xml:space="preserve">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36" w:name="_Toc434380877"/>
      <w:bookmarkStart w:id="37" w:name="_Toc475755663"/>
      <w:bookmarkStart w:id="38" w:name="_Toc13119610"/>
      <w:bookmarkStart w:id="39" w:name="_Toc131382891"/>
      <w:bookmarkStart w:id="40" w:name="_Toc107803131"/>
      <w:r>
        <w:rPr>
          <w:rStyle w:val="CharSectno"/>
        </w:rPr>
        <w:t>4</w:t>
      </w:r>
      <w:r>
        <w:rPr>
          <w:snapToGrid w:val="0"/>
        </w:rPr>
        <w:t xml:space="preserve">. </w:t>
      </w:r>
      <w:r>
        <w:rPr>
          <w:snapToGrid w:val="0"/>
        </w:rPr>
        <w:tab/>
        <w:t>Fees</w:t>
      </w:r>
      <w:bookmarkEnd w:id="36"/>
      <w:bookmarkEnd w:id="37"/>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The fees set forth in the Schedule to these regulations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w:t>
      </w:r>
      <w:del w:id="41" w:author="Master Repository Process" w:date="2021-08-29T00:40:00Z">
        <w:r>
          <w:rPr>
            <w:snapToGrid w:val="0"/>
          </w:rPr>
          <w:delText xml:space="preserve"> </w:delText>
        </w:r>
      </w:del>
      <w:ins w:id="42" w:author="Master Repository Process" w:date="2021-08-29T00:40:00Z">
        <w:r>
          <w:rPr>
            <w:snapToGrid w:val="0"/>
          </w:rPr>
          <w:t> </w:t>
        </w:r>
      </w:ins>
      <w:r>
        <w:rPr>
          <w:snapToGrid w:val="0"/>
        </w:rPr>
        <w:t>2 of the Schedule for the renewal of the licence is payable in addition to that specified fee.</w:t>
      </w:r>
    </w:p>
    <w:p>
      <w:pPr>
        <w:pStyle w:val="Footnotesection"/>
      </w:pPr>
      <w:r>
        <w:tab/>
        <w:t>[Regulation 4 amended in Gazette 25 </w:t>
      </w:r>
      <w:del w:id="43" w:author="Master Repository Process" w:date="2021-08-29T00:40:00Z">
        <w:r>
          <w:delText>June</w:delText>
        </w:r>
      </w:del>
      <w:ins w:id="44" w:author="Master Repository Process" w:date="2021-08-29T00:40:00Z">
        <w:r>
          <w:t>Jun</w:t>
        </w:r>
      </w:ins>
      <w:r>
        <w:t> 1996 p.</w:t>
      </w:r>
      <w:ins w:id="45" w:author="Master Repository Process" w:date="2021-08-29T00:40:00Z">
        <w:r>
          <w:t> </w:t>
        </w:r>
      </w:ins>
      <w:r>
        <w:t xml:space="preserve">2922.] </w:t>
      </w:r>
    </w:p>
    <w:p>
      <w:pPr>
        <w:pStyle w:val="Heading5"/>
        <w:rPr>
          <w:snapToGrid w:val="0"/>
        </w:rPr>
      </w:pPr>
      <w:bookmarkStart w:id="46" w:name="_Toc434380878"/>
      <w:bookmarkStart w:id="47" w:name="_Toc475755664"/>
      <w:bookmarkStart w:id="48" w:name="_Toc13119611"/>
      <w:bookmarkStart w:id="49" w:name="_Toc131382892"/>
      <w:bookmarkStart w:id="50" w:name="_Toc107803132"/>
      <w:r>
        <w:rPr>
          <w:rStyle w:val="CharSectno"/>
        </w:rPr>
        <w:t>4A</w:t>
      </w:r>
      <w:r>
        <w:rPr>
          <w:snapToGrid w:val="0"/>
        </w:rPr>
        <w:t xml:space="preserve">. </w:t>
      </w:r>
      <w:r>
        <w:rPr>
          <w:snapToGrid w:val="0"/>
        </w:rPr>
        <w:tab/>
        <w:t>Prescribed periods</w:t>
      </w:r>
      <w:bookmarkEnd w:id="46"/>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pPr>
      <w:r>
        <w:tab/>
        <w:t>[Regulation 4A inserted in Gazette 25 </w:t>
      </w:r>
      <w:del w:id="51" w:author="Master Repository Process" w:date="2021-08-29T00:40:00Z">
        <w:r>
          <w:delText>June</w:delText>
        </w:r>
      </w:del>
      <w:ins w:id="52" w:author="Master Repository Process" w:date="2021-08-29T00:40:00Z">
        <w:r>
          <w:t>Jun</w:t>
        </w:r>
      </w:ins>
      <w:r>
        <w:t> 1996 p.</w:t>
      </w:r>
      <w:ins w:id="53" w:author="Master Repository Process" w:date="2021-08-29T00:40:00Z">
        <w:r>
          <w:t> </w:t>
        </w:r>
      </w:ins>
      <w:r>
        <w:t xml:space="preserve">2922.] </w:t>
      </w:r>
    </w:p>
    <w:p>
      <w:pPr>
        <w:pStyle w:val="Heading5"/>
        <w:rPr>
          <w:snapToGrid w:val="0"/>
        </w:rPr>
      </w:pPr>
      <w:bookmarkStart w:id="54" w:name="_Toc434380879"/>
      <w:bookmarkStart w:id="55" w:name="_Toc475755665"/>
      <w:bookmarkStart w:id="56" w:name="_Toc13119612"/>
      <w:bookmarkStart w:id="57" w:name="_Toc131382893"/>
      <w:bookmarkStart w:id="58" w:name="_Toc107803133"/>
      <w:r>
        <w:rPr>
          <w:rStyle w:val="CharSectno"/>
        </w:rPr>
        <w:t>5</w:t>
      </w:r>
      <w:r>
        <w:rPr>
          <w:snapToGrid w:val="0"/>
        </w:rPr>
        <w:t xml:space="preserve">. </w:t>
      </w:r>
      <w:r>
        <w:rPr>
          <w:snapToGrid w:val="0"/>
        </w:rPr>
        <w:tab/>
        <w:t>Notice of application for licence</w:t>
      </w:r>
      <w:bookmarkEnd w:id="54"/>
      <w:bookmarkEnd w:id="55"/>
      <w:bookmarkEnd w:id="56"/>
      <w:bookmarkEnd w:id="57"/>
      <w:bookmarkEnd w:id="58"/>
      <w:r>
        <w:rPr>
          <w:snapToGrid w:val="0"/>
        </w:rPr>
        <w:t xml:space="preserve"> </w:t>
      </w:r>
    </w:p>
    <w:p>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w:t>
      </w:r>
      <w:del w:id="59" w:author="Master Repository Process" w:date="2021-08-29T00:40:00Z">
        <w:r>
          <w:rPr>
            <w:snapToGrid w:val="0"/>
          </w:rPr>
          <w:delText xml:space="preserve"> </w:delText>
        </w:r>
      </w:del>
      <w:ins w:id="60" w:author="Master Repository Process" w:date="2021-08-29T00:40:00Z">
        <w:r>
          <w:rPr>
            <w:snapToGrid w:val="0"/>
          </w:rPr>
          <w:t> </w:t>
        </w:r>
      </w:ins>
      <w:r>
        <w:rPr>
          <w:snapToGrid w:val="0"/>
        </w:rPr>
        <w:t>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rPr>
          <w:snapToGrid w:val="0"/>
        </w:rPr>
      </w:pPr>
      <w:bookmarkStart w:id="61" w:name="_Toc434380880"/>
      <w:bookmarkStart w:id="62" w:name="_Toc475755666"/>
      <w:bookmarkStart w:id="63" w:name="_Toc13119613"/>
      <w:bookmarkStart w:id="64" w:name="_Toc131382894"/>
      <w:bookmarkStart w:id="65" w:name="_Toc107803134"/>
      <w:r>
        <w:rPr>
          <w:rStyle w:val="CharSectno"/>
        </w:rPr>
        <w:t>6</w:t>
      </w:r>
      <w:r>
        <w:rPr>
          <w:snapToGrid w:val="0"/>
        </w:rPr>
        <w:t xml:space="preserve">. </w:t>
      </w:r>
      <w:r>
        <w:rPr>
          <w:snapToGrid w:val="0"/>
        </w:rPr>
        <w:tab/>
        <w:t>Particulars to be included in register</w:t>
      </w:r>
      <w:bookmarkEnd w:id="61"/>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del w:id="66" w:author="Master Repository Process" w:date="2021-08-29T00:40:00Z">
        <w:r>
          <w:rPr>
            <w:snapToGrid w:val="0"/>
          </w:rPr>
          <w:delText xml:space="preserve"> of these regulations</w:delText>
        </w:r>
      </w:del>
      <w:r>
        <w:rPr>
          <w:snapToGrid w:val="0"/>
        </w:rPr>
        <w:t>.</w:t>
      </w:r>
    </w:p>
    <w:p>
      <w:pPr>
        <w:pStyle w:val="Footnotesection"/>
      </w:pPr>
      <w:r>
        <w:tab/>
        <w:t>[Regulation 6 amended in Gazette 25 </w:t>
      </w:r>
      <w:del w:id="67" w:author="Master Repository Process" w:date="2021-08-29T00:40:00Z">
        <w:r>
          <w:delText>June</w:delText>
        </w:r>
      </w:del>
      <w:ins w:id="68" w:author="Master Repository Process" w:date="2021-08-29T00:40:00Z">
        <w:r>
          <w:t>Jun</w:t>
        </w:r>
      </w:ins>
      <w:r>
        <w:t> 1996 p.</w:t>
      </w:r>
      <w:ins w:id="69" w:author="Master Repository Process" w:date="2021-08-29T00:40:00Z">
        <w:r>
          <w:t> </w:t>
        </w:r>
      </w:ins>
      <w:r>
        <w:t xml:space="preserve">2923.] </w:t>
      </w:r>
    </w:p>
    <w:p>
      <w:pPr>
        <w:pStyle w:val="Heading5"/>
        <w:rPr>
          <w:snapToGrid w:val="0"/>
        </w:rPr>
      </w:pPr>
      <w:bookmarkStart w:id="70" w:name="_Toc434380881"/>
      <w:bookmarkStart w:id="71" w:name="_Toc475755667"/>
      <w:bookmarkStart w:id="72" w:name="_Toc13119614"/>
      <w:bookmarkStart w:id="73" w:name="_Toc131382895"/>
      <w:bookmarkStart w:id="74" w:name="_Toc107803135"/>
      <w:r>
        <w:rPr>
          <w:rStyle w:val="CharSectno"/>
        </w:rPr>
        <w:t>7</w:t>
      </w:r>
      <w:r>
        <w:rPr>
          <w:snapToGrid w:val="0"/>
        </w:rPr>
        <w:t xml:space="preserve">. </w:t>
      </w:r>
      <w:r>
        <w:rPr>
          <w:snapToGrid w:val="0"/>
        </w:rPr>
        <w:tab/>
        <w:t>Change of particulars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75" w:name="_Toc434380882"/>
      <w:bookmarkStart w:id="76" w:name="_Toc475755668"/>
      <w:bookmarkStart w:id="77" w:name="_Toc13119615"/>
      <w:bookmarkStart w:id="78" w:name="_Toc131382896"/>
      <w:bookmarkStart w:id="79" w:name="_Toc107803136"/>
      <w:r>
        <w:rPr>
          <w:rStyle w:val="CharSectno"/>
        </w:rPr>
        <w:t>8</w:t>
      </w:r>
      <w:r>
        <w:rPr>
          <w:snapToGrid w:val="0"/>
        </w:rPr>
        <w:t xml:space="preserve">. </w:t>
      </w:r>
      <w:r>
        <w:rPr>
          <w:snapToGrid w:val="0"/>
        </w:rPr>
        <w:tab/>
        <w:t>Prescribed qualifications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following degrees are prescribed under section 19(1)(c)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Footnotesection"/>
      </w:pPr>
      <w:r>
        <w:tab/>
        <w:t>[Regulation 8 inserted in Gazette 27 </w:t>
      </w:r>
      <w:del w:id="80" w:author="Master Repository Process" w:date="2021-08-29T00:40:00Z">
        <w:r>
          <w:delText>January</w:delText>
        </w:r>
      </w:del>
      <w:ins w:id="81" w:author="Master Repository Process" w:date="2021-08-29T00:40:00Z">
        <w:r>
          <w:t>Jan</w:t>
        </w:r>
      </w:ins>
      <w:r>
        <w:t> 1995 p.</w:t>
      </w:r>
      <w:ins w:id="82" w:author="Master Repository Process" w:date="2021-08-29T00:40:00Z">
        <w:r>
          <w:t> </w:t>
        </w:r>
      </w:ins>
      <w:r>
        <w:t xml:space="preserve">285.] </w:t>
      </w:r>
    </w:p>
    <w:p>
      <w:pPr>
        <w:pStyle w:val="Heading5"/>
        <w:rPr>
          <w:snapToGrid w:val="0"/>
        </w:rPr>
      </w:pPr>
      <w:bookmarkStart w:id="83" w:name="_Toc434380883"/>
      <w:bookmarkStart w:id="84" w:name="_Toc475755669"/>
      <w:bookmarkStart w:id="85" w:name="_Toc13119616"/>
      <w:bookmarkStart w:id="86" w:name="_Toc131382897"/>
      <w:bookmarkStart w:id="87" w:name="_Toc107803137"/>
      <w:r>
        <w:rPr>
          <w:rStyle w:val="CharSectno"/>
        </w:rPr>
        <w:t>9</w:t>
      </w:r>
      <w:r>
        <w:rPr>
          <w:snapToGrid w:val="0"/>
        </w:rPr>
        <w:t xml:space="preserve">. </w:t>
      </w:r>
      <w:r>
        <w:rPr>
          <w:snapToGrid w:val="0"/>
        </w:rPr>
        <w:tab/>
        <w:t>Recovery of fees</w:t>
      </w:r>
      <w:del w:id="88" w:author="Master Repository Process" w:date="2021-08-29T00:40:00Z">
        <w:r>
          <w:rPr>
            <w:snapToGrid w:val="0"/>
          </w:rPr>
          <w:delText>, fines</w:delText>
        </w:r>
      </w:del>
      <w:r>
        <w:rPr>
          <w:snapToGrid w:val="0"/>
        </w:rPr>
        <w:t xml:space="preserve"> and costs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w:t>
      </w:r>
      <w:del w:id="89" w:author="Master Repository Process" w:date="2021-08-29T00:40:00Z">
        <w:r>
          <w:delText xml:space="preserve"> </w:delText>
        </w:r>
      </w:del>
      <w:ins w:id="90" w:author="Master Repository Process" w:date="2021-08-29T00:40:00Z">
        <w:r>
          <w:t> </w:t>
        </w:r>
      </w:ins>
      <w:r>
        <w:t>9 amended in Gazette 30 Dec 2004 p. 6923.]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1" w:name="_Toc125945268"/>
      <w:bookmarkStart w:id="92" w:name="_Toc125945804"/>
      <w:bookmarkStart w:id="93" w:name="_Toc128197840"/>
      <w:bookmarkStart w:id="94" w:name="_Toc131382898"/>
      <w:bookmarkStart w:id="95" w:name="_Toc107803138"/>
      <w:r>
        <w:rPr>
          <w:rStyle w:val="CharSchNo"/>
        </w:rPr>
        <w:t>Schedule</w:t>
      </w:r>
      <w:bookmarkEnd w:id="91"/>
      <w:bookmarkEnd w:id="92"/>
      <w:bookmarkEnd w:id="93"/>
      <w:bookmarkEnd w:id="94"/>
      <w:bookmarkEnd w:id="95"/>
    </w:p>
    <w:p>
      <w:pPr>
        <w:pStyle w:val="yShoulderClause"/>
        <w:rPr>
          <w:snapToGrid w:val="0"/>
        </w:rPr>
      </w:pPr>
      <w:r>
        <w:rPr>
          <w:snapToGrid w:val="0"/>
        </w:rPr>
        <w:t>[r. 4]</w:t>
      </w:r>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trPr>
          <w:tblHeader/>
        </w:trPr>
        <w:tc>
          <w:tcPr>
            <w:tcW w:w="5692" w:type="dxa"/>
          </w:tcPr>
          <w:p>
            <w:pPr>
              <w:pStyle w:val="yTable"/>
              <w:tabs>
                <w:tab w:val="left" w:pos="567"/>
              </w:tabs>
              <w:spacing w:before="40" w:after="40"/>
              <w:rPr>
                <w:b/>
              </w:rPr>
            </w:pPr>
          </w:p>
        </w:tc>
        <w:tc>
          <w:tcPr>
            <w:tcW w:w="992" w:type="dxa"/>
          </w:tcPr>
          <w:p>
            <w:pPr>
              <w:pStyle w:val="yTable"/>
              <w:tabs>
                <w:tab w:val="left" w:pos="283"/>
              </w:tabs>
              <w:rPr>
                <w:b/>
              </w:rPr>
            </w:pPr>
            <w:r>
              <w:rPr>
                <w:b/>
              </w:rPr>
              <w:tab/>
              <w:t>$</w:t>
            </w:r>
          </w:p>
        </w:tc>
      </w:tr>
      <w:tr>
        <w:tc>
          <w:tcPr>
            <w:tcW w:w="5692" w:type="dxa"/>
          </w:tcPr>
          <w:p>
            <w:pPr>
              <w:pStyle w:val="yTable"/>
              <w:tabs>
                <w:tab w:val="left" w:pos="567"/>
              </w:tabs>
              <w:rPr>
                <w:del w:id="96" w:author="Master Repository Process" w:date="2021-08-29T00:40:00Z"/>
              </w:rPr>
            </w:pPr>
            <w:r>
              <w:t>1.</w:t>
            </w:r>
            <w:r>
              <w:tab/>
              <w:t>Fee for a licence</w:t>
            </w:r>
          </w:p>
          <w:p>
            <w:pPr>
              <w:pStyle w:val="yTable"/>
              <w:tabs>
                <w:tab w:val="left" w:pos="567"/>
              </w:tabs>
              <w:spacing w:before="40" w:after="40"/>
            </w:pPr>
            <w:del w:id="97" w:author="Master Repository Process" w:date="2021-08-29T00:40:00Z">
              <w:r>
                <w:tab/>
              </w:r>
            </w:del>
            <w:ins w:id="98" w:author="Master Repository Process" w:date="2021-08-29T00:40:00Z">
              <w:r>
                <w:t xml:space="preserve"> </w:t>
              </w:r>
            </w:ins>
            <w:r>
              <w:t>(period of 3 years</w:t>
            </w:r>
            <w:del w:id="99" w:author="Master Repository Process" w:date="2021-08-29T00:40:00Z">
              <w:r>
                <w:delText>) .............................................</w:delText>
              </w:r>
            </w:del>
            <w:ins w:id="100" w:author="Master Repository Process" w:date="2021-08-29T00:40:00Z">
              <w:r>
                <w:t>).............................</w:t>
              </w:r>
            </w:ins>
          </w:p>
        </w:tc>
        <w:tc>
          <w:tcPr>
            <w:tcW w:w="992" w:type="dxa"/>
          </w:tcPr>
          <w:p>
            <w:pPr>
              <w:pStyle w:val="yTable"/>
              <w:jc w:val="right"/>
              <w:rPr>
                <w:del w:id="101" w:author="Master Repository Process" w:date="2021-08-29T00:40:00Z"/>
              </w:rPr>
            </w:pPr>
          </w:p>
          <w:p>
            <w:pPr>
              <w:pStyle w:val="yTable"/>
              <w:spacing w:before="0"/>
              <w:jc w:val="right"/>
            </w:pPr>
            <w:r>
              <w:t>352.00</w:t>
            </w:r>
          </w:p>
        </w:tc>
      </w:tr>
      <w:tr>
        <w:tc>
          <w:tcPr>
            <w:tcW w:w="5692" w:type="dxa"/>
          </w:tcPr>
          <w:p>
            <w:pPr>
              <w:pStyle w:val="yTable"/>
              <w:tabs>
                <w:tab w:val="left" w:pos="567"/>
              </w:tabs>
              <w:spacing w:before="40" w:after="40"/>
            </w:pPr>
            <w:r>
              <w:t>2.</w:t>
            </w:r>
            <w:r>
              <w:tab/>
              <w:t>Fee for renewal of licence </w:t>
            </w:r>
            <w:del w:id="102" w:author="Master Repository Process" w:date="2021-08-29T00:40:00Z">
              <w:r>
                <w:delText>.................................</w:delText>
              </w:r>
            </w:del>
            <w:ins w:id="103" w:author="Master Repository Process" w:date="2021-08-29T00:40:00Z">
              <w:r>
                <w:t>............................................</w:t>
              </w:r>
            </w:ins>
          </w:p>
        </w:tc>
        <w:tc>
          <w:tcPr>
            <w:tcW w:w="992" w:type="dxa"/>
          </w:tcPr>
          <w:p>
            <w:pPr>
              <w:pStyle w:val="yTable"/>
              <w:jc w:val="right"/>
            </w:pPr>
            <w:r>
              <w:t>352.00</w:t>
            </w:r>
          </w:p>
        </w:tc>
      </w:tr>
      <w:tr>
        <w:tc>
          <w:tcPr>
            <w:tcW w:w="5692" w:type="dxa"/>
          </w:tcPr>
          <w:p>
            <w:pPr>
              <w:pStyle w:val="yTable"/>
              <w:tabs>
                <w:tab w:val="left" w:pos="567"/>
              </w:tabs>
              <w:spacing w:before="40" w:after="40"/>
              <w:rPr>
                <w:i/>
                <w:iCs/>
              </w:rPr>
            </w:pPr>
            <w:r>
              <w:rPr>
                <w:i/>
                <w:iCs/>
              </w:rPr>
              <w:t>[3.</w:t>
            </w:r>
            <w:r>
              <w:rPr>
                <w:i/>
                <w:iCs/>
              </w:rPr>
              <w:tab/>
              <w:t>deleted]</w:t>
            </w:r>
          </w:p>
        </w:tc>
        <w:tc>
          <w:tcPr>
            <w:tcW w:w="992" w:type="dxa"/>
          </w:tcPr>
          <w:p>
            <w:pPr>
              <w:pStyle w:val="yTable"/>
              <w:jc w:val="right"/>
            </w:pPr>
          </w:p>
        </w:tc>
      </w:tr>
      <w:tr>
        <w:tc>
          <w:tcPr>
            <w:tcW w:w="5692" w:type="dxa"/>
          </w:tcPr>
          <w:p>
            <w:pPr>
              <w:pStyle w:val="yTable"/>
              <w:tabs>
                <w:tab w:val="left" w:pos="567"/>
              </w:tabs>
              <w:spacing w:before="40" w:after="40"/>
            </w:pPr>
            <w:r>
              <w:t>4.</w:t>
            </w:r>
            <w:r>
              <w:tab/>
              <w:t xml:space="preserve">Fee to inspect register </w:t>
            </w:r>
            <w:del w:id="104" w:author="Master Repository Process" w:date="2021-08-29T00:40:00Z">
              <w:r>
                <w:delText>.........................................</w:delText>
              </w:r>
            </w:del>
            <w:ins w:id="105" w:author="Master Repository Process" w:date="2021-08-29T00:40:00Z">
              <w:r>
                <w:t>..................................................</w:t>
              </w:r>
            </w:ins>
          </w:p>
        </w:tc>
        <w:tc>
          <w:tcPr>
            <w:tcW w:w="992" w:type="dxa"/>
          </w:tcPr>
          <w:p>
            <w:pPr>
              <w:pStyle w:val="yTable"/>
              <w:jc w:val="right"/>
            </w:pPr>
            <w:r>
              <w:t>10.90</w:t>
            </w:r>
          </w:p>
        </w:tc>
      </w:tr>
      <w:tr>
        <w:tc>
          <w:tcPr>
            <w:tcW w:w="5692" w:type="dxa"/>
          </w:tcPr>
          <w:p>
            <w:pPr>
              <w:pStyle w:val="yTable"/>
              <w:tabs>
                <w:tab w:val="left" w:pos="567"/>
              </w:tabs>
              <w:spacing w:before="40" w:after="40"/>
              <w:ind w:left="567" w:hanging="567"/>
            </w:pPr>
            <w:r>
              <w:t>5.</w:t>
            </w:r>
            <w:r>
              <w:tab/>
              <w:t>Fee for certificate as to an individual registration in the register — </w:t>
            </w:r>
          </w:p>
        </w:tc>
        <w:tc>
          <w:tcPr>
            <w:tcW w:w="992" w:type="dxa"/>
          </w:tcPr>
          <w:p>
            <w:pPr>
              <w:pStyle w:val="yTable"/>
            </w:pPr>
          </w:p>
        </w:tc>
      </w:tr>
      <w:tr>
        <w:tc>
          <w:tcPr>
            <w:tcW w:w="5692" w:type="dxa"/>
          </w:tcPr>
          <w:p>
            <w:pPr>
              <w:pStyle w:val="yTable"/>
              <w:tabs>
                <w:tab w:val="left" w:pos="850"/>
                <w:tab w:val="left" w:pos="1276"/>
              </w:tabs>
              <w:spacing w:before="40" w:after="40"/>
            </w:pPr>
            <w:r>
              <w:tab/>
              <w:t xml:space="preserve">first page </w:t>
            </w:r>
            <w:del w:id="106" w:author="Master Repository Process" w:date="2021-08-29T00:40:00Z">
              <w:r>
                <w:delText>........................................................</w:delText>
              </w:r>
            </w:del>
            <w:ins w:id="107" w:author="Master Repository Process" w:date="2021-08-29T00:40:00Z">
              <w:r>
                <w:t>.................................................................</w:t>
              </w:r>
            </w:ins>
          </w:p>
        </w:tc>
        <w:tc>
          <w:tcPr>
            <w:tcW w:w="992" w:type="dxa"/>
          </w:tcPr>
          <w:p>
            <w:pPr>
              <w:pStyle w:val="yTable"/>
              <w:jc w:val="right"/>
            </w:pPr>
            <w:r>
              <w:t>10.90</w:t>
            </w:r>
          </w:p>
        </w:tc>
      </w:tr>
      <w:tr>
        <w:tc>
          <w:tcPr>
            <w:tcW w:w="5692" w:type="dxa"/>
          </w:tcPr>
          <w:p>
            <w:pPr>
              <w:pStyle w:val="yTable"/>
              <w:tabs>
                <w:tab w:val="left" w:pos="850"/>
                <w:tab w:val="left" w:pos="1276"/>
              </w:tabs>
              <w:spacing w:before="40" w:after="40"/>
            </w:pPr>
            <w:r>
              <w:tab/>
              <w:t xml:space="preserve">each subsequent page </w:t>
            </w:r>
            <w:del w:id="108" w:author="Master Repository Process" w:date="2021-08-29T00:40:00Z">
              <w:r>
                <w:delText>....................................</w:delText>
              </w:r>
            </w:del>
            <w:ins w:id="109" w:author="Master Repository Process" w:date="2021-08-29T00:40:00Z">
              <w:r>
                <w:t>.............................................</w:t>
              </w:r>
            </w:ins>
          </w:p>
        </w:tc>
        <w:tc>
          <w:tcPr>
            <w:tcW w:w="992" w:type="dxa"/>
          </w:tcPr>
          <w:p>
            <w:pPr>
              <w:pStyle w:val="yTable"/>
              <w:jc w:val="right"/>
            </w:pPr>
            <w:r>
              <w:t>2.05</w:t>
            </w:r>
          </w:p>
        </w:tc>
      </w:tr>
      <w:tr>
        <w:tc>
          <w:tcPr>
            <w:tcW w:w="5692" w:type="dxa"/>
          </w:tcPr>
          <w:p>
            <w:pPr>
              <w:pStyle w:val="yTable"/>
              <w:tabs>
                <w:tab w:val="left" w:pos="567"/>
              </w:tabs>
              <w:spacing w:before="40" w:after="40"/>
              <w:ind w:left="567" w:hanging="567"/>
            </w:pPr>
            <w:r>
              <w:t>6.</w:t>
            </w:r>
            <w:r>
              <w:tab/>
              <w:t>Fee for certificate as to all registrations in the register</w:t>
            </w:r>
            <w:del w:id="110" w:author="Master Repository Process" w:date="2021-08-29T00:40:00Z">
              <w:r>
                <w:delText xml:space="preserve"> ...............................................................</w:delText>
              </w:r>
            </w:del>
            <w:ins w:id="111" w:author="Master Repository Process" w:date="2021-08-29T00:40:00Z">
              <w:r>
                <w:t>..</w:t>
              </w:r>
            </w:ins>
          </w:p>
        </w:tc>
        <w:tc>
          <w:tcPr>
            <w:tcW w:w="992" w:type="dxa"/>
          </w:tcPr>
          <w:p>
            <w:pPr>
              <w:pStyle w:val="yTable"/>
              <w:jc w:val="right"/>
            </w:pPr>
            <w:del w:id="112" w:author="Master Repository Process" w:date="2021-08-29T00:40:00Z">
              <w:r>
                <w:br/>
              </w:r>
            </w:del>
            <w:r>
              <w:t>128.00</w:t>
            </w:r>
          </w:p>
        </w:tc>
      </w:tr>
    </w:tbl>
    <w:p>
      <w:pPr>
        <w:pStyle w:val="yFootnotesection"/>
        <w:rPr>
          <w:ins w:id="113" w:author="Master Repository Process" w:date="2021-08-29T00:40:00Z"/>
        </w:rPr>
      </w:pPr>
      <w:r>
        <w:tab/>
        <w:t>[Schedule inserted in Gazette 27 Jun 2003 p. 2552; amended in Gazette 28 Jun 2005 p. 2911.]</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4" w:name="_Toc92795118"/>
      <w:bookmarkStart w:id="115" w:name="_Toc93113703"/>
      <w:bookmarkStart w:id="116" w:name="_Toc107803139"/>
      <w:bookmarkStart w:id="117" w:name="_Toc125945269"/>
      <w:bookmarkStart w:id="118" w:name="_Toc125945805"/>
      <w:bookmarkStart w:id="119" w:name="_Toc128197841"/>
      <w:bookmarkStart w:id="120" w:name="_Toc131382899"/>
      <w:r>
        <w:t>Notes</w:t>
      </w:r>
      <w:bookmarkEnd w:id="114"/>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w:t>
      </w:r>
      <w:ins w:id="121" w:author="Master Repository Process" w:date="2021-08-29T00:40:00Z">
        <w:r>
          <w:rPr>
            <w:snapToGrid w:val="0"/>
          </w:rPr>
          <w:t xml:space="preserve">reprint </w:t>
        </w:r>
      </w:ins>
      <w:r>
        <w:rPr>
          <w:snapToGrid w:val="0"/>
        </w:rPr>
        <w:t xml:space="preserve">is a compilation </w:t>
      </w:r>
      <w:ins w:id="122" w:author="Master Repository Process" w:date="2021-08-29T00:40:00Z">
        <w:r>
          <w:rPr>
            <w:snapToGrid w:val="0"/>
          </w:rPr>
          <w:t xml:space="preserve">as at 3 March 2006 </w:t>
        </w:r>
      </w:ins>
      <w:r>
        <w:rPr>
          <w:snapToGrid w:val="0"/>
        </w:rPr>
        <w:t xml:space="preserve">of the </w:t>
      </w:r>
      <w:r>
        <w:rPr>
          <w:i/>
          <w:noProof/>
          <w:snapToGrid w:val="0"/>
        </w:rPr>
        <w:t>Land Valuers Licensing Regulations</w:t>
      </w:r>
      <w:del w:id="123" w:author="Master Repository Process" w:date="2021-08-29T00:40:00Z">
        <w:r>
          <w:rPr>
            <w:i/>
            <w:noProof/>
            <w:snapToGrid w:val="0"/>
          </w:rPr>
          <w:delText xml:space="preserve"> </w:delText>
        </w:r>
      </w:del>
      <w:ins w:id="124" w:author="Master Repository Process" w:date="2021-08-29T00:40:00Z">
        <w:r>
          <w:rPr>
            <w:i/>
            <w:noProof/>
            <w:snapToGrid w:val="0"/>
          </w:rPr>
          <w:t> </w:t>
        </w:r>
      </w:ins>
      <w:r>
        <w:rPr>
          <w:i/>
          <w:noProof/>
          <w:snapToGrid w:val="0"/>
        </w:rPr>
        <w:t>1979</w:t>
      </w:r>
      <w:r>
        <w:rPr>
          <w:snapToGrid w:val="0"/>
        </w:rPr>
        <w:t xml:space="preserve"> and includes the amendments made by the other written laws referred to in the following table.  </w:t>
      </w:r>
      <w:ins w:id="125" w:author="Master Repository Process" w:date="2021-08-29T00:40:00Z">
        <w:r>
          <w:rPr>
            <w:snapToGrid w:val="0"/>
          </w:rPr>
          <w:t>The table also contains information about any reprint.</w:t>
        </w:r>
      </w:ins>
    </w:p>
    <w:p>
      <w:pPr>
        <w:pStyle w:val="nHeading3"/>
        <w:rPr>
          <w:snapToGrid w:val="0"/>
        </w:rPr>
      </w:pPr>
      <w:bookmarkStart w:id="126" w:name="_Toc131382900"/>
      <w:bookmarkStart w:id="127" w:name="_Toc107803140"/>
      <w:r>
        <w:rPr>
          <w:snapToGrid w:val="0"/>
        </w:rPr>
        <w:t>Compilation table</w:t>
      </w:r>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w:t>
            </w:r>
            <w:del w:id="128" w:author="Master Repository Process" w:date="2021-08-29T00:40:00Z">
              <w:r>
                <w:rPr>
                  <w:i/>
                  <w:sz w:val="19"/>
                </w:rPr>
                <w:delText xml:space="preserve"> </w:delText>
              </w:r>
            </w:del>
            <w:ins w:id="129" w:author="Master Repository Process" w:date="2021-08-29T00:40:00Z">
              <w:r>
                <w:rPr>
                  <w:i/>
                  <w:sz w:val="19"/>
                </w:rPr>
                <w:t> </w:t>
              </w:r>
            </w:ins>
            <w:r>
              <w:rPr>
                <w:i/>
                <w:sz w:val="19"/>
              </w:rPr>
              <w:t>1979</w:t>
            </w:r>
          </w:p>
        </w:tc>
        <w:tc>
          <w:tcPr>
            <w:tcW w:w="1276" w:type="dxa"/>
          </w:tcPr>
          <w:p>
            <w:pPr>
              <w:pStyle w:val="nTable"/>
              <w:spacing w:after="40"/>
              <w:rPr>
                <w:sz w:val="19"/>
              </w:rPr>
            </w:pPr>
            <w:r>
              <w:rPr>
                <w:sz w:val="19"/>
              </w:rPr>
              <w:t>22 Jun</w:t>
            </w:r>
            <w:del w:id="130" w:author="Master Repository Process" w:date="2021-08-29T00:40:00Z">
              <w:r>
                <w:rPr>
                  <w:sz w:val="19"/>
                </w:rPr>
                <w:delText xml:space="preserve"> </w:delText>
              </w:r>
            </w:del>
            <w:ins w:id="131" w:author="Master Repository Process" w:date="2021-08-29T00:40:00Z">
              <w:r>
                <w:rPr>
                  <w:sz w:val="19"/>
                </w:rPr>
                <w:t> </w:t>
              </w:r>
            </w:ins>
            <w:r>
              <w:rPr>
                <w:sz w:val="19"/>
              </w:rPr>
              <w:t>1979 p. 1698</w:t>
            </w:r>
            <w:r>
              <w:rPr>
                <w:sz w:val="19"/>
              </w:rPr>
              <w:noBreakHyphen/>
              <w:t>9</w:t>
            </w:r>
          </w:p>
        </w:tc>
        <w:tc>
          <w:tcPr>
            <w:tcW w:w="2693" w:type="dxa"/>
          </w:tcPr>
          <w:p>
            <w:pPr>
              <w:pStyle w:val="nTable"/>
              <w:spacing w:after="40"/>
              <w:rPr>
                <w:sz w:val="19"/>
              </w:rPr>
            </w:pPr>
            <w:r>
              <w:rPr>
                <w:sz w:val="19"/>
              </w:rPr>
              <w:t>22 Jun</w:t>
            </w:r>
            <w:del w:id="132" w:author="Master Repository Process" w:date="2021-08-29T00:40:00Z">
              <w:r>
                <w:rPr>
                  <w:sz w:val="19"/>
                </w:rPr>
                <w:delText xml:space="preserve"> </w:delText>
              </w:r>
            </w:del>
            <w:ins w:id="133" w:author="Master Repository Process" w:date="2021-08-29T00:40:00Z">
              <w:r>
                <w:rPr>
                  <w:sz w:val="19"/>
                </w:rPr>
                <w:t> </w:t>
              </w:r>
            </w:ins>
            <w:r>
              <w:rPr>
                <w:sz w:val="19"/>
              </w:rPr>
              <w:t>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w:t>
            </w:r>
            <w:del w:id="134" w:author="Master Repository Process" w:date="2021-08-29T00:40:00Z">
              <w:r>
                <w:rPr>
                  <w:sz w:val="19"/>
                </w:rPr>
                <w:delText xml:space="preserve"> </w:delText>
              </w:r>
            </w:del>
            <w:ins w:id="135" w:author="Master Repository Process" w:date="2021-08-29T00:40:00Z">
              <w:r>
                <w:rPr>
                  <w:sz w:val="19"/>
                </w:rPr>
                <w:t> </w:t>
              </w:r>
            </w:ins>
            <w:r>
              <w:rPr>
                <w:sz w:val="19"/>
              </w:rPr>
              <w:t>1983 p. 4613</w:t>
            </w:r>
          </w:p>
        </w:tc>
        <w:tc>
          <w:tcPr>
            <w:tcW w:w="2693" w:type="dxa"/>
          </w:tcPr>
          <w:p>
            <w:pPr>
              <w:pStyle w:val="nTable"/>
              <w:spacing w:after="40"/>
              <w:rPr>
                <w:sz w:val="19"/>
              </w:rPr>
            </w:pPr>
            <w:r>
              <w:rPr>
                <w:sz w:val="19"/>
              </w:rPr>
              <w:t>1</w:t>
            </w:r>
            <w:del w:id="136" w:author="Master Repository Process" w:date="2021-08-29T00:40:00Z">
              <w:r>
                <w:rPr>
                  <w:sz w:val="19"/>
                </w:rPr>
                <w:delText xml:space="preserve"> </w:delText>
              </w:r>
            </w:del>
            <w:ins w:id="137" w:author="Master Repository Process" w:date="2021-08-29T00:40:00Z">
              <w:r>
                <w:rPr>
                  <w:sz w:val="19"/>
                </w:rPr>
                <w:t> </w:t>
              </w:r>
            </w:ins>
            <w:r>
              <w:rPr>
                <w:sz w:val="19"/>
              </w:rPr>
              <w:t>Jan</w:t>
            </w:r>
            <w:del w:id="138" w:author="Master Repository Process" w:date="2021-08-29T00:40:00Z">
              <w:r>
                <w:rPr>
                  <w:sz w:val="19"/>
                </w:rPr>
                <w:delText xml:space="preserve"> </w:delText>
              </w:r>
            </w:del>
            <w:ins w:id="139" w:author="Master Repository Process" w:date="2021-08-29T00:40:00Z">
              <w:r>
                <w:rPr>
                  <w:sz w:val="19"/>
                </w:rPr>
                <w:t> </w:t>
              </w:r>
            </w:ins>
            <w:r>
              <w:rPr>
                <w:sz w:val="19"/>
              </w:rPr>
              <w:t>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w:t>
            </w:r>
            <w:del w:id="140" w:author="Master Repository Process" w:date="2021-08-29T00:40:00Z">
              <w:r>
                <w:rPr>
                  <w:sz w:val="19"/>
                </w:rPr>
                <w:delText xml:space="preserve"> </w:delText>
              </w:r>
            </w:del>
            <w:ins w:id="141" w:author="Master Repository Process" w:date="2021-08-29T00:40:00Z">
              <w:r>
                <w:rPr>
                  <w:sz w:val="19"/>
                </w:rPr>
                <w:t> </w:t>
              </w:r>
            </w:ins>
            <w:r>
              <w:rPr>
                <w:sz w:val="19"/>
              </w:rPr>
              <w:t>1985 p. 2262</w:t>
            </w:r>
          </w:p>
        </w:tc>
        <w:tc>
          <w:tcPr>
            <w:tcW w:w="2693" w:type="dxa"/>
          </w:tcPr>
          <w:p>
            <w:pPr>
              <w:pStyle w:val="nTable"/>
              <w:spacing w:after="40"/>
              <w:rPr>
                <w:sz w:val="19"/>
              </w:rPr>
            </w:pPr>
            <w:r>
              <w:rPr>
                <w:sz w:val="19"/>
              </w:rPr>
              <w:t>21</w:t>
            </w:r>
            <w:del w:id="142" w:author="Master Repository Process" w:date="2021-08-29T00:40:00Z">
              <w:r>
                <w:rPr>
                  <w:sz w:val="19"/>
                </w:rPr>
                <w:delText xml:space="preserve"> </w:delText>
              </w:r>
            </w:del>
            <w:ins w:id="143" w:author="Master Repository Process" w:date="2021-08-29T00:40:00Z">
              <w:r>
                <w:rPr>
                  <w:sz w:val="19"/>
                </w:rPr>
                <w:t> </w:t>
              </w:r>
            </w:ins>
            <w:r>
              <w:rPr>
                <w:sz w:val="19"/>
              </w:rPr>
              <w:t>Jun</w:t>
            </w:r>
            <w:del w:id="144" w:author="Master Repository Process" w:date="2021-08-29T00:40:00Z">
              <w:r>
                <w:rPr>
                  <w:sz w:val="19"/>
                </w:rPr>
                <w:delText xml:space="preserve"> </w:delText>
              </w:r>
            </w:del>
            <w:ins w:id="145" w:author="Master Repository Process" w:date="2021-08-29T00:40:00Z">
              <w:r>
                <w:rPr>
                  <w:sz w:val="19"/>
                </w:rPr>
                <w:t> </w:t>
              </w:r>
            </w:ins>
            <w:r>
              <w:rPr>
                <w:sz w:val="19"/>
              </w:rPr>
              <w:t>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w:t>
            </w:r>
            <w:del w:id="146" w:author="Master Repository Process" w:date="2021-08-29T00:40:00Z">
              <w:r>
                <w:rPr>
                  <w:sz w:val="19"/>
                </w:rPr>
                <w:delText xml:space="preserve"> </w:delText>
              </w:r>
            </w:del>
            <w:ins w:id="147" w:author="Master Repository Process" w:date="2021-08-29T00:40:00Z">
              <w:r>
                <w:rPr>
                  <w:sz w:val="19"/>
                </w:rPr>
                <w:t> </w:t>
              </w:r>
            </w:ins>
            <w:r>
              <w:rPr>
                <w:sz w:val="19"/>
              </w:rPr>
              <w:t>1986 p. 1816</w:t>
            </w:r>
          </w:p>
        </w:tc>
        <w:tc>
          <w:tcPr>
            <w:tcW w:w="2693" w:type="dxa"/>
          </w:tcPr>
          <w:p>
            <w:pPr>
              <w:pStyle w:val="nTable"/>
              <w:spacing w:after="40"/>
              <w:rPr>
                <w:sz w:val="19"/>
              </w:rPr>
            </w:pPr>
            <w:r>
              <w:rPr>
                <w:sz w:val="19"/>
              </w:rPr>
              <w:t>1</w:t>
            </w:r>
            <w:del w:id="148" w:author="Master Repository Process" w:date="2021-08-29T00:40:00Z">
              <w:r>
                <w:rPr>
                  <w:sz w:val="19"/>
                </w:rPr>
                <w:delText xml:space="preserve"> </w:delText>
              </w:r>
            </w:del>
            <w:ins w:id="149" w:author="Master Repository Process" w:date="2021-08-29T00:40:00Z">
              <w:r>
                <w:rPr>
                  <w:sz w:val="19"/>
                </w:rPr>
                <w:t> </w:t>
              </w:r>
            </w:ins>
            <w:r>
              <w:rPr>
                <w:sz w:val="19"/>
              </w:rPr>
              <w:t>Jul</w:t>
            </w:r>
            <w:del w:id="150" w:author="Master Repository Process" w:date="2021-08-29T00:40:00Z">
              <w:r>
                <w:rPr>
                  <w:sz w:val="19"/>
                </w:rPr>
                <w:delText xml:space="preserve"> </w:delText>
              </w:r>
            </w:del>
            <w:ins w:id="151" w:author="Master Repository Process" w:date="2021-08-29T00:40:00Z">
              <w:r>
                <w:rPr>
                  <w:sz w:val="19"/>
                </w:rPr>
                <w:t> </w:t>
              </w:r>
            </w:ins>
            <w:r>
              <w:rPr>
                <w:sz w:val="19"/>
              </w:rPr>
              <w:t>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w:t>
            </w:r>
            <w:del w:id="152" w:author="Master Repository Process" w:date="2021-08-29T00:40:00Z">
              <w:r>
                <w:rPr>
                  <w:sz w:val="19"/>
                </w:rPr>
                <w:delText xml:space="preserve"> </w:delText>
              </w:r>
            </w:del>
            <w:ins w:id="153" w:author="Master Repository Process" w:date="2021-08-29T00:40:00Z">
              <w:r>
                <w:rPr>
                  <w:sz w:val="19"/>
                </w:rPr>
                <w:t> </w:t>
              </w:r>
            </w:ins>
            <w:r>
              <w:rPr>
                <w:sz w:val="19"/>
              </w:rPr>
              <w:t>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w:t>
            </w:r>
            <w:del w:id="154" w:author="Master Repository Process" w:date="2021-08-29T00:40:00Z">
              <w:r>
                <w:rPr>
                  <w:sz w:val="19"/>
                </w:rPr>
                <w:delText xml:space="preserve"> </w:delText>
              </w:r>
            </w:del>
            <w:ins w:id="155" w:author="Master Repository Process" w:date="2021-08-29T00:40:00Z">
              <w:r>
                <w:rPr>
                  <w:sz w:val="19"/>
                </w:rPr>
                <w:t> </w:t>
              </w:r>
            </w:ins>
            <w:r>
              <w:rPr>
                <w:sz w:val="19"/>
              </w:rPr>
              <w:t>1988 p. 2604</w:t>
            </w:r>
          </w:p>
        </w:tc>
        <w:tc>
          <w:tcPr>
            <w:tcW w:w="2693" w:type="dxa"/>
          </w:tcPr>
          <w:p>
            <w:pPr>
              <w:pStyle w:val="nTable"/>
              <w:spacing w:after="40"/>
              <w:rPr>
                <w:sz w:val="19"/>
              </w:rPr>
            </w:pPr>
            <w:r>
              <w:rPr>
                <w:sz w:val="19"/>
              </w:rPr>
              <w:t>5</w:t>
            </w:r>
            <w:del w:id="156" w:author="Master Repository Process" w:date="2021-08-29T00:40:00Z">
              <w:r>
                <w:rPr>
                  <w:sz w:val="19"/>
                </w:rPr>
                <w:delText xml:space="preserve"> </w:delText>
              </w:r>
            </w:del>
            <w:ins w:id="157" w:author="Master Repository Process" w:date="2021-08-29T00:40:00Z">
              <w:r>
                <w:rPr>
                  <w:sz w:val="19"/>
                </w:rPr>
                <w:t> </w:t>
              </w:r>
            </w:ins>
            <w:r>
              <w:rPr>
                <w:sz w:val="19"/>
              </w:rPr>
              <w:t>Aug</w:t>
            </w:r>
            <w:del w:id="158" w:author="Master Repository Process" w:date="2021-08-29T00:40:00Z">
              <w:r>
                <w:rPr>
                  <w:sz w:val="19"/>
                </w:rPr>
                <w:delText xml:space="preserve"> </w:delText>
              </w:r>
            </w:del>
            <w:ins w:id="159" w:author="Master Repository Process" w:date="2021-08-29T00:40:00Z">
              <w:r>
                <w:rPr>
                  <w:sz w:val="19"/>
                </w:rPr>
                <w:t> </w:t>
              </w:r>
            </w:ins>
            <w:r>
              <w:rPr>
                <w:sz w:val="19"/>
              </w:rPr>
              <w:t>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w:t>
            </w:r>
            <w:del w:id="160" w:author="Master Repository Process" w:date="2021-08-29T00:40:00Z">
              <w:r>
                <w:rPr>
                  <w:sz w:val="19"/>
                </w:rPr>
                <w:delText xml:space="preserve"> </w:delText>
              </w:r>
            </w:del>
            <w:ins w:id="161" w:author="Master Repository Process" w:date="2021-08-29T00:40:00Z">
              <w:r>
                <w:rPr>
                  <w:sz w:val="19"/>
                </w:rPr>
                <w:t> </w:t>
              </w:r>
            </w:ins>
            <w:r>
              <w:rPr>
                <w:sz w:val="19"/>
              </w:rPr>
              <w:t>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w:t>
            </w:r>
            <w:del w:id="162" w:author="Master Repository Process" w:date="2021-08-29T00:40:00Z">
              <w:r>
                <w:rPr>
                  <w:sz w:val="19"/>
                </w:rPr>
                <w:delText xml:space="preserve"> </w:delText>
              </w:r>
            </w:del>
            <w:ins w:id="163" w:author="Master Repository Process" w:date="2021-08-29T00:40:00Z">
              <w:r>
                <w:rPr>
                  <w:sz w:val="19"/>
                </w:rPr>
                <w:t> </w:t>
              </w:r>
            </w:ins>
            <w:r>
              <w:rPr>
                <w:sz w:val="19"/>
              </w:rPr>
              <w:t>1989 p. 2679</w:t>
            </w:r>
          </w:p>
        </w:tc>
        <w:tc>
          <w:tcPr>
            <w:tcW w:w="2693" w:type="dxa"/>
          </w:tcPr>
          <w:p>
            <w:pPr>
              <w:pStyle w:val="nTable"/>
              <w:spacing w:after="40"/>
              <w:rPr>
                <w:dstrike/>
                <w:sz w:val="19"/>
                <w:vertAlign w:val="superscript"/>
              </w:rPr>
            </w:pPr>
            <w:del w:id="164" w:author="Master Repository Process" w:date="2021-08-29T00:40:00Z">
              <w:r>
                <w:rPr>
                  <w:sz w:val="19"/>
                </w:rPr>
                <w:delText>1 Jul</w:delText>
              </w:r>
            </w:del>
            <w:ins w:id="165" w:author="Master Repository Process" w:date="2021-08-29T00:40:00Z">
              <w:r>
                <w:rPr>
                  <w:sz w:val="19"/>
                </w:rPr>
                <w:t>11 Aug</w:t>
              </w:r>
            </w:ins>
            <w:r>
              <w:rPr>
                <w:sz w:val="19"/>
              </w:rPr>
              <w:t xml:space="preserve"> 1989</w:t>
            </w:r>
            <w:del w:id="166" w:author="Master Repository Process" w:date="2021-08-29T00:40:00Z">
              <w:r>
                <w:rPr>
                  <w:sz w:val="19"/>
                </w:rPr>
                <w:delText xml:space="preserve"> (see r. 2)</w:delText>
              </w:r>
            </w:del>
            <w:ins w:id="167" w:author="Master Repository Process" w:date="2021-08-29T00:40:00Z">
              <w:r>
                <w:rPr>
                  <w:sz w:val="19"/>
                  <w:vertAlign w:val="superscript"/>
                </w:rPr>
                <w:t> 3</w:t>
              </w:r>
            </w:ins>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w:t>
            </w:r>
            <w:del w:id="168" w:author="Master Repository Process" w:date="2021-08-29T00:40:00Z">
              <w:r>
                <w:rPr>
                  <w:sz w:val="19"/>
                </w:rPr>
                <w:delText xml:space="preserve"> </w:delText>
              </w:r>
            </w:del>
            <w:ins w:id="169" w:author="Master Repository Process" w:date="2021-08-29T00:40:00Z">
              <w:r>
                <w:rPr>
                  <w:sz w:val="19"/>
                </w:rPr>
                <w:t> </w:t>
              </w:r>
            </w:ins>
            <w:r>
              <w:rPr>
                <w:sz w:val="19"/>
              </w:rPr>
              <w:t>1990 p. 3655</w:t>
            </w:r>
          </w:p>
        </w:tc>
        <w:tc>
          <w:tcPr>
            <w:tcW w:w="2693" w:type="dxa"/>
          </w:tcPr>
          <w:p>
            <w:pPr>
              <w:pStyle w:val="nTable"/>
              <w:spacing w:after="40"/>
              <w:rPr>
                <w:sz w:val="19"/>
              </w:rPr>
            </w:pPr>
            <w:r>
              <w:rPr>
                <w:sz w:val="19"/>
              </w:rPr>
              <w:t>1</w:t>
            </w:r>
            <w:del w:id="170" w:author="Master Repository Process" w:date="2021-08-29T00:40:00Z">
              <w:r>
                <w:rPr>
                  <w:sz w:val="19"/>
                </w:rPr>
                <w:delText xml:space="preserve"> </w:delText>
              </w:r>
            </w:del>
            <w:ins w:id="171" w:author="Master Repository Process" w:date="2021-08-29T00:40:00Z">
              <w:r>
                <w:rPr>
                  <w:sz w:val="19"/>
                </w:rPr>
                <w:t> </w:t>
              </w:r>
            </w:ins>
            <w:r>
              <w:rPr>
                <w:sz w:val="19"/>
              </w:rPr>
              <w:t>Aug</w:t>
            </w:r>
            <w:del w:id="172" w:author="Master Repository Process" w:date="2021-08-29T00:40:00Z">
              <w:r>
                <w:rPr>
                  <w:sz w:val="19"/>
                </w:rPr>
                <w:delText xml:space="preserve"> </w:delText>
              </w:r>
            </w:del>
            <w:ins w:id="173" w:author="Master Repository Process" w:date="2021-08-29T00:40:00Z">
              <w:r>
                <w:rPr>
                  <w:sz w:val="19"/>
                </w:rPr>
                <w:t> </w:t>
              </w:r>
            </w:ins>
            <w:r>
              <w:rPr>
                <w:sz w:val="19"/>
              </w:rPr>
              <w:t>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w:t>
            </w:r>
            <w:del w:id="174" w:author="Master Repository Process" w:date="2021-08-29T00:40:00Z">
              <w:r>
                <w:rPr>
                  <w:sz w:val="19"/>
                </w:rPr>
                <w:delText xml:space="preserve"> </w:delText>
              </w:r>
            </w:del>
            <w:ins w:id="175" w:author="Master Repository Process" w:date="2021-08-29T00:40:00Z">
              <w:r>
                <w:rPr>
                  <w:sz w:val="19"/>
                </w:rPr>
                <w:t> </w:t>
              </w:r>
            </w:ins>
            <w:r>
              <w:rPr>
                <w:sz w:val="19"/>
              </w:rPr>
              <w:t>Dec</w:t>
            </w:r>
            <w:del w:id="176" w:author="Master Repository Process" w:date="2021-08-29T00:40:00Z">
              <w:r>
                <w:rPr>
                  <w:sz w:val="19"/>
                </w:rPr>
                <w:delText xml:space="preserve"> </w:delText>
              </w:r>
            </w:del>
            <w:ins w:id="177" w:author="Master Repository Process" w:date="2021-08-29T00:40:00Z">
              <w:r>
                <w:rPr>
                  <w:sz w:val="19"/>
                </w:rPr>
                <w:t> </w:t>
              </w:r>
            </w:ins>
            <w:r>
              <w:rPr>
                <w:sz w:val="19"/>
              </w:rPr>
              <w:t>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w:t>
            </w:r>
            <w:del w:id="178" w:author="Master Repository Process" w:date="2021-08-29T00:40:00Z">
              <w:r>
                <w:rPr>
                  <w:sz w:val="19"/>
                </w:rPr>
                <w:delText xml:space="preserve"> </w:delText>
              </w:r>
            </w:del>
            <w:ins w:id="179" w:author="Master Repository Process" w:date="2021-08-29T00:40:00Z">
              <w:r>
                <w:rPr>
                  <w:sz w:val="19"/>
                </w:rPr>
                <w:t> </w:t>
              </w:r>
            </w:ins>
            <w:r>
              <w:rPr>
                <w:sz w:val="19"/>
              </w:rPr>
              <w:t>1992 p. 4010</w:t>
            </w:r>
            <w:r>
              <w:rPr>
                <w:sz w:val="19"/>
              </w:rPr>
              <w:noBreakHyphen/>
              <w:t>11</w:t>
            </w:r>
          </w:p>
        </w:tc>
        <w:tc>
          <w:tcPr>
            <w:tcW w:w="2693" w:type="dxa"/>
          </w:tcPr>
          <w:p>
            <w:pPr>
              <w:pStyle w:val="nTable"/>
              <w:spacing w:after="40"/>
              <w:rPr>
                <w:sz w:val="19"/>
              </w:rPr>
            </w:pPr>
            <w:r>
              <w:rPr>
                <w:sz w:val="19"/>
              </w:rPr>
              <w:t>14</w:t>
            </w:r>
            <w:del w:id="180" w:author="Master Repository Process" w:date="2021-08-29T00:40:00Z">
              <w:r>
                <w:rPr>
                  <w:sz w:val="19"/>
                </w:rPr>
                <w:delText xml:space="preserve"> </w:delText>
              </w:r>
            </w:del>
            <w:ins w:id="181" w:author="Master Repository Process" w:date="2021-08-29T00:40:00Z">
              <w:r>
                <w:rPr>
                  <w:sz w:val="19"/>
                </w:rPr>
                <w:t> </w:t>
              </w:r>
            </w:ins>
            <w:r>
              <w:rPr>
                <w:sz w:val="19"/>
              </w:rPr>
              <w:t>Aug</w:t>
            </w:r>
            <w:del w:id="182" w:author="Master Repository Process" w:date="2021-08-29T00:40:00Z">
              <w:r>
                <w:rPr>
                  <w:sz w:val="19"/>
                </w:rPr>
                <w:delText xml:space="preserve"> </w:delText>
              </w:r>
            </w:del>
            <w:ins w:id="183" w:author="Master Repository Process" w:date="2021-08-29T00:40:00Z">
              <w:r>
                <w:rPr>
                  <w:sz w:val="19"/>
                </w:rPr>
                <w:t> </w:t>
              </w:r>
            </w:ins>
            <w:r>
              <w:rPr>
                <w:sz w:val="19"/>
              </w:rPr>
              <w:t>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w:t>
            </w:r>
            <w:del w:id="184" w:author="Master Repository Process" w:date="2021-08-29T00:40:00Z">
              <w:r>
                <w:rPr>
                  <w:sz w:val="19"/>
                </w:rPr>
                <w:delText xml:space="preserve"> </w:delText>
              </w:r>
            </w:del>
            <w:ins w:id="185" w:author="Master Repository Process" w:date="2021-08-29T00:40:00Z">
              <w:r>
                <w:rPr>
                  <w:sz w:val="19"/>
                </w:rPr>
                <w:t> </w:t>
              </w:r>
            </w:ins>
            <w:r>
              <w:rPr>
                <w:sz w:val="19"/>
              </w:rPr>
              <w:t>1993 p. 6405</w:t>
            </w:r>
            <w:r>
              <w:rPr>
                <w:sz w:val="19"/>
              </w:rPr>
              <w:noBreakHyphen/>
              <w:t>6</w:t>
            </w:r>
          </w:p>
        </w:tc>
        <w:tc>
          <w:tcPr>
            <w:tcW w:w="2693" w:type="dxa"/>
          </w:tcPr>
          <w:p>
            <w:pPr>
              <w:pStyle w:val="nTable"/>
              <w:spacing w:after="40"/>
              <w:rPr>
                <w:sz w:val="19"/>
              </w:rPr>
            </w:pPr>
            <w:r>
              <w:rPr>
                <w:sz w:val="19"/>
              </w:rPr>
              <w:t>30 Nov</w:t>
            </w:r>
            <w:del w:id="186" w:author="Master Repository Process" w:date="2021-08-29T00:40:00Z">
              <w:r>
                <w:rPr>
                  <w:sz w:val="19"/>
                </w:rPr>
                <w:delText xml:space="preserve"> </w:delText>
              </w:r>
            </w:del>
            <w:ins w:id="187" w:author="Master Repository Process" w:date="2021-08-29T00:40:00Z">
              <w:r>
                <w:rPr>
                  <w:sz w:val="19"/>
                </w:rPr>
                <w:t> </w:t>
              </w:r>
            </w:ins>
            <w:r>
              <w:rPr>
                <w:sz w:val="19"/>
              </w:rPr>
              <w:t>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w:t>
            </w:r>
            <w:del w:id="188" w:author="Master Repository Process" w:date="2021-08-29T00:40:00Z">
              <w:r>
                <w:rPr>
                  <w:sz w:val="19"/>
                </w:rPr>
                <w:delText xml:space="preserve"> </w:delText>
              </w:r>
            </w:del>
            <w:ins w:id="189" w:author="Master Repository Process" w:date="2021-08-29T00:40:00Z">
              <w:r>
                <w:rPr>
                  <w:sz w:val="19"/>
                </w:rPr>
                <w:t> </w:t>
              </w:r>
            </w:ins>
            <w:r>
              <w:rPr>
                <w:sz w:val="19"/>
              </w:rPr>
              <w:t>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w:t>
            </w:r>
            <w:del w:id="190" w:author="Master Repository Process" w:date="2021-08-29T00:40:00Z">
              <w:r>
                <w:rPr>
                  <w:sz w:val="19"/>
                </w:rPr>
                <w:delText xml:space="preserve"> </w:delText>
              </w:r>
            </w:del>
            <w:ins w:id="191" w:author="Master Repository Process" w:date="2021-08-29T00:40:00Z">
              <w:r>
                <w:rPr>
                  <w:sz w:val="19"/>
                </w:rPr>
                <w:t> </w:t>
              </w:r>
            </w:ins>
            <w:r>
              <w:rPr>
                <w:sz w:val="19"/>
              </w:rPr>
              <w:t>1996 p. 2922</w:t>
            </w:r>
            <w:r>
              <w:rPr>
                <w:sz w:val="19"/>
              </w:rPr>
              <w:noBreakHyphen/>
              <w:t>3</w:t>
            </w:r>
          </w:p>
        </w:tc>
        <w:tc>
          <w:tcPr>
            <w:tcW w:w="2693" w:type="dxa"/>
          </w:tcPr>
          <w:p>
            <w:pPr>
              <w:pStyle w:val="nTable"/>
              <w:spacing w:after="40"/>
              <w:rPr>
                <w:sz w:val="19"/>
              </w:rPr>
            </w:pPr>
            <w:r>
              <w:rPr>
                <w:sz w:val="19"/>
              </w:rPr>
              <w:t>1 Jul</w:t>
            </w:r>
            <w:del w:id="192" w:author="Master Repository Process" w:date="2021-08-29T00:40:00Z">
              <w:r>
                <w:rPr>
                  <w:sz w:val="19"/>
                </w:rPr>
                <w:delText xml:space="preserve"> </w:delText>
              </w:r>
            </w:del>
            <w:ins w:id="193" w:author="Master Repository Process" w:date="2021-08-29T00:40:00Z">
              <w:r>
                <w:rPr>
                  <w:sz w:val="19"/>
                </w:rPr>
                <w:t> </w:t>
              </w:r>
            </w:ins>
            <w:r>
              <w:rPr>
                <w:sz w:val="19"/>
              </w:rPr>
              <w:t xml:space="preserve">1996 (see r. 2 and </w:t>
            </w:r>
            <w:r>
              <w:rPr>
                <w:i/>
                <w:sz w:val="19"/>
              </w:rPr>
              <w:t>Gazette</w:t>
            </w:r>
            <w:r>
              <w:rPr>
                <w:sz w:val="19"/>
              </w:rPr>
              <w:t xml:space="preserve"> 1 Jul</w:t>
            </w:r>
            <w:del w:id="194" w:author="Master Repository Process" w:date="2021-08-29T00:40:00Z">
              <w:r>
                <w:rPr>
                  <w:sz w:val="19"/>
                </w:rPr>
                <w:delText xml:space="preserve"> </w:delText>
              </w:r>
            </w:del>
            <w:ins w:id="195" w:author="Master Repository Process" w:date="2021-08-29T00:40:00Z">
              <w:r>
                <w:rPr>
                  <w:sz w:val="19"/>
                </w:rPr>
                <w:t> </w:t>
              </w:r>
            </w:ins>
            <w:r>
              <w:rPr>
                <w:sz w:val="19"/>
              </w:rPr>
              <w:t>1996 p. 3179)</w:t>
            </w:r>
          </w:p>
        </w:tc>
      </w:tr>
      <w:tr>
        <w:trPr>
          <w:cantSplit/>
          <w:ins w:id="196" w:author="Master Repository Process" w:date="2021-08-29T00:40:00Z"/>
        </w:trPr>
        <w:tc>
          <w:tcPr>
            <w:tcW w:w="7087" w:type="dxa"/>
            <w:gridSpan w:val="3"/>
          </w:tcPr>
          <w:p>
            <w:pPr>
              <w:pStyle w:val="nTable"/>
              <w:spacing w:after="40"/>
              <w:rPr>
                <w:ins w:id="197" w:author="Master Repository Process" w:date="2021-08-29T00:40:00Z"/>
                <w:iCs/>
                <w:sz w:val="19"/>
              </w:rPr>
            </w:pPr>
            <w:ins w:id="198" w:author="Master Repository Process" w:date="2021-08-29T00:40:00Z">
              <w:r>
                <w:rPr>
                  <w:b/>
                  <w:bCs/>
                  <w:iCs/>
                  <w:sz w:val="19"/>
                </w:rPr>
                <w:t xml:space="preserve">Reprint of the </w:t>
              </w:r>
              <w:r>
                <w:rPr>
                  <w:b/>
                  <w:bCs/>
                  <w:i/>
                  <w:sz w:val="19"/>
                </w:rPr>
                <w:t>Land Valuers Licensing Regulations 1979</w:t>
              </w:r>
              <w:r>
                <w:rPr>
                  <w:b/>
                  <w:bCs/>
                  <w:iCs/>
                  <w:sz w:val="19"/>
                </w:rPr>
                <w:t xml:space="preserve"> as at 31 Mar 2000</w:t>
              </w:r>
              <w:r>
                <w:rPr>
                  <w:iCs/>
                  <w:sz w:val="19"/>
                </w:rPr>
                <w:t xml:space="preserve"> (includes amendments listed above)</w:t>
              </w:r>
            </w:ins>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w:t>
            </w:r>
            <w:del w:id="199" w:author="Master Repository Process" w:date="2021-08-29T00:40:00Z">
              <w:r>
                <w:rPr>
                  <w:sz w:val="19"/>
                </w:rPr>
                <w:delText xml:space="preserve"> </w:delText>
              </w:r>
            </w:del>
            <w:ins w:id="200" w:author="Master Repository Process" w:date="2021-08-29T00:40:00Z">
              <w:r>
                <w:rPr>
                  <w:sz w:val="19"/>
                </w:rPr>
                <w:t> </w:t>
              </w:r>
            </w:ins>
            <w:r>
              <w:rPr>
                <w:sz w:val="19"/>
              </w:rPr>
              <w:t>2002 p. 3056</w:t>
            </w:r>
            <w:del w:id="201" w:author="Master Repository Process" w:date="2021-08-29T00:40:00Z">
              <w:r>
                <w:rPr>
                  <w:sz w:val="19"/>
                </w:rPr>
                <w:delText>-</w:delText>
              </w:r>
            </w:del>
            <w:ins w:id="202" w:author="Master Repository Process" w:date="2021-08-29T00:40:00Z">
              <w:r>
                <w:rPr>
                  <w:sz w:val="19"/>
                </w:rPr>
                <w:noBreakHyphen/>
              </w:r>
            </w:ins>
            <w:r>
              <w:rPr>
                <w:sz w:val="19"/>
              </w:rPr>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bl>
    <w:p>
      <w:pPr>
        <w:pStyle w:val="nTable"/>
        <w:spacing w:after="40"/>
        <w:rPr>
          <w:del w:id="203" w:author="Master Repository Process" w:date="2021-08-29T00:40:00Z"/>
          <w:b/>
          <w:bCs/>
          <w:iCs/>
          <w:sz w:val="19"/>
        </w:rPr>
      </w:pPr>
      <w:bookmarkStart w:id="204" w:name="UpToHere"/>
      <w:bookmarkEnd w:id="204"/>
      <w:del w:id="205" w:author="Master Repository Process" w:date="2021-08-29T00:40:00Z">
        <w:r>
          <w:rPr>
            <w:vertAlign w:val="superscript"/>
          </w:rPr>
          <w:delText>2</w:delText>
        </w:r>
        <w:r>
          <w:tab/>
          <w:delText>Section 5 of the</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206" w:author="Master Repository Process" w:date="2021-08-29T00:40:00Z"/>
        </w:trPr>
        <w:tc>
          <w:tcPr>
            <w:tcW w:w="7087" w:type="dxa"/>
            <w:tcBorders>
              <w:bottom w:val="single" w:sz="8" w:space="0" w:color="auto"/>
            </w:tcBorders>
          </w:tcPr>
          <w:p>
            <w:pPr>
              <w:pStyle w:val="nTable"/>
              <w:spacing w:after="40"/>
              <w:rPr>
                <w:ins w:id="207" w:author="Master Repository Process" w:date="2021-08-29T00:40:00Z"/>
                <w:sz w:val="19"/>
              </w:rPr>
            </w:pPr>
            <w:ins w:id="208" w:author="Master Repository Process" w:date="2021-08-29T00:40:00Z">
              <w:r>
                <w:rPr>
                  <w:b/>
                  <w:bCs/>
                  <w:iCs/>
                  <w:sz w:val="19"/>
                </w:rPr>
                <w:t xml:space="preserve">Reprint 2: The </w:t>
              </w:r>
              <w:r>
                <w:rPr>
                  <w:b/>
                  <w:bCs/>
                  <w:i/>
                  <w:sz w:val="19"/>
                </w:rPr>
                <w:t>Land Valuers Licensing Regulations 1979</w:t>
              </w:r>
              <w:r>
                <w:rPr>
                  <w:b/>
                  <w:bCs/>
                  <w:iCs/>
                  <w:sz w:val="19"/>
                </w:rPr>
                <w:t xml:space="preserve"> as at 3 Mar 2006</w:t>
              </w:r>
              <w:r>
                <w:rPr>
                  <w:iCs/>
                  <w:sz w:val="19"/>
                </w:rPr>
                <w:t xml:space="preserve"> (includes amendments listed above)</w:t>
              </w:r>
            </w:ins>
          </w:p>
        </w:tc>
      </w:tr>
    </w:tbl>
    <w:p>
      <w:pPr>
        <w:pStyle w:val="nSubsection"/>
        <w:spacing w:before="160"/>
      </w:pPr>
      <w:ins w:id="209" w:author="Master Repository Process" w:date="2021-08-29T00:40:00Z">
        <w:r>
          <w:rPr>
            <w:vertAlign w:val="superscript"/>
          </w:rPr>
          <w:t>2</w:t>
        </w:r>
        <w:r>
          <w:tab/>
          <w:t>The</w:t>
        </w:r>
      </w:ins>
      <w:r>
        <w:t xml:space="preserve"> </w:t>
      </w:r>
      <w:r>
        <w:rPr>
          <w:i/>
        </w:rPr>
        <w:t>Curtin University of Technology Act</w:t>
      </w:r>
      <w:del w:id="210" w:author="Master Repository Process" w:date="2021-08-29T00:40:00Z">
        <w:r>
          <w:rPr>
            <w:i/>
          </w:rPr>
          <w:delText xml:space="preserve"> </w:delText>
        </w:r>
      </w:del>
      <w:ins w:id="211" w:author="Master Repository Process" w:date="2021-08-29T00:40:00Z">
        <w:r>
          <w:rPr>
            <w:i/>
          </w:rPr>
          <w:t> </w:t>
        </w:r>
      </w:ins>
      <w:r>
        <w:rPr>
          <w:i/>
        </w:rPr>
        <w:t>1966</w:t>
      </w:r>
      <w:r>
        <w:t xml:space="preserve"> </w:t>
      </w:r>
      <w:del w:id="212" w:author="Master Repository Process" w:date="2021-08-29T00:40:00Z">
        <w:r>
          <w:delText>(No. 94 of 1966)</w:delText>
        </w:r>
      </w:del>
      <w:ins w:id="213" w:author="Master Repository Process" w:date="2021-08-29T00:40:00Z">
        <w:r>
          <w:t>s. 5</w:t>
        </w:r>
      </w:ins>
      <w:r>
        <w:t xml:space="preserve"> established the Western Australian Institute of Technology as the Curtin University of Technology from 1</w:t>
      </w:r>
      <w:del w:id="214" w:author="Master Repository Process" w:date="2021-08-29T00:40:00Z">
        <w:r>
          <w:delText xml:space="preserve"> </w:delText>
        </w:r>
      </w:del>
      <w:ins w:id="215" w:author="Master Repository Process" w:date="2021-08-29T00:40:00Z">
        <w:r>
          <w:t> </w:t>
        </w:r>
      </w:ins>
      <w:r>
        <w:t>January</w:t>
      </w:r>
      <w:del w:id="216" w:author="Master Repository Process" w:date="2021-08-29T00:40:00Z">
        <w:r>
          <w:delText xml:space="preserve"> </w:delText>
        </w:r>
      </w:del>
      <w:ins w:id="217" w:author="Master Repository Process" w:date="2021-08-29T00:40:00Z">
        <w:r>
          <w:t> </w:t>
        </w:r>
      </w:ins>
      <w:r>
        <w:t>1987.</w:t>
      </w:r>
    </w:p>
    <w:p>
      <w:pPr>
        <w:pStyle w:val="nSubsection"/>
        <w:spacing w:before="160"/>
        <w:rPr>
          <w:ins w:id="218" w:author="Master Repository Process" w:date="2021-08-29T00:40:00Z"/>
        </w:rPr>
      </w:pPr>
      <w:ins w:id="219" w:author="Master Repository Process" w:date="2021-08-29T00:40:00Z">
        <w:r>
          <w:rPr>
            <w:vertAlign w:val="superscript"/>
          </w:rPr>
          <w:t>3</w:t>
        </w:r>
        <w:r>
          <w:rPr>
            <w:vertAlign w:val="superscript"/>
          </w:rPr>
          <w:tab/>
        </w:r>
        <w:r>
          <w:t>The commencement date of 1 Jul 1989 that was specified was before the date of gazettal.</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Land Valuers Licensing Regulations 1979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ActName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F82EF-0C35-4A41-84A9-6FBEFB84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7053</Characters>
  <Application>Microsoft Office Word</Application>
  <DocSecurity>0</DocSecurity>
  <Lines>282</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8306</CharactersWithSpaces>
  <SharedDoc>false</SharedDoc>
  <HLinks>
    <vt:vector size="12" baseType="variant">
      <vt:variant>
        <vt:i4>3014716</vt:i4>
      </vt:variant>
      <vt:variant>
        <vt:i4>2266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01-d0-03 - 02-a0-04</dc:title>
  <dc:subject/>
  <dc:creator/>
  <cp:keywords/>
  <dc:description/>
  <cp:lastModifiedBy>Master Repository Process</cp:lastModifiedBy>
  <cp:revision>2</cp:revision>
  <cp:lastPrinted>2006-02-20T03:24:00Z</cp:lastPrinted>
  <dcterms:created xsi:type="dcterms:W3CDTF">2021-08-28T16:40:00Z</dcterms:created>
  <dcterms:modified xsi:type="dcterms:W3CDTF">2021-08-28T16:40:00Z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20060303</vt:lpwstr>
  </property>
  <property fmtid="{D5CDD505-2E9C-101B-9397-08002B2CF9AE}" pid="4" name="DocumentType">
    <vt:lpwstr>Reg</vt:lpwstr>
  </property>
  <property fmtid="{D5CDD505-2E9C-101B-9397-08002B2CF9AE}" pid="5" name="OwlsUID">
    <vt:i4>4548</vt:i4>
  </property>
  <property fmtid="{D5CDD505-2E9C-101B-9397-08002B2CF9AE}" pid="6" name="ReprintedAsAt">
    <vt:filetime>2006-03-02T16:00:00Z</vt:filetime>
  </property>
  <property fmtid="{D5CDD505-2E9C-101B-9397-08002B2CF9AE}" pid="7" name="ReprintNo">
    <vt:lpwstr>2</vt:lpwstr>
  </property>
  <property fmtid="{D5CDD505-2E9C-101B-9397-08002B2CF9AE}" pid="8" name="FromSuffix">
    <vt:lpwstr>01-d0-03</vt:lpwstr>
  </property>
  <property fmtid="{D5CDD505-2E9C-101B-9397-08002B2CF9AE}" pid="9" name="FromAsAtDate">
    <vt:lpwstr>01 Jul 2005</vt:lpwstr>
  </property>
  <property fmtid="{D5CDD505-2E9C-101B-9397-08002B2CF9AE}" pid="10" name="ToSuffix">
    <vt:lpwstr>02-a0-04</vt:lpwstr>
  </property>
  <property fmtid="{D5CDD505-2E9C-101B-9397-08002B2CF9AE}" pid="11" name="ToAsAtDate">
    <vt:lpwstr>03 Mar 2006</vt:lpwstr>
  </property>
</Properties>
</file>